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01B8D" w14:textId="77777777" w:rsidR="00860B62" w:rsidRPr="00B50A6F" w:rsidRDefault="000F74C1" w:rsidP="000F74C1">
      <w:pPr>
        <w:jc w:val="center"/>
        <w:rPr>
          <w:rFonts w:ascii="Arial" w:hAnsi="Arial" w:cs="Arial"/>
          <w:b/>
        </w:rPr>
      </w:pPr>
      <w:r w:rsidRPr="00B50A6F">
        <w:rPr>
          <w:rFonts w:ascii="Arial" w:hAnsi="Arial" w:cs="Arial"/>
          <w:b/>
        </w:rPr>
        <w:t>CAIET DE SARCINI</w:t>
      </w:r>
    </w:p>
    <w:p w14:paraId="48E92942" w14:textId="77777777" w:rsidR="0045405D" w:rsidRPr="00B50A6F" w:rsidRDefault="003D767A" w:rsidP="000F74C1">
      <w:pPr>
        <w:jc w:val="center"/>
        <w:rPr>
          <w:rFonts w:ascii="Arial" w:hAnsi="Arial" w:cs="Arial"/>
        </w:rPr>
      </w:pPr>
      <w:r w:rsidRPr="00B50A6F">
        <w:rPr>
          <w:rFonts w:ascii="Arial" w:hAnsi="Arial" w:cs="Arial"/>
        </w:rPr>
        <w:t xml:space="preserve">pentru achiziționarea </w:t>
      </w:r>
      <w:r w:rsidR="00BA5790" w:rsidRPr="00B50A6F">
        <w:rPr>
          <w:rFonts w:ascii="Arial" w:hAnsi="Arial" w:cs="Arial"/>
        </w:rPr>
        <w:t xml:space="preserve">programului de formare </w:t>
      </w:r>
      <w:r w:rsidR="00481BDB" w:rsidRPr="00B50A6F">
        <w:rPr>
          <w:rFonts w:ascii="Arial" w:hAnsi="Arial" w:cs="Arial"/>
        </w:rPr>
        <w:t xml:space="preserve">/ perfecționare </w:t>
      </w:r>
      <w:r w:rsidR="00BA5790" w:rsidRPr="00B50A6F">
        <w:rPr>
          <w:rFonts w:ascii="Arial" w:hAnsi="Arial" w:cs="Arial"/>
        </w:rPr>
        <w:t>profesională</w:t>
      </w:r>
    </w:p>
    <w:p w14:paraId="0D5DE065" w14:textId="33E0B65F" w:rsidR="003D767A" w:rsidRPr="00B50A6F" w:rsidRDefault="00BA5790" w:rsidP="000F74C1">
      <w:pPr>
        <w:jc w:val="center"/>
        <w:rPr>
          <w:rFonts w:ascii="Arial" w:hAnsi="Arial" w:cs="Arial"/>
        </w:rPr>
      </w:pPr>
      <w:r w:rsidRPr="00B50A6F">
        <w:rPr>
          <w:rFonts w:ascii="Arial" w:hAnsi="Arial" w:cs="Arial"/>
        </w:rPr>
        <w:t xml:space="preserve"> ”</w:t>
      </w:r>
      <w:r w:rsidR="00F36417" w:rsidRPr="00B50A6F">
        <w:rPr>
          <w:rFonts w:ascii="Arial" w:hAnsi="Arial" w:cs="Arial"/>
        </w:rPr>
        <w:t xml:space="preserve">Programare </w:t>
      </w:r>
      <w:proofErr w:type="spellStart"/>
      <w:r w:rsidR="00F36417" w:rsidRPr="00B50A6F">
        <w:rPr>
          <w:rFonts w:ascii="Arial" w:hAnsi="Arial" w:cs="Arial"/>
        </w:rPr>
        <w:t>GoLang</w:t>
      </w:r>
      <w:proofErr w:type="spellEnd"/>
      <w:r w:rsidRPr="00B50A6F">
        <w:rPr>
          <w:rFonts w:ascii="Arial" w:hAnsi="Arial" w:cs="Arial"/>
        </w:rPr>
        <w:t>”</w:t>
      </w:r>
    </w:p>
    <w:p w14:paraId="028D46DC" w14:textId="77777777" w:rsidR="007E6B8B" w:rsidRPr="00B50A6F" w:rsidRDefault="007E6B8B" w:rsidP="000F74C1">
      <w:pPr>
        <w:jc w:val="center"/>
        <w:rPr>
          <w:rFonts w:ascii="Arial" w:hAnsi="Arial" w:cs="Arial"/>
        </w:rPr>
      </w:pPr>
    </w:p>
    <w:p w14:paraId="00E40A57" w14:textId="77777777" w:rsidR="00F06FD3" w:rsidRPr="00B50A6F" w:rsidRDefault="000F74C1" w:rsidP="000F74C1">
      <w:pPr>
        <w:pStyle w:val="ListParagraph"/>
        <w:numPr>
          <w:ilvl w:val="0"/>
          <w:numId w:val="1"/>
        </w:numPr>
        <w:jc w:val="both"/>
        <w:rPr>
          <w:rFonts w:ascii="Arial" w:hAnsi="Arial" w:cs="Arial"/>
          <w:b/>
        </w:rPr>
      </w:pPr>
      <w:r w:rsidRPr="00B50A6F">
        <w:rPr>
          <w:rFonts w:ascii="Arial" w:hAnsi="Arial" w:cs="Arial"/>
          <w:b/>
        </w:rPr>
        <w:t xml:space="preserve">OBIECTUL ACHIZIȚIEI: </w:t>
      </w:r>
      <w:r w:rsidRPr="00B50A6F">
        <w:rPr>
          <w:rFonts w:ascii="Arial" w:hAnsi="Arial" w:cs="Arial"/>
          <w:b/>
        </w:rPr>
        <w:tab/>
      </w:r>
    </w:p>
    <w:p w14:paraId="476D69B9" w14:textId="57D3A99D" w:rsidR="000F74C1" w:rsidRPr="00B50A6F" w:rsidRDefault="000F74C1" w:rsidP="000F74C1">
      <w:pPr>
        <w:pStyle w:val="ListParagraph"/>
        <w:jc w:val="both"/>
        <w:rPr>
          <w:rFonts w:ascii="Arial" w:hAnsi="Arial" w:cs="Arial"/>
        </w:rPr>
      </w:pPr>
      <w:r w:rsidRPr="00B50A6F">
        <w:rPr>
          <w:rFonts w:ascii="Arial" w:hAnsi="Arial" w:cs="Arial"/>
        </w:rPr>
        <w:t xml:space="preserve">Program de formare </w:t>
      </w:r>
      <w:r w:rsidR="00481BDB" w:rsidRPr="00B50A6F">
        <w:rPr>
          <w:rFonts w:ascii="Arial" w:hAnsi="Arial" w:cs="Arial"/>
        </w:rPr>
        <w:t xml:space="preserve">/ perfecționare </w:t>
      </w:r>
      <w:r w:rsidRPr="00B50A6F">
        <w:rPr>
          <w:rFonts w:ascii="Arial" w:hAnsi="Arial" w:cs="Arial"/>
        </w:rPr>
        <w:t>profesională</w:t>
      </w:r>
      <w:r w:rsidR="00BA5790" w:rsidRPr="00B50A6F">
        <w:rPr>
          <w:rFonts w:ascii="Arial" w:hAnsi="Arial" w:cs="Arial"/>
        </w:rPr>
        <w:t xml:space="preserve"> </w:t>
      </w:r>
      <w:r w:rsidR="00210ADE" w:rsidRPr="00B50A6F">
        <w:rPr>
          <w:rFonts w:ascii="Arial" w:hAnsi="Arial" w:cs="Arial"/>
        </w:rPr>
        <w:t>”</w:t>
      </w:r>
      <w:r w:rsidR="00F36417" w:rsidRPr="00B50A6F">
        <w:rPr>
          <w:rFonts w:ascii="Arial" w:hAnsi="Arial" w:cs="Arial"/>
        </w:rPr>
        <w:t xml:space="preserve">Programare </w:t>
      </w:r>
      <w:proofErr w:type="spellStart"/>
      <w:r w:rsidR="00F36417" w:rsidRPr="00B50A6F">
        <w:rPr>
          <w:rFonts w:ascii="Arial" w:hAnsi="Arial" w:cs="Arial"/>
        </w:rPr>
        <w:t>GoLang</w:t>
      </w:r>
      <w:proofErr w:type="spellEnd"/>
      <w:r w:rsidR="00BA5790" w:rsidRPr="00B50A6F">
        <w:rPr>
          <w:rFonts w:ascii="Arial" w:hAnsi="Arial" w:cs="Arial"/>
        </w:rPr>
        <w:t>”.</w:t>
      </w:r>
    </w:p>
    <w:p w14:paraId="4B7DBEEF" w14:textId="77777777" w:rsidR="00BA5790" w:rsidRPr="00B50A6F" w:rsidRDefault="00BA5790" w:rsidP="000F74C1">
      <w:pPr>
        <w:pStyle w:val="ListParagraph"/>
        <w:jc w:val="both"/>
        <w:rPr>
          <w:rFonts w:ascii="Arial" w:hAnsi="Arial" w:cs="Arial"/>
        </w:rPr>
      </w:pPr>
    </w:p>
    <w:p w14:paraId="3212B0AA" w14:textId="77777777" w:rsidR="00F06FD3" w:rsidRPr="00B50A6F" w:rsidRDefault="000F74C1" w:rsidP="00F06FD3">
      <w:pPr>
        <w:pStyle w:val="ListParagraph"/>
        <w:numPr>
          <w:ilvl w:val="0"/>
          <w:numId w:val="1"/>
        </w:numPr>
        <w:jc w:val="both"/>
        <w:rPr>
          <w:rFonts w:ascii="Arial" w:hAnsi="Arial" w:cs="Arial"/>
          <w:b/>
        </w:rPr>
      </w:pPr>
      <w:r w:rsidRPr="00B50A6F">
        <w:rPr>
          <w:rFonts w:ascii="Arial" w:hAnsi="Arial" w:cs="Arial"/>
          <w:b/>
        </w:rPr>
        <w:t xml:space="preserve">TERMEN DE LIVRARE: </w:t>
      </w:r>
    </w:p>
    <w:p w14:paraId="12103B6F" w14:textId="34BB4E83" w:rsidR="000F74C1" w:rsidRPr="00B50A6F" w:rsidRDefault="000E1C3A" w:rsidP="00210ADE">
      <w:pPr>
        <w:pStyle w:val="ListParagraph"/>
        <w:jc w:val="both"/>
        <w:rPr>
          <w:rFonts w:ascii="Arial" w:hAnsi="Arial" w:cs="Arial"/>
        </w:rPr>
      </w:pPr>
      <w:r w:rsidRPr="00B50A6F">
        <w:rPr>
          <w:rFonts w:ascii="Arial" w:hAnsi="Arial" w:cs="Arial"/>
          <w:bCs/>
        </w:rPr>
        <w:t xml:space="preserve">Serviciile de </w:t>
      </w:r>
      <w:r w:rsidR="00481BDB" w:rsidRPr="00B50A6F">
        <w:rPr>
          <w:rFonts w:ascii="Arial" w:hAnsi="Arial" w:cs="Arial"/>
          <w:bCs/>
        </w:rPr>
        <w:t>instruire</w:t>
      </w:r>
      <w:r w:rsidRPr="00B50A6F">
        <w:rPr>
          <w:rFonts w:ascii="Arial" w:hAnsi="Arial" w:cs="Arial"/>
          <w:bCs/>
        </w:rPr>
        <w:t xml:space="preserve"> din cadrul programului de formare </w:t>
      </w:r>
      <w:r w:rsidR="00481BDB" w:rsidRPr="00B50A6F">
        <w:rPr>
          <w:rFonts w:ascii="Arial" w:hAnsi="Arial" w:cs="Arial"/>
          <w:bCs/>
        </w:rPr>
        <w:t xml:space="preserve">/ perfecționare </w:t>
      </w:r>
      <w:r w:rsidRPr="00B50A6F">
        <w:rPr>
          <w:rFonts w:ascii="Arial" w:hAnsi="Arial" w:cs="Arial"/>
          <w:bCs/>
        </w:rPr>
        <w:t xml:space="preserve">vor fi prestate până la </w:t>
      </w:r>
      <w:r w:rsidR="008B4D95" w:rsidRPr="00B50A6F">
        <w:rPr>
          <w:rFonts w:ascii="Arial" w:hAnsi="Arial" w:cs="Arial"/>
          <w:bCs/>
        </w:rPr>
        <w:t>3</w:t>
      </w:r>
      <w:r w:rsidR="00871110">
        <w:rPr>
          <w:rFonts w:ascii="Arial" w:hAnsi="Arial" w:cs="Arial"/>
          <w:bCs/>
        </w:rPr>
        <w:t>0</w:t>
      </w:r>
      <w:r w:rsidR="008B4D95" w:rsidRPr="00B50A6F">
        <w:rPr>
          <w:rFonts w:ascii="Arial" w:hAnsi="Arial" w:cs="Arial"/>
          <w:bCs/>
        </w:rPr>
        <w:t>.</w:t>
      </w:r>
      <w:r w:rsidR="00871110">
        <w:rPr>
          <w:rFonts w:ascii="Arial" w:hAnsi="Arial" w:cs="Arial"/>
          <w:bCs/>
        </w:rPr>
        <w:t>11</w:t>
      </w:r>
      <w:r w:rsidR="008B4D95" w:rsidRPr="00B50A6F">
        <w:rPr>
          <w:rFonts w:ascii="Arial" w:hAnsi="Arial" w:cs="Arial"/>
          <w:bCs/>
        </w:rPr>
        <w:t>.</w:t>
      </w:r>
      <w:r w:rsidR="003B3AB7" w:rsidRPr="00B50A6F">
        <w:rPr>
          <w:rFonts w:ascii="Arial" w:hAnsi="Arial" w:cs="Arial"/>
        </w:rPr>
        <w:t>202</w:t>
      </w:r>
      <w:r w:rsidR="00481BDB" w:rsidRPr="00B50A6F">
        <w:rPr>
          <w:rFonts w:ascii="Arial" w:hAnsi="Arial" w:cs="Arial"/>
        </w:rPr>
        <w:t>1</w:t>
      </w:r>
      <w:r w:rsidR="001B54C3" w:rsidRPr="00B50A6F">
        <w:rPr>
          <w:rFonts w:ascii="Arial" w:hAnsi="Arial" w:cs="Arial"/>
        </w:rPr>
        <w:t>.</w:t>
      </w:r>
    </w:p>
    <w:p w14:paraId="13C4C45A" w14:textId="77777777" w:rsidR="00210ADE" w:rsidRPr="00B50A6F" w:rsidRDefault="00210ADE" w:rsidP="00210ADE">
      <w:pPr>
        <w:pStyle w:val="ListParagraph"/>
        <w:jc w:val="both"/>
        <w:rPr>
          <w:rFonts w:ascii="Arial" w:hAnsi="Arial" w:cs="Arial"/>
        </w:rPr>
      </w:pPr>
    </w:p>
    <w:p w14:paraId="7EAD7EEB" w14:textId="77777777" w:rsidR="00F06FD3" w:rsidRPr="00B50A6F" w:rsidRDefault="000F74C1" w:rsidP="000F74C1">
      <w:pPr>
        <w:pStyle w:val="ListParagraph"/>
        <w:numPr>
          <w:ilvl w:val="0"/>
          <w:numId w:val="1"/>
        </w:numPr>
        <w:jc w:val="both"/>
        <w:rPr>
          <w:rFonts w:ascii="Arial" w:hAnsi="Arial" w:cs="Arial"/>
          <w:b/>
        </w:rPr>
      </w:pPr>
      <w:r w:rsidRPr="00B50A6F">
        <w:rPr>
          <w:rFonts w:ascii="Arial" w:hAnsi="Arial" w:cs="Arial"/>
          <w:b/>
        </w:rPr>
        <w:t xml:space="preserve">DURATA PRESTĂRII: </w:t>
      </w:r>
    </w:p>
    <w:p w14:paraId="60EAEF7C" w14:textId="564C02FD" w:rsidR="00C26BD9" w:rsidRPr="00B50A6F" w:rsidRDefault="000E1C3A" w:rsidP="003B3AB7">
      <w:pPr>
        <w:autoSpaceDE w:val="0"/>
        <w:autoSpaceDN w:val="0"/>
        <w:adjustRightInd w:val="0"/>
        <w:snapToGrid w:val="0"/>
        <w:spacing w:after="0" w:line="240" w:lineRule="auto"/>
        <w:ind w:left="720"/>
        <w:jc w:val="both"/>
        <w:rPr>
          <w:rFonts w:ascii="Arial" w:hAnsi="Arial" w:cs="Arial"/>
          <w:bCs/>
        </w:rPr>
      </w:pPr>
      <w:r w:rsidRPr="00B50A6F">
        <w:rPr>
          <w:rFonts w:ascii="Arial" w:hAnsi="Arial" w:cs="Arial"/>
          <w:bCs/>
        </w:rPr>
        <w:t xml:space="preserve">Serviciile de instruire vor fi prestate pentru o perioadă </w:t>
      </w:r>
      <w:r w:rsidR="00210ADE" w:rsidRPr="00B50A6F">
        <w:rPr>
          <w:rFonts w:ascii="Arial" w:hAnsi="Arial" w:cs="Arial"/>
        </w:rPr>
        <w:t>de</w:t>
      </w:r>
      <w:r w:rsidR="00481BDB" w:rsidRPr="00B50A6F">
        <w:rPr>
          <w:rFonts w:ascii="Arial" w:hAnsi="Arial" w:cs="Arial"/>
        </w:rPr>
        <w:t xml:space="preserve"> </w:t>
      </w:r>
      <w:r w:rsidR="00E87EA9" w:rsidRPr="00B50A6F">
        <w:rPr>
          <w:rFonts w:ascii="Arial" w:hAnsi="Arial" w:cs="Arial"/>
        </w:rPr>
        <w:t>16</w:t>
      </w:r>
      <w:r w:rsidRPr="00B50A6F">
        <w:rPr>
          <w:rFonts w:ascii="Arial" w:hAnsi="Arial" w:cs="Arial"/>
        </w:rPr>
        <w:t xml:space="preserve"> ore </w:t>
      </w:r>
      <w:r w:rsidRPr="00B50A6F">
        <w:rPr>
          <w:rFonts w:ascii="Arial" w:hAnsi="Arial" w:cs="Arial"/>
          <w:bCs/>
        </w:rPr>
        <w:t>(</w:t>
      </w:r>
      <w:r w:rsidR="00C72B7D" w:rsidRPr="00B50A6F">
        <w:rPr>
          <w:rFonts w:ascii="Arial" w:hAnsi="Arial" w:cs="Arial"/>
          <w:bCs/>
        </w:rPr>
        <w:t>60</w:t>
      </w:r>
      <w:r w:rsidRPr="00B50A6F">
        <w:rPr>
          <w:rFonts w:ascii="Arial" w:hAnsi="Arial" w:cs="Arial"/>
          <w:bCs/>
        </w:rPr>
        <w:t xml:space="preserve">% pregătire teoretică și </w:t>
      </w:r>
      <w:r w:rsidR="00C72B7D" w:rsidRPr="00B50A6F">
        <w:rPr>
          <w:rFonts w:ascii="Arial" w:hAnsi="Arial" w:cs="Arial"/>
          <w:bCs/>
        </w:rPr>
        <w:t>40</w:t>
      </w:r>
      <w:r w:rsidRPr="00B50A6F">
        <w:rPr>
          <w:rFonts w:ascii="Arial" w:hAnsi="Arial" w:cs="Arial"/>
          <w:bCs/>
        </w:rPr>
        <w:t>% pregătire practică).</w:t>
      </w:r>
    </w:p>
    <w:p w14:paraId="2FF25A77" w14:textId="77777777" w:rsidR="000F74C1" w:rsidRPr="00B50A6F" w:rsidRDefault="000F74C1" w:rsidP="00C26BD9">
      <w:pPr>
        <w:rPr>
          <w:rFonts w:ascii="Arial" w:hAnsi="Arial" w:cs="Arial"/>
        </w:rPr>
      </w:pPr>
    </w:p>
    <w:p w14:paraId="7F8548B7" w14:textId="77777777" w:rsidR="000F74C1" w:rsidRPr="00B50A6F" w:rsidRDefault="000F74C1" w:rsidP="000F74C1">
      <w:pPr>
        <w:pStyle w:val="ListParagraph"/>
        <w:numPr>
          <w:ilvl w:val="0"/>
          <w:numId w:val="1"/>
        </w:numPr>
        <w:jc w:val="both"/>
        <w:rPr>
          <w:rFonts w:ascii="Arial" w:hAnsi="Arial" w:cs="Arial"/>
          <w:b/>
        </w:rPr>
      </w:pPr>
      <w:r w:rsidRPr="00B50A6F">
        <w:rPr>
          <w:rFonts w:ascii="Arial" w:hAnsi="Arial" w:cs="Arial"/>
          <w:b/>
        </w:rPr>
        <w:t>PLĂȚI:</w:t>
      </w:r>
    </w:p>
    <w:p w14:paraId="3F5ED9F4" w14:textId="1F694CE5" w:rsidR="008B4D95" w:rsidRPr="00B50A6F" w:rsidRDefault="008B4D95" w:rsidP="000E1C3A">
      <w:pPr>
        <w:autoSpaceDE w:val="0"/>
        <w:autoSpaceDN w:val="0"/>
        <w:adjustRightInd w:val="0"/>
        <w:snapToGrid w:val="0"/>
        <w:spacing w:after="0" w:line="240" w:lineRule="auto"/>
        <w:ind w:left="720"/>
        <w:jc w:val="both"/>
        <w:rPr>
          <w:rFonts w:ascii="Arial" w:hAnsi="Arial" w:cs="Arial"/>
        </w:rPr>
      </w:pPr>
      <w:r w:rsidRPr="00B50A6F">
        <w:rPr>
          <w:rFonts w:ascii="Arial" w:hAnsi="Arial" w:cs="Arial"/>
        </w:rPr>
        <w:t xml:space="preserve">Plata se va efectua în lei, în contul </w:t>
      </w:r>
      <w:r w:rsidR="007E15D0" w:rsidRPr="00B50A6F">
        <w:rPr>
          <w:rFonts w:ascii="Arial" w:hAnsi="Arial" w:cs="Arial"/>
        </w:rPr>
        <w:t>Prestatorului</w:t>
      </w:r>
      <w:r w:rsidRPr="00B50A6F">
        <w:rPr>
          <w:rFonts w:ascii="Arial" w:hAnsi="Arial" w:cs="Arial"/>
        </w:rPr>
        <w:t>, în baza facturii fiscale însoțite de procesul verbal de recepție cantitativă și calitativă, semnat de reprezentanții ambelor părți.</w:t>
      </w:r>
    </w:p>
    <w:p w14:paraId="38D4D40D" w14:textId="7CC10988" w:rsidR="008B4D95" w:rsidRPr="00B50A6F" w:rsidRDefault="008B4D95" w:rsidP="008B4D95">
      <w:pPr>
        <w:autoSpaceDE w:val="0"/>
        <w:autoSpaceDN w:val="0"/>
        <w:adjustRightInd w:val="0"/>
        <w:snapToGrid w:val="0"/>
        <w:spacing w:after="0" w:line="240" w:lineRule="auto"/>
        <w:ind w:left="720"/>
        <w:jc w:val="both"/>
        <w:rPr>
          <w:rFonts w:ascii="Arial" w:hAnsi="Arial" w:cs="Arial"/>
        </w:rPr>
      </w:pPr>
      <w:r w:rsidRPr="00B50A6F">
        <w:rPr>
          <w:rFonts w:ascii="Arial" w:hAnsi="Arial" w:cs="Arial"/>
        </w:rPr>
        <w:t xml:space="preserve">Factura va fi emisă de </w:t>
      </w:r>
      <w:r w:rsidR="007E15D0" w:rsidRPr="00B50A6F">
        <w:rPr>
          <w:rFonts w:ascii="Arial" w:hAnsi="Arial" w:cs="Arial"/>
        </w:rPr>
        <w:t>Prestator</w:t>
      </w:r>
      <w:r w:rsidRPr="00B50A6F">
        <w:rPr>
          <w:rFonts w:ascii="Arial" w:hAnsi="Arial" w:cs="Arial"/>
        </w:rPr>
        <w:t xml:space="preserve"> după semnarea de către </w:t>
      </w:r>
      <w:r w:rsidR="007E15D0" w:rsidRPr="00B50A6F">
        <w:rPr>
          <w:rFonts w:ascii="Arial" w:hAnsi="Arial" w:cs="Arial"/>
        </w:rPr>
        <w:t>Beneficiar</w:t>
      </w:r>
      <w:r w:rsidRPr="00B50A6F">
        <w:rPr>
          <w:rFonts w:ascii="Arial" w:hAnsi="Arial" w:cs="Arial"/>
        </w:rPr>
        <w:t xml:space="preserve"> a procesului verbal de recepție cantitativă și calitativă. Procesul verbal de recepție cantitativă și calitativă semnat de ambele părți va însoți factura și reprezintă elementul necesar realizării plății, împreună cu celelalte documente justificative </w:t>
      </w:r>
      <w:r w:rsidR="008E7B45" w:rsidRPr="00B50A6F">
        <w:rPr>
          <w:rFonts w:ascii="Arial" w:hAnsi="Arial" w:cs="Arial"/>
        </w:rPr>
        <w:t>privind prestarea serviciilor.</w:t>
      </w:r>
    </w:p>
    <w:p w14:paraId="14979B13" w14:textId="512B35BD" w:rsidR="008E7B45" w:rsidRPr="00B50A6F" w:rsidRDefault="000E1C3A" w:rsidP="000E1C3A">
      <w:pPr>
        <w:autoSpaceDE w:val="0"/>
        <w:autoSpaceDN w:val="0"/>
        <w:adjustRightInd w:val="0"/>
        <w:snapToGrid w:val="0"/>
        <w:spacing w:after="0" w:line="240" w:lineRule="auto"/>
        <w:ind w:left="720"/>
        <w:jc w:val="both"/>
        <w:rPr>
          <w:rFonts w:ascii="Arial" w:hAnsi="Arial" w:cs="Arial"/>
          <w:bCs/>
        </w:rPr>
      </w:pPr>
      <w:r w:rsidRPr="00B50A6F">
        <w:rPr>
          <w:rFonts w:ascii="Arial" w:hAnsi="Arial" w:cs="Arial"/>
          <w:bCs/>
        </w:rPr>
        <w:t xml:space="preserve">. </w:t>
      </w:r>
    </w:p>
    <w:p w14:paraId="37438B3E" w14:textId="1724EB44" w:rsidR="000E1C3A" w:rsidRPr="00B50A6F" w:rsidRDefault="007E15D0" w:rsidP="000E1C3A">
      <w:pPr>
        <w:autoSpaceDE w:val="0"/>
        <w:autoSpaceDN w:val="0"/>
        <w:adjustRightInd w:val="0"/>
        <w:snapToGrid w:val="0"/>
        <w:spacing w:after="0" w:line="240" w:lineRule="auto"/>
        <w:ind w:left="720"/>
        <w:jc w:val="both"/>
        <w:rPr>
          <w:rFonts w:ascii="Arial" w:hAnsi="Arial" w:cs="Arial"/>
          <w:bCs/>
        </w:rPr>
      </w:pPr>
      <w:r w:rsidRPr="00B50A6F">
        <w:rPr>
          <w:rFonts w:ascii="Arial" w:hAnsi="Arial" w:cs="Arial"/>
          <w:bCs/>
        </w:rPr>
        <w:t>Beneficiarul</w:t>
      </w:r>
      <w:r w:rsidR="000E1C3A" w:rsidRPr="00B50A6F">
        <w:rPr>
          <w:rFonts w:ascii="Arial" w:hAnsi="Arial" w:cs="Arial"/>
          <w:bCs/>
        </w:rPr>
        <w:t xml:space="preserve"> va achita contravaloarea serviciilor de instruire prestate pe baza numărului de participanți care se regăsesc în lista de prezență elaborată de Prestator.</w:t>
      </w:r>
    </w:p>
    <w:p w14:paraId="35419F9E" w14:textId="77777777" w:rsidR="000F74C1" w:rsidRPr="00B50A6F" w:rsidRDefault="000F74C1" w:rsidP="000F74C1">
      <w:pPr>
        <w:pStyle w:val="ListParagraph"/>
        <w:rPr>
          <w:rFonts w:ascii="Arial" w:hAnsi="Arial" w:cs="Arial"/>
        </w:rPr>
      </w:pPr>
    </w:p>
    <w:p w14:paraId="31953EED" w14:textId="77777777" w:rsidR="000F74C1" w:rsidRPr="00B50A6F" w:rsidRDefault="000F74C1" w:rsidP="00F06FD3">
      <w:pPr>
        <w:pStyle w:val="ListParagraph"/>
        <w:numPr>
          <w:ilvl w:val="0"/>
          <w:numId w:val="1"/>
        </w:numPr>
        <w:jc w:val="both"/>
        <w:rPr>
          <w:rFonts w:ascii="Arial" w:hAnsi="Arial" w:cs="Arial"/>
          <w:b/>
        </w:rPr>
      </w:pPr>
      <w:r w:rsidRPr="00B50A6F">
        <w:rPr>
          <w:rFonts w:ascii="Arial" w:hAnsi="Arial" w:cs="Arial"/>
          <w:b/>
        </w:rPr>
        <w:t>CERINȚE SPECIFICE:</w:t>
      </w:r>
    </w:p>
    <w:p w14:paraId="459BCB5C" w14:textId="77777777" w:rsidR="00A77B2B" w:rsidRPr="00B50A6F" w:rsidRDefault="00A77B2B" w:rsidP="00A77B2B">
      <w:pPr>
        <w:pStyle w:val="ListParagraph"/>
        <w:jc w:val="both"/>
        <w:rPr>
          <w:rFonts w:ascii="Arial" w:hAnsi="Arial" w:cs="Arial"/>
          <w:b/>
        </w:rPr>
      </w:pPr>
    </w:p>
    <w:p w14:paraId="7081F584" w14:textId="409CD8F5" w:rsidR="007E15D0" w:rsidRPr="00B50A6F" w:rsidRDefault="007E15D0" w:rsidP="007E15D0">
      <w:pPr>
        <w:pStyle w:val="ListParagraph"/>
        <w:numPr>
          <w:ilvl w:val="0"/>
          <w:numId w:val="2"/>
        </w:numPr>
        <w:spacing w:after="120" w:line="276" w:lineRule="auto"/>
        <w:ind w:left="709" w:hanging="425"/>
        <w:contextualSpacing w:val="0"/>
        <w:jc w:val="both"/>
        <w:rPr>
          <w:rFonts w:ascii="Arial" w:hAnsi="Arial" w:cs="Arial"/>
        </w:rPr>
      </w:pPr>
      <w:r w:rsidRPr="00B50A6F">
        <w:rPr>
          <w:rFonts w:ascii="Arial" w:hAnsi="Arial" w:cs="Arial"/>
          <w:bCs/>
        </w:rPr>
        <w:t>Prestatorul se va conforma cerințelor</w:t>
      </w:r>
      <w:ins w:id="0" w:author="GRIGORE PRECUPEŢU" w:date="2021-04-22T15:07:00Z">
        <w:r w:rsidR="00C23753" w:rsidRPr="00B50A6F">
          <w:rPr>
            <w:rFonts w:ascii="Arial" w:hAnsi="Arial" w:cs="Arial"/>
            <w:bCs/>
          </w:rPr>
          <w:t xml:space="preserve"> </w:t>
        </w:r>
      </w:ins>
      <w:r w:rsidRPr="00B50A6F">
        <w:rPr>
          <w:rFonts w:ascii="Arial" w:hAnsi="Arial" w:cs="Arial"/>
          <w:bCs/>
        </w:rPr>
        <w:t>Beneficiarului astfel cum sunt prevăzute de prezentul caiet de sarcini;</w:t>
      </w:r>
    </w:p>
    <w:p w14:paraId="04D56A48" w14:textId="1AC5CA56" w:rsidR="00C26BD9" w:rsidRPr="00B50A6F" w:rsidRDefault="00C26BD9" w:rsidP="00481BDB">
      <w:pPr>
        <w:pStyle w:val="ListParagraph"/>
        <w:numPr>
          <w:ilvl w:val="0"/>
          <w:numId w:val="2"/>
        </w:numPr>
        <w:spacing w:after="120" w:line="276" w:lineRule="auto"/>
        <w:ind w:left="709" w:hanging="425"/>
        <w:contextualSpacing w:val="0"/>
        <w:jc w:val="both"/>
        <w:rPr>
          <w:rFonts w:ascii="Arial" w:hAnsi="Arial" w:cs="Arial"/>
        </w:rPr>
      </w:pPr>
      <w:r w:rsidRPr="00B50A6F">
        <w:rPr>
          <w:rFonts w:ascii="Arial" w:hAnsi="Arial" w:cs="Arial"/>
        </w:rPr>
        <w:t>Programul de formare se va desfășura cel mult 8 ore/zi, cu două pauze de cafe</w:t>
      </w:r>
      <w:r w:rsidR="00A77B2B" w:rsidRPr="00B50A6F">
        <w:rPr>
          <w:rFonts w:ascii="Arial" w:hAnsi="Arial" w:cs="Arial"/>
        </w:rPr>
        <w:t xml:space="preserve">a </w:t>
      </w:r>
      <w:r w:rsidR="006E2A93">
        <w:rPr>
          <w:rFonts w:ascii="Arial" w:hAnsi="Arial" w:cs="Arial"/>
        </w:rPr>
        <w:t xml:space="preserve">(câte 10 minute) </w:t>
      </w:r>
      <w:r w:rsidR="00A77B2B" w:rsidRPr="00B50A6F">
        <w:rPr>
          <w:rFonts w:ascii="Arial" w:hAnsi="Arial" w:cs="Arial"/>
        </w:rPr>
        <w:t>și pauza de prânz (60 minute);</w:t>
      </w:r>
    </w:p>
    <w:p w14:paraId="0A5B082D" w14:textId="6D0DF484" w:rsidR="00C26BD9" w:rsidRPr="00B50A6F" w:rsidRDefault="00BA5790" w:rsidP="00481BDB">
      <w:pPr>
        <w:pStyle w:val="ListParagraph"/>
        <w:numPr>
          <w:ilvl w:val="0"/>
          <w:numId w:val="2"/>
        </w:numPr>
        <w:spacing w:after="120" w:line="276" w:lineRule="auto"/>
        <w:ind w:left="709" w:hanging="425"/>
        <w:contextualSpacing w:val="0"/>
        <w:jc w:val="both"/>
        <w:rPr>
          <w:rFonts w:ascii="Arial" w:hAnsi="Arial" w:cs="Arial"/>
          <w:color w:val="FF0000"/>
        </w:rPr>
      </w:pPr>
      <w:r w:rsidRPr="00B50A6F">
        <w:rPr>
          <w:rFonts w:ascii="Arial" w:hAnsi="Arial" w:cs="Arial"/>
        </w:rPr>
        <w:t>Desfășurare</w:t>
      </w:r>
      <w:r w:rsidR="00C26BD9" w:rsidRPr="00B50A6F">
        <w:rPr>
          <w:rFonts w:ascii="Arial" w:hAnsi="Arial" w:cs="Arial"/>
        </w:rPr>
        <w:t>a cursurilor</w:t>
      </w:r>
      <w:r w:rsidRPr="00B50A6F">
        <w:rPr>
          <w:rFonts w:ascii="Arial" w:hAnsi="Arial" w:cs="Arial"/>
        </w:rPr>
        <w:t xml:space="preserve"> se va realiza</w:t>
      </w:r>
      <w:r w:rsidR="00481BDB" w:rsidRPr="00B50A6F">
        <w:rPr>
          <w:rFonts w:ascii="Arial" w:hAnsi="Arial" w:cs="Arial"/>
        </w:rPr>
        <w:t xml:space="preserve"> în clasă fizică /</w:t>
      </w:r>
      <w:r w:rsidR="0057197D" w:rsidRPr="00B50A6F">
        <w:rPr>
          <w:rFonts w:ascii="Arial" w:hAnsi="Arial" w:cs="Arial"/>
        </w:rPr>
        <w:t xml:space="preserve"> </w:t>
      </w:r>
      <w:r w:rsidRPr="00B50A6F">
        <w:rPr>
          <w:rFonts w:ascii="Arial" w:hAnsi="Arial" w:cs="Arial"/>
        </w:rPr>
        <w:t>online</w:t>
      </w:r>
      <w:r w:rsidR="00481BDB" w:rsidRPr="00B50A6F">
        <w:rPr>
          <w:rFonts w:ascii="Arial" w:hAnsi="Arial" w:cs="Arial"/>
        </w:rPr>
        <w:t xml:space="preserve"> / </w:t>
      </w:r>
      <w:proofErr w:type="spellStart"/>
      <w:r w:rsidR="00481BDB" w:rsidRPr="00B50A6F">
        <w:rPr>
          <w:rFonts w:ascii="Arial" w:hAnsi="Arial" w:cs="Arial"/>
        </w:rPr>
        <w:t>blended</w:t>
      </w:r>
      <w:proofErr w:type="spellEnd"/>
      <w:r w:rsidR="00481BDB" w:rsidRPr="00B50A6F">
        <w:rPr>
          <w:rFonts w:ascii="Arial" w:hAnsi="Arial" w:cs="Arial"/>
        </w:rPr>
        <w:t xml:space="preserve"> (în clasă fizică și online). Acest aspect va fi stabilit de comun acord, prin consultare cu operatorul economic câștigător, în funcție de evoluția pandemiei Covid-19</w:t>
      </w:r>
      <w:r w:rsidR="0006777B" w:rsidRPr="00B50A6F">
        <w:rPr>
          <w:rFonts w:ascii="Arial" w:hAnsi="Arial" w:cs="Arial"/>
        </w:rPr>
        <w:t>;</w:t>
      </w:r>
    </w:p>
    <w:p w14:paraId="61556CC7" w14:textId="68FD37D4" w:rsidR="00541795" w:rsidRPr="00B50A6F" w:rsidRDefault="004F4F5D" w:rsidP="00481BDB">
      <w:pPr>
        <w:pStyle w:val="ListParagraph"/>
        <w:numPr>
          <w:ilvl w:val="0"/>
          <w:numId w:val="2"/>
        </w:numPr>
        <w:spacing w:after="120" w:line="276" w:lineRule="auto"/>
        <w:ind w:left="709" w:hanging="425"/>
        <w:contextualSpacing w:val="0"/>
        <w:jc w:val="both"/>
        <w:rPr>
          <w:rFonts w:ascii="Arial" w:hAnsi="Arial" w:cs="Arial"/>
        </w:rPr>
      </w:pPr>
      <w:r w:rsidRPr="00B50A6F">
        <w:rPr>
          <w:rFonts w:ascii="Arial" w:hAnsi="Arial" w:cs="Arial"/>
        </w:rPr>
        <w:t>Prestatorul va asigura personal calificat corespunzător pentru realizarea serviciilor de formare</w:t>
      </w:r>
      <w:r w:rsidR="00A77B2B" w:rsidRPr="00B50A6F">
        <w:rPr>
          <w:rFonts w:ascii="Arial" w:hAnsi="Arial" w:cs="Arial"/>
        </w:rPr>
        <w:t>;</w:t>
      </w:r>
    </w:p>
    <w:p w14:paraId="253B049B" w14:textId="50FDB9DF" w:rsidR="00541795" w:rsidRPr="00B50A6F" w:rsidRDefault="009B4302" w:rsidP="00481BDB">
      <w:pPr>
        <w:pStyle w:val="ListParagraph"/>
        <w:numPr>
          <w:ilvl w:val="0"/>
          <w:numId w:val="2"/>
        </w:numPr>
        <w:spacing w:after="120" w:line="276" w:lineRule="auto"/>
        <w:ind w:left="709" w:hanging="425"/>
        <w:contextualSpacing w:val="0"/>
        <w:jc w:val="both"/>
        <w:rPr>
          <w:rFonts w:ascii="Arial" w:hAnsi="Arial" w:cs="Arial"/>
        </w:rPr>
      </w:pPr>
      <w:r w:rsidRPr="00B50A6F">
        <w:rPr>
          <w:rFonts w:ascii="Arial" w:hAnsi="Arial" w:cs="Arial"/>
          <w:bCs/>
        </w:rPr>
        <w:t xml:space="preserve">Prestatorul va realiza toate </w:t>
      </w:r>
      <w:r w:rsidR="00790E92" w:rsidRPr="00B50A6F">
        <w:rPr>
          <w:rFonts w:ascii="Arial" w:hAnsi="Arial" w:cs="Arial"/>
          <w:bCs/>
        </w:rPr>
        <w:t>cerințele</w:t>
      </w:r>
      <w:r w:rsidRPr="00B50A6F">
        <w:rPr>
          <w:rFonts w:ascii="Arial" w:hAnsi="Arial" w:cs="Arial"/>
          <w:bCs/>
        </w:rPr>
        <w:t xml:space="preserve"> contractuale respectând </w:t>
      </w:r>
      <w:r w:rsidR="00790E92" w:rsidRPr="00B50A6F">
        <w:rPr>
          <w:rFonts w:ascii="Arial" w:hAnsi="Arial" w:cs="Arial"/>
          <w:bCs/>
        </w:rPr>
        <w:t>și</w:t>
      </w:r>
      <w:r w:rsidRPr="00B50A6F">
        <w:rPr>
          <w:rFonts w:ascii="Arial" w:hAnsi="Arial" w:cs="Arial"/>
          <w:bCs/>
        </w:rPr>
        <w:t xml:space="preserve"> aplicând cele mai bune practici în domeniu;</w:t>
      </w:r>
    </w:p>
    <w:p w14:paraId="642C80E1" w14:textId="77777777" w:rsidR="00541795" w:rsidRPr="00B50A6F" w:rsidRDefault="00E41FD3" w:rsidP="00481BDB">
      <w:pPr>
        <w:pStyle w:val="ListParagraph"/>
        <w:numPr>
          <w:ilvl w:val="0"/>
          <w:numId w:val="2"/>
        </w:numPr>
        <w:spacing w:after="120" w:line="276" w:lineRule="auto"/>
        <w:ind w:left="709" w:hanging="425"/>
        <w:contextualSpacing w:val="0"/>
        <w:jc w:val="both"/>
        <w:rPr>
          <w:rFonts w:ascii="Arial" w:hAnsi="Arial" w:cs="Arial"/>
        </w:rPr>
      </w:pPr>
      <w:r w:rsidRPr="00B50A6F">
        <w:rPr>
          <w:rFonts w:ascii="Arial" w:hAnsi="Arial" w:cs="Arial"/>
          <w:bCs/>
        </w:rPr>
        <w:t>Pre</w:t>
      </w:r>
      <w:r w:rsidR="009B4302" w:rsidRPr="00B50A6F">
        <w:rPr>
          <w:rFonts w:ascii="Arial" w:hAnsi="Arial" w:cs="Arial"/>
          <w:bCs/>
        </w:rPr>
        <w:t xml:space="preserve">statorul va furniza la timp </w:t>
      </w:r>
      <w:proofErr w:type="spellStart"/>
      <w:r w:rsidR="009B4302" w:rsidRPr="00B50A6F">
        <w:rPr>
          <w:rFonts w:ascii="Arial" w:hAnsi="Arial" w:cs="Arial"/>
          <w:bCs/>
        </w:rPr>
        <w:t>informaţii</w:t>
      </w:r>
      <w:proofErr w:type="spellEnd"/>
      <w:r w:rsidR="009B4302" w:rsidRPr="00B50A6F">
        <w:rPr>
          <w:rFonts w:ascii="Arial" w:hAnsi="Arial" w:cs="Arial"/>
          <w:bCs/>
        </w:rPr>
        <w:t xml:space="preserve"> </w:t>
      </w:r>
      <w:proofErr w:type="spellStart"/>
      <w:r w:rsidR="009B4302" w:rsidRPr="00B50A6F">
        <w:rPr>
          <w:rFonts w:ascii="Arial" w:hAnsi="Arial" w:cs="Arial"/>
          <w:bCs/>
        </w:rPr>
        <w:t>şi</w:t>
      </w:r>
      <w:proofErr w:type="spellEnd"/>
      <w:r w:rsidR="009B4302" w:rsidRPr="00B50A6F">
        <w:rPr>
          <w:rFonts w:ascii="Arial" w:hAnsi="Arial" w:cs="Arial"/>
          <w:bCs/>
        </w:rPr>
        <w:t xml:space="preserve"> date referitoare la serviciile prestate;</w:t>
      </w:r>
    </w:p>
    <w:p w14:paraId="66FB6150" w14:textId="77777777" w:rsidR="00541795" w:rsidRPr="00B50A6F" w:rsidRDefault="009B4302" w:rsidP="00481BDB">
      <w:pPr>
        <w:pStyle w:val="ListParagraph"/>
        <w:numPr>
          <w:ilvl w:val="0"/>
          <w:numId w:val="2"/>
        </w:numPr>
        <w:spacing w:after="120" w:line="276" w:lineRule="auto"/>
        <w:ind w:left="709" w:hanging="425"/>
        <w:contextualSpacing w:val="0"/>
        <w:jc w:val="both"/>
        <w:rPr>
          <w:rFonts w:ascii="Arial" w:hAnsi="Arial" w:cs="Arial"/>
        </w:rPr>
      </w:pPr>
      <w:r w:rsidRPr="00B50A6F">
        <w:rPr>
          <w:rFonts w:ascii="Arial" w:hAnsi="Arial" w:cs="Arial"/>
          <w:bCs/>
        </w:rPr>
        <w:t xml:space="preserve">Prestatorul este responsabil pentru activitatea personalului </w:t>
      </w:r>
      <w:proofErr w:type="spellStart"/>
      <w:r w:rsidRPr="00B50A6F">
        <w:rPr>
          <w:rFonts w:ascii="Arial" w:hAnsi="Arial" w:cs="Arial"/>
          <w:bCs/>
        </w:rPr>
        <w:t>şi</w:t>
      </w:r>
      <w:proofErr w:type="spellEnd"/>
      <w:r w:rsidRPr="00B50A6F">
        <w:rPr>
          <w:rFonts w:ascii="Arial" w:hAnsi="Arial" w:cs="Arial"/>
          <w:bCs/>
        </w:rPr>
        <w:t xml:space="preserve"> pentru prestarea serviciilor de calitate, conform </w:t>
      </w:r>
      <w:proofErr w:type="spellStart"/>
      <w:r w:rsidRPr="00B50A6F">
        <w:rPr>
          <w:rFonts w:ascii="Arial" w:hAnsi="Arial" w:cs="Arial"/>
          <w:bCs/>
        </w:rPr>
        <w:t>cerinţelor</w:t>
      </w:r>
      <w:proofErr w:type="spellEnd"/>
      <w:r w:rsidRPr="00B50A6F">
        <w:rPr>
          <w:rFonts w:ascii="Arial" w:hAnsi="Arial" w:cs="Arial"/>
          <w:bCs/>
        </w:rPr>
        <w:t xml:space="preserve"> din caietul de sarcini;</w:t>
      </w:r>
    </w:p>
    <w:p w14:paraId="54D130AC" w14:textId="77777777" w:rsidR="00541795" w:rsidRPr="00B50A6F" w:rsidRDefault="009B4302" w:rsidP="00481BDB">
      <w:pPr>
        <w:pStyle w:val="ListParagraph"/>
        <w:numPr>
          <w:ilvl w:val="0"/>
          <w:numId w:val="2"/>
        </w:numPr>
        <w:spacing w:after="120" w:line="276" w:lineRule="auto"/>
        <w:ind w:left="709" w:hanging="425"/>
        <w:contextualSpacing w:val="0"/>
        <w:jc w:val="both"/>
        <w:rPr>
          <w:rFonts w:ascii="Arial" w:hAnsi="Arial" w:cs="Arial"/>
        </w:rPr>
      </w:pPr>
      <w:r w:rsidRPr="00B50A6F">
        <w:rPr>
          <w:rFonts w:ascii="Arial" w:hAnsi="Arial" w:cs="Arial"/>
          <w:bCs/>
        </w:rPr>
        <w:t>Programul de formare va fi predat în limba română sau se va asigura traducerea în limba română;</w:t>
      </w:r>
    </w:p>
    <w:p w14:paraId="784524ED" w14:textId="77777777" w:rsidR="00541795" w:rsidRPr="00B50A6F" w:rsidRDefault="009B4302" w:rsidP="00F65E0C">
      <w:pPr>
        <w:pStyle w:val="ListParagraph"/>
        <w:numPr>
          <w:ilvl w:val="0"/>
          <w:numId w:val="2"/>
        </w:numPr>
        <w:spacing w:after="120" w:line="276" w:lineRule="auto"/>
        <w:ind w:left="709" w:hanging="425"/>
        <w:contextualSpacing w:val="0"/>
        <w:jc w:val="both"/>
        <w:rPr>
          <w:rFonts w:ascii="Arial" w:hAnsi="Arial" w:cs="Arial"/>
        </w:rPr>
      </w:pPr>
      <w:r w:rsidRPr="00B50A6F">
        <w:rPr>
          <w:rFonts w:ascii="Arial" w:hAnsi="Arial" w:cs="Arial"/>
          <w:bCs/>
        </w:rPr>
        <w:t xml:space="preserve">Prestatorul va prezenta programul analitic pentru fiecare zi de curs în care va detalia </w:t>
      </w:r>
      <w:proofErr w:type="spellStart"/>
      <w:r w:rsidRPr="00B50A6F">
        <w:rPr>
          <w:rFonts w:ascii="Arial" w:hAnsi="Arial" w:cs="Arial"/>
          <w:bCs/>
        </w:rPr>
        <w:t>subtematicile</w:t>
      </w:r>
      <w:proofErr w:type="spellEnd"/>
      <w:r w:rsidRPr="00B50A6F">
        <w:rPr>
          <w:rFonts w:ascii="Arial" w:hAnsi="Arial" w:cs="Arial"/>
          <w:bCs/>
        </w:rPr>
        <w:t xml:space="preserve"> propuse;</w:t>
      </w:r>
    </w:p>
    <w:p w14:paraId="0FA68E43" w14:textId="3F86CAA5" w:rsidR="00541795" w:rsidRPr="00B50A6F" w:rsidRDefault="009B4302" w:rsidP="00F65E0C">
      <w:pPr>
        <w:pStyle w:val="ListParagraph"/>
        <w:numPr>
          <w:ilvl w:val="0"/>
          <w:numId w:val="2"/>
        </w:numPr>
        <w:spacing w:after="120" w:line="276" w:lineRule="auto"/>
        <w:ind w:left="709" w:hanging="425"/>
        <w:contextualSpacing w:val="0"/>
        <w:jc w:val="both"/>
        <w:rPr>
          <w:rFonts w:ascii="Arial" w:hAnsi="Arial" w:cs="Arial"/>
        </w:rPr>
      </w:pPr>
      <w:r w:rsidRPr="00B50A6F">
        <w:rPr>
          <w:rFonts w:ascii="Arial" w:hAnsi="Arial" w:cs="Arial"/>
          <w:bCs/>
        </w:rPr>
        <w:lastRenderedPageBreak/>
        <w:t xml:space="preserve">În detalierea propusă, prestatorul poate propune și alte tematici care pot fi încadrate în obiectivul cursului. Prestatorul va ține cont de un raport aproximativ de </w:t>
      </w:r>
      <w:r w:rsidR="00C72B7D" w:rsidRPr="00B50A6F">
        <w:rPr>
          <w:rFonts w:ascii="Arial" w:hAnsi="Arial" w:cs="Arial"/>
          <w:bCs/>
        </w:rPr>
        <w:t>60</w:t>
      </w:r>
      <w:r w:rsidRPr="00B50A6F">
        <w:rPr>
          <w:rFonts w:ascii="Arial" w:hAnsi="Arial" w:cs="Arial"/>
          <w:bCs/>
        </w:rPr>
        <w:t xml:space="preserve">% pregătire teoretică, respectiv </w:t>
      </w:r>
      <w:r w:rsidR="00C72B7D" w:rsidRPr="00B50A6F">
        <w:rPr>
          <w:rFonts w:ascii="Arial" w:hAnsi="Arial" w:cs="Arial"/>
          <w:bCs/>
        </w:rPr>
        <w:t>40</w:t>
      </w:r>
      <w:r w:rsidRPr="00B50A6F">
        <w:rPr>
          <w:rFonts w:ascii="Arial" w:hAnsi="Arial" w:cs="Arial"/>
          <w:bCs/>
        </w:rPr>
        <w:t>% pregătire practică. Pentru partea practică va avea în vedere includerea de spețe, studii de caz, etc.;</w:t>
      </w:r>
    </w:p>
    <w:p w14:paraId="07AD6CDB" w14:textId="77777777" w:rsidR="00C26BD9" w:rsidRPr="00B50A6F" w:rsidRDefault="00C26BD9" w:rsidP="00F65E0C">
      <w:pPr>
        <w:pStyle w:val="ListParagraph"/>
        <w:numPr>
          <w:ilvl w:val="0"/>
          <w:numId w:val="2"/>
        </w:numPr>
        <w:spacing w:after="120" w:line="276" w:lineRule="auto"/>
        <w:ind w:left="709" w:hanging="425"/>
        <w:contextualSpacing w:val="0"/>
        <w:jc w:val="both"/>
        <w:rPr>
          <w:rFonts w:ascii="Arial" w:hAnsi="Arial" w:cs="Arial"/>
        </w:rPr>
      </w:pPr>
      <w:r w:rsidRPr="00B50A6F">
        <w:rPr>
          <w:rFonts w:ascii="Arial" w:hAnsi="Arial" w:cs="Arial"/>
        </w:rPr>
        <w:t>Prestatorul va asigura echipamentele necesare pentru susținerea activităților de</w:t>
      </w:r>
      <w:r w:rsidR="00950973" w:rsidRPr="00B50A6F">
        <w:rPr>
          <w:rFonts w:ascii="Arial" w:hAnsi="Arial" w:cs="Arial"/>
        </w:rPr>
        <w:t xml:space="preserve"> instruire;</w:t>
      </w:r>
    </w:p>
    <w:p w14:paraId="2335CBD3" w14:textId="1B881D37" w:rsidR="00E82B73" w:rsidRPr="00B50A6F" w:rsidRDefault="000F74C1" w:rsidP="00F65E0C">
      <w:pPr>
        <w:pStyle w:val="ListParagraph"/>
        <w:numPr>
          <w:ilvl w:val="0"/>
          <w:numId w:val="2"/>
        </w:numPr>
        <w:spacing w:after="120" w:line="276" w:lineRule="auto"/>
        <w:ind w:left="709" w:hanging="425"/>
        <w:contextualSpacing w:val="0"/>
        <w:jc w:val="both"/>
        <w:rPr>
          <w:rFonts w:ascii="Arial" w:hAnsi="Arial" w:cs="Arial"/>
        </w:rPr>
      </w:pPr>
      <w:r w:rsidRPr="00B50A6F">
        <w:rPr>
          <w:rFonts w:ascii="Arial" w:hAnsi="Arial" w:cs="Arial"/>
        </w:rPr>
        <w:t>Prestatorul va oferi participanților un suport de curs</w:t>
      </w:r>
      <w:r w:rsidR="00E82B73" w:rsidRPr="00B50A6F">
        <w:rPr>
          <w:rFonts w:ascii="Arial" w:hAnsi="Arial" w:cs="Arial"/>
        </w:rPr>
        <w:t xml:space="preserve"> (incluzând materiale de lucru</w:t>
      </w:r>
      <w:r w:rsidR="00C72B7D" w:rsidRPr="00B50A6F">
        <w:rPr>
          <w:rFonts w:ascii="Arial" w:hAnsi="Arial" w:cs="Arial"/>
        </w:rPr>
        <w:t xml:space="preserve">, </w:t>
      </w:r>
      <w:r w:rsidR="00C72B7D" w:rsidRPr="00B50A6F">
        <w:rPr>
          <w:rFonts w:ascii="Arial" w:hAnsi="Arial" w:cs="Arial"/>
          <w:shd w:val="clear" w:color="auto" w:fill="FFFFFF" w:themeFill="background1"/>
        </w:rPr>
        <w:t>materiale video</w:t>
      </w:r>
      <w:r w:rsidR="00E82B73" w:rsidRPr="00B50A6F">
        <w:rPr>
          <w:rFonts w:ascii="Arial" w:hAnsi="Arial" w:cs="Arial"/>
        </w:rPr>
        <w:t>)</w:t>
      </w:r>
      <w:r w:rsidRPr="00B50A6F">
        <w:rPr>
          <w:rFonts w:ascii="Arial" w:hAnsi="Arial" w:cs="Arial"/>
        </w:rPr>
        <w:t xml:space="preserve"> în limba</w:t>
      </w:r>
      <w:r w:rsidR="00E82B73" w:rsidRPr="00B50A6F">
        <w:rPr>
          <w:rFonts w:ascii="Arial" w:hAnsi="Arial" w:cs="Arial"/>
        </w:rPr>
        <w:t xml:space="preserve"> </w:t>
      </w:r>
      <w:r w:rsidR="00F65E0C" w:rsidRPr="00B50A6F">
        <w:rPr>
          <w:rFonts w:ascii="Arial" w:hAnsi="Arial" w:cs="Arial"/>
        </w:rPr>
        <w:t xml:space="preserve">engleză / </w:t>
      </w:r>
      <w:r w:rsidR="00E82B73" w:rsidRPr="00B50A6F">
        <w:rPr>
          <w:rFonts w:ascii="Arial" w:hAnsi="Arial" w:cs="Arial"/>
        </w:rPr>
        <w:t xml:space="preserve">română. Materialele de lucru vor fi elaborate în </w:t>
      </w:r>
      <w:r w:rsidR="00C26BD9" w:rsidRPr="00B50A6F">
        <w:rPr>
          <w:rFonts w:ascii="Arial" w:hAnsi="Arial" w:cs="Arial"/>
        </w:rPr>
        <w:t>așa</w:t>
      </w:r>
      <w:r w:rsidR="00E82B73" w:rsidRPr="00B50A6F">
        <w:rPr>
          <w:rFonts w:ascii="Arial" w:hAnsi="Arial" w:cs="Arial"/>
        </w:rPr>
        <w:t xml:space="preserve"> fel încât să permită </w:t>
      </w:r>
      <w:r w:rsidR="00C26BD9" w:rsidRPr="00B50A6F">
        <w:rPr>
          <w:rFonts w:ascii="Arial" w:hAnsi="Arial" w:cs="Arial"/>
        </w:rPr>
        <w:t>interacțiunea</w:t>
      </w:r>
      <w:r w:rsidR="00E82B73" w:rsidRPr="00B50A6F">
        <w:rPr>
          <w:rFonts w:ascii="Arial" w:hAnsi="Arial" w:cs="Arial"/>
        </w:rPr>
        <w:t xml:space="preserve"> între </w:t>
      </w:r>
      <w:r w:rsidR="00C26BD9" w:rsidRPr="00B50A6F">
        <w:rPr>
          <w:rFonts w:ascii="Arial" w:hAnsi="Arial" w:cs="Arial"/>
        </w:rPr>
        <w:t>participanți</w:t>
      </w:r>
      <w:r w:rsidR="00E82B73" w:rsidRPr="00B50A6F">
        <w:rPr>
          <w:rFonts w:ascii="Arial" w:hAnsi="Arial" w:cs="Arial"/>
        </w:rPr>
        <w:t xml:space="preserve"> </w:t>
      </w:r>
      <w:r w:rsidR="00C26BD9" w:rsidRPr="00B50A6F">
        <w:rPr>
          <w:rFonts w:ascii="Arial" w:hAnsi="Arial" w:cs="Arial"/>
        </w:rPr>
        <w:t>și</w:t>
      </w:r>
      <w:r w:rsidR="00E82B73" w:rsidRPr="00B50A6F">
        <w:rPr>
          <w:rFonts w:ascii="Arial" w:hAnsi="Arial" w:cs="Arial"/>
        </w:rPr>
        <w:t xml:space="preserve"> să fi</w:t>
      </w:r>
      <w:r w:rsidR="00950973" w:rsidRPr="00B50A6F">
        <w:rPr>
          <w:rFonts w:ascii="Arial" w:hAnsi="Arial" w:cs="Arial"/>
        </w:rPr>
        <w:t>e instrumente practice de lucru;</w:t>
      </w:r>
    </w:p>
    <w:p w14:paraId="64DF5232" w14:textId="50118FFB" w:rsidR="001B54C3" w:rsidRPr="00B50A6F" w:rsidRDefault="001B54C3" w:rsidP="00F65E0C">
      <w:pPr>
        <w:pStyle w:val="ListParagraph"/>
        <w:numPr>
          <w:ilvl w:val="0"/>
          <w:numId w:val="2"/>
        </w:numPr>
        <w:spacing w:after="120" w:line="276" w:lineRule="auto"/>
        <w:ind w:left="709" w:hanging="425"/>
        <w:contextualSpacing w:val="0"/>
        <w:jc w:val="both"/>
        <w:rPr>
          <w:rFonts w:ascii="Arial" w:hAnsi="Arial" w:cs="Arial"/>
        </w:rPr>
      </w:pPr>
      <w:r w:rsidRPr="00B50A6F">
        <w:rPr>
          <w:rFonts w:ascii="Arial" w:hAnsi="Arial" w:cs="Arial"/>
        </w:rPr>
        <w:t>În serviciile de formare se includ</w:t>
      </w:r>
      <w:r w:rsidR="00F65E0C" w:rsidRPr="00B50A6F">
        <w:rPr>
          <w:rFonts w:ascii="Arial" w:hAnsi="Arial" w:cs="Arial"/>
        </w:rPr>
        <w:t xml:space="preserve">e </w:t>
      </w:r>
      <w:r w:rsidRPr="00B50A6F">
        <w:rPr>
          <w:rFonts w:ascii="Arial" w:hAnsi="Arial" w:cs="Arial"/>
        </w:rPr>
        <w:t xml:space="preserve">și certificatul de </w:t>
      </w:r>
      <w:r w:rsidR="00F65E0C" w:rsidRPr="00B50A6F">
        <w:rPr>
          <w:rFonts w:ascii="Arial" w:hAnsi="Arial" w:cs="Arial"/>
        </w:rPr>
        <w:t>participare</w:t>
      </w:r>
      <w:r w:rsidR="00EF4AFE" w:rsidRPr="00B50A6F">
        <w:rPr>
          <w:rFonts w:ascii="Arial" w:hAnsi="Arial" w:cs="Arial"/>
        </w:rPr>
        <w:t>.</w:t>
      </w:r>
    </w:p>
    <w:p w14:paraId="666125F9" w14:textId="14A5301A" w:rsidR="000E1C3A" w:rsidRPr="00B50A6F" w:rsidRDefault="000E1C3A" w:rsidP="009B4302">
      <w:pPr>
        <w:pStyle w:val="ListParagraph"/>
        <w:numPr>
          <w:ilvl w:val="0"/>
          <w:numId w:val="2"/>
        </w:numPr>
        <w:ind w:left="709" w:hanging="425"/>
        <w:jc w:val="both"/>
        <w:rPr>
          <w:rFonts w:ascii="Arial" w:hAnsi="Arial" w:cs="Arial"/>
        </w:rPr>
      </w:pPr>
      <w:r w:rsidRPr="00B50A6F">
        <w:rPr>
          <w:rFonts w:ascii="Arial" w:hAnsi="Arial" w:cs="Arial"/>
          <w:bCs/>
        </w:rPr>
        <w:t xml:space="preserve">Operatorul economic </w:t>
      </w:r>
      <w:proofErr w:type="spellStart"/>
      <w:r w:rsidRPr="00B50A6F">
        <w:rPr>
          <w:rFonts w:ascii="Arial" w:hAnsi="Arial" w:cs="Arial"/>
          <w:bCs/>
        </w:rPr>
        <w:t>câştigător</w:t>
      </w:r>
      <w:proofErr w:type="spellEnd"/>
      <w:r w:rsidRPr="00B50A6F">
        <w:rPr>
          <w:rFonts w:ascii="Arial" w:hAnsi="Arial" w:cs="Arial"/>
          <w:bCs/>
        </w:rPr>
        <w:t xml:space="preserve"> va stabili o întâlnire preliminară</w:t>
      </w:r>
      <w:r w:rsidR="0006777B" w:rsidRPr="00B50A6F">
        <w:rPr>
          <w:rFonts w:ascii="Arial" w:hAnsi="Arial" w:cs="Arial"/>
          <w:bCs/>
        </w:rPr>
        <w:t xml:space="preserve"> (fizică sau online) </w:t>
      </w:r>
      <w:r w:rsidRPr="00B50A6F">
        <w:rPr>
          <w:rFonts w:ascii="Arial" w:hAnsi="Arial" w:cs="Arial"/>
          <w:bCs/>
        </w:rPr>
        <w:t xml:space="preserve">cu </w:t>
      </w:r>
      <w:r w:rsidR="008E7B45" w:rsidRPr="00B50A6F">
        <w:rPr>
          <w:rFonts w:ascii="Arial" w:hAnsi="Arial" w:cs="Arial"/>
          <w:bCs/>
        </w:rPr>
        <w:t>Beneficiarul</w:t>
      </w:r>
      <w:r w:rsidRPr="00B50A6F">
        <w:rPr>
          <w:rFonts w:ascii="Arial" w:hAnsi="Arial" w:cs="Arial"/>
          <w:bCs/>
        </w:rPr>
        <w:t xml:space="preserve"> pentru a </w:t>
      </w:r>
      <w:proofErr w:type="spellStart"/>
      <w:r w:rsidRPr="00B50A6F">
        <w:rPr>
          <w:rFonts w:ascii="Arial" w:hAnsi="Arial" w:cs="Arial"/>
          <w:bCs/>
        </w:rPr>
        <w:t>detalia</w:t>
      </w:r>
      <w:del w:id="1" w:author="GRIGORE PRECUPEŢU" w:date="2021-04-22T15:09:00Z">
        <w:r w:rsidRPr="00B50A6F" w:rsidDel="00C23753">
          <w:rPr>
            <w:rFonts w:ascii="Arial" w:hAnsi="Arial" w:cs="Arial"/>
            <w:bCs/>
          </w:rPr>
          <w:delText xml:space="preserve"> </w:delText>
        </w:r>
      </w:del>
      <w:r w:rsidRPr="00B50A6F">
        <w:rPr>
          <w:rFonts w:ascii="Arial" w:hAnsi="Arial" w:cs="Arial"/>
          <w:bCs/>
        </w:rPr>
        <w:t>modalitatea</w:t>
      </w:r>
      <w:proofErr w:type="spellEnd"/>
      <w:r w:rsidRPr="00B50A6F">
        <w:rPr>
          <w:rFonts w:ascii="Arial" w:hAnsi="Arial" w:cs="Arial"/>
          <w:bCs/>
        </w:rPr>
        <w:t xml:space="preserve"> de lucru pe </w:t>
      </w:r>
      <w:r w:rsidR="00AE3494" w:rsidRPr="00B50A6F">
        <w:rPr>
          <w:rFonts w:ascii="Arial" w:hAnsi="Arial" w:cs="Arial"/>
          <w:bCs/>
        </w:rPr>
        <w:t>parcursul derulării serviciilor.</w:t>
      </w:r>
    </w:p>
    <w:p w14:paraId="02D9BD63" w14:textId="49B2A489" w:rsidR="00B85813" w:rsidRPr="00B50A6F" w:rsidRDefault="00B85813" w:rsidP="00B50A6F">
      <w:pPr>
        <w:pStyle w:val="ListParagraph"/>
        <w:numPr>
          <w:ilvl w:val="0"/>
          <w:numId w:val="2"/>
        </w:numPr>
        <w:ind w:left="709" w:hanging="425"/>
        <w:jc w:val="both"/>
        <w:rPr>
          <w:rFonts w:ascii="Arial" w:hAnsi="Arial" w:cs="Arial"/>
          <w:bCs/>
        </w:rPr>
      </w:pPr>
      <w:r w:rsidRPr="00B50A6F">
        <w:rPr>
          <w:rFonts w:ascii="Arial" w:hAnsi="Arial" w:cs="Arial"/>
          <w:bCs/>
        </w:rPr>
        <w:t>La finalizarea sesiunii de instruire, Prestatorul va întocmi un Raport de instruire care va conține lista persoanelor instruite, certificatele obținute și suportul de curs.</w:t>
      </w:r>
    </w:p>
    <w:p w14:paraId="37FAAB2F" w14:textId="77777777" w:rsidR="000E1C3A" w:rsidRPr="00B50A6F" w:rsidRDefault="000E1C3A" w:rsidP="001B54C3">
      <w:pPr>
        <w:pStyle w:val="ListParagraph"/>
        <w:ind w:left="709"/>
        <w:jc w:val="both"/>
        <w:rPr>
          <w:rFonts w:ascii="Arial" w:hAnsi="Arial" w:cs="Arial"/>
        </w:rPr>
      </w:pPr>
    </w:p>
    <w:p w14:paraId="2685E8DE" w14:textId="77777777" w:rsidR="00F06FD3" w:rsidRPr="00B50A6F" w:rsidRDefault="00F06FD3" w:rsidP="00F06FD3">
      <w:pPr>
        <w:pStyle w:val="ListParagraph"/>
        <w:numPr>
          <w:ilvl w:val="0"/>
          <w:numId w:val="1"/>
        </w:numPr>
        <w:jc w:val="both"/>
        <w:rPr>
          <w:rFonts w:ascii="Arial" w:hAnsi="Arial" w:cs="Arial"/>
          <w:b/>
        </w:rPr>
      </w:pPr>
      <w:r w:rsidRPr="00B50A6F">
        <w:rPr>
          <w:rFonts w:ascii="Arial" w:hAnsi="Arial" w:cs="Arial"/>
          <w:b/>
        </w:rPr>
        <w:t>DESCRIEREA SERVICIILOR:</w:t>
      </w:r>
    </w:p>
    <w:p w14:paraId="7A43485D" w14:textId="77777777" w:rsidR="00A77B2B" w:rsidRPr="00B50A6F" w:rsidRDefault="00A77B2B" w:rsidP="00A77B2B">
      <w:pPr>
        <w:pStyle w:val="ListParagraph"/>
        <w:jc w:val="both"/>
        <w:rPr>
          <w:rFonts w:ascii="Arial" w:hAnsi="Arial" w:cs="Arial"/>
          <w:b/>
        </w:rPr>
      </w:pPr>
    </w:p>
    <w:tbl>
      <w:tblPr>
        <w:tblStyle w:val="TableGrid"/>
        <w:tblW w:w="9416" w:type="dxa"/>
        <w:tblInd w:w="360" w:type="dxa"/>
        <w:tblLook w:val="04A0" w:firstRow="1" w:lastRow="0" w:firstColumn="1" w:lastColumn="0" w:noHBand="0" w:noVBand="1"/>
      </w:tblPr>
      <w:tblGrid>
        <w:gridCol w:w="1564"/>
        <w:gridCol w:w="1332"/>
        <w:gridCol w:w="6520"/>
      </w:tblGrid>
      <w:tr w:rsidR="00F06FD3" w:rsidRPr="00B50A6F" w14:paraId="6D252A6A" w14:textId="77777777" w:rsidTr="00AC1C6D">
        <w:trPr>
          <w:tblHeader/>
        </w:trPr>
        <w:tc>
          <w:tcPr>
            <w:tcW w:w="1564" w:type="dxa"/>
          </w:tcPr>
          <w:p w14:paraId="023C0F13" w14:textId="77777777" w:rsidR="00F06FD3" w:rsidRPr="00B50A6F" w:rsidRDefault="00F06FD3" w:rsidP="00F06FD3">
            <w:pPr>
              <w:jc w:val="center"/>
              <w:rPr>
                <w:rFonts w:ascii="Arial" w:hAnsi="Arial" w:cs="Arial"/>
                <w:b/>
              </w:rPr>
            </w:pPr>
            <w:r w:rsidRPr="00B50A6F">
              <w:rPr>
                <w:rFonts w:ascii="Arial" w:hAnsi="Arial" w:cs="Arial"/>
                <w:b/>
              </w:rPr>
              <w:t>Servicii</w:t>
            </w:r>
          </w:p>
        </w:tc>
        <w:tc>
          <w:tcPr>
            <w:tcW w:w="1332" w:type="dxa"/>
          </w:tcPr>
          <w:p w14:paraId="551B05F9" w14:textId="77777777" w:rsidR="00F06FD3" w:rsidRPr="00B50A6F" w:rsidRDefault="00F06FD3" w:rsidP="00F06FD3">
            <w:pPr>
              <w:jc w:val="center"/>
              <w:rPr>
                <w:rFonts w:ascii="Arial" w:hAnsi="Arial" w:cs="Arial"/>
                <w:b/>
              </w:rPr>
            </w:pPr>
            <w:r w:rsidRPr="00B50A6F">
              <w:rPr>
                <w:rFonts w:ascii="Arial" w:hAnsi="Arial" w:cs="Arial"/>
                <w:b/>
              </w:rPr>
              <w:t>Cantitate</w:t>
            </w:r>
          </w:p>
        </w:tc>
        <w:tc>
          <w:tcPr>
            <w:tcW w:w="6520" w:type="dxa"/>
          </w:tcPr>
          <w:p w14:paraId="08C0F289" w14:textId="77777777" w:rsidR="00F06FD3" w:rsidRPr="00B50A6F" w:rsidRDefault="00F06FD3" w:rsidP="00F06FD3">
            <w:pPr>
              <w:jc w:val="center"/>
              <w:rPr>
                <w:rFonts w:ascii="Arial" w:hAnsi="Arial" w:cs="Arial"/>
                <w:b/>
              </w:rPr>
            </w:pPr>
            <w:r w:rsidRPr="00B50A6F">
              <w:rPr>
                <w:rFonts w:ascii="Arial" w:hAnsi="Arial" w:cs="Arial"/>
                <w:b/>
              </w:rPr>
              <w:t>Cerințe obligatorii</w:t>
            </w:r>
          </w:p>
        </w:tc>
      </w:tr>
      <w:tr w:rsidR="00F06FD3" w:rsidRPr="00B50A6F" w14:paraId="166CE8C0" w14:textId="77777777" w:rsidTr="00AC1C6D">
        <w:trPr>
          <w:trHeight w:val="954"/>
        </w:trPr>
        <w:tc>
          <w:tcPr>
            <w:tcW w:w="1564" w:type="dxa"/>
          </w:tcPr>
          <w:p w14:paraId="45D90AA3" w14:textId="77777777" w:rsidR="00F06FD3" w:rsidRPr="00B50A6F" w:rsidRDefault="00F06FD3" w:rsidP="00F06FD3">
            <w:pPr>
              <w:jc w:val="both"/>
              <w:rPr>
                <w:rFonts w:ascii="Arial" w:hAnsi="Arial" w:cs="Arial"/>
              </w:rPr>
            </w:pPr>
            <w:r w:rsidRPr="00B50A6F">
              <w:rPr>
                <w:rFonts w:ascii="Arial" w:hAnsi="Arial" w:cs="Arial"/>
              </w:rPr>
              <w:t>Program de formare</w:t>
            </w:r>
          </w:p>
          <w:p w14:paraId="3279D8DF" w14:textId="738B6419" w:rsidR="00F06FD3" w:rsidRPr="00B50A6F" w:rsidRDefault="0069583A" w:rsidP="00F06FD3">
            <w:pPr>
              <w:jc w:val="both"/>
              <w:rPr>
                <w:rFonts w:ascii="Arial" w:hAnsi="Arial" w:cs="Arial"/>
              </w:rPr>
            </w:pPr>
            <w:r w:rsidRPr="00B50A6F">
              <w:rPr>
                <w:rFonts w:ascii="Arial" w:hAnsi="Arial" w:cs="Arial"/>
              </w:rPr>
              <w:t>profesională ”</w:t>
            </w:r>
            <w:r w:rsidR="00F36417" w:rsidRPr="00B50A6F">
              <w:rPr>
                <w:rFonts w:ascii="Arial" w:hAnsi="Arial" w:cs="Arial"/>
              </w:rPr>
              <w:t xml:space="preserve">Programare </w:t>
            </w:r>
            <w:proofErr w:type="spellStart"/>
            <w:r w:rsidR="00F36417" w:rsidRPr="00B50A6F">
              <w:rPr>
                <w:rFonts w:ascii="Arial" w:hAnsi="Arial" w:cs="Arial"/>
              </w:rPr>
              <w:t>GoLang</w:t>
            </w:r>
            <w:proofErr w:type="spellEnd"/>
            <w:r w:rsidRPr="00B50A6F">
              <w:rPr>
                <w:rFonts w:ascii="Arial" w:hAnsi="Arial" w:cs="Arial"/>
              </w:rPr>
              <w:t>”</w:t>
            </w:r>
          </w:p>
        </w:tc>
        <w:tc>
          <w:tcPr>
            <w:tcW w:w="1332" w:type="dxa"/>
          </w:tcPr>
          <w:p w14:paraId="0781ABB2" w14:textId="6621A56F" w:rsidR="00F06FD3" w:rsidRPr="00B50A6F" w:rsidRDefault="0045405D" w:rsidP="00F06FD3">
            <w:pPr>
              <w:jc w:val="both"/>
              <w:rPr>
                <w:rFonts w:ascii="Arial" w:hAnsi="Arial" w:cs="Arial"/>
              </w:rPr>
            </w:pPr>
            <w:r w:rsidRPr="00B50A6F">
              <w:rPr>
                <w:rFonts w:ascii="Arial" w:hAnsi="Arial" w:cs="Arial"/>
              </w:rPr>
              <w:t>4</w:t>
            </w:r>
            <w:r w:rsidR="0069583A" w:rsidRPr="00B50A6F">
              <w:rPr>
                <w:rFonts w:ascii="Arial" w:hAnsi="Arial" w:cs="Arial"/>
              </w:rPr>
              <w:t xml:space="preserve"> funcționar</w:t>
            </w:r>
            <w:r w:rsidR="00F65E0C" w:rsidRPr="00B50A6F">
              <w:rPr>
                <w:rFonts w:ascii="Arial" w:hAnsi="Arial" w:cs="Arial"/>
              </w:rPr>
              <w:t>i</w:t>
            </w:r>
            <w:r w:rsidR="0069583A" w:rsidRPr="00B50A6F">
              <w:rPr>
                <w:rFonts w:ascii="Arial" w:hAnsi="Arial" w:cs="Arial"/>
              </w:rPr>
              <w:t xml:space="preserve"> public</w:t>
            </w:r>
            <w:r w:rsidR="00F65E0C" w:rsidRPr="00B50A6F">
              <w:rPr>
                <w:rFonts w:ascii="Arial" w:hAnsi="Arial" w:cs="Arial"/>
              </w:rPr>
              <w:t>i</w:t>
            </w:r>
          </w:p>
        </w:tc>
        <w:tc>
          <w:tcPr>
            <w:tcW w:w="6520" w:type="dxa"/>
          </w:tcPr>
          <w:p w14:paraId="14A4867C" w14:textId="26A4EDAF" w:rsidR="00E41FD3" w:rsidRPr="00B50A6F" w:rsidRDefault="00E41FD3" w:rsidP="00CB0F4B">
            <w:pPr>
              <w:pStyle w:val="ListParagraph"/>
              <w:spacing w:after="120"/>
              <w:ind w:left="284" w:hanging="284"/>
              <w:contextualSpacing w:val="0"/>
              <w:jc w:val="both"/>
              <w:rPr>
                <w:rFonts w:ascii="Arial" w:hAnsi="Arial" w:cs="Arial"/>
              </w:rPr>
            </w:pPr>
            <w:r w:rsidRPr="00B50A6F">
              <w:rPr>
                <w:rFonts w:ascii="Arial" w:hAnsi="Arial" w:cs="Arial"/>
              </w:rPr>
              <w:t>În scopul furnizării serviciilor de formare profesională ”</w:t>
            </w:r>
            <w:r w:rsidR="00F36417" w:rsidRPr="00B50A6F">
              <w:rPr>
                <w:rFonts w:ascii="Arial" w:hAnsi="Arial" w:cs="Arial"/>
              </w:rPr>
              <w:t xml:space="preserve">Programare </w:t>
            </w:r>
            <w:proofErr w:type="spellStart"/>
            <w:r w:rsidR="00F36417" w:rsidRPr="00B50A6F">
              <w:rPr>
                <w:rFonts w:ascii="Arial" w:hAnsi="Arial" w:cs="Arial"/>
              </w:rPr>
              <w:t>GoLang</w:t>
            </w:r>
            <w:proofErr w:type="spellEnd"/>
            <w:r w:rsidRPr="00B50A6F">
              <w:rPr>
                <w:rFonts w:ascii="Arial" w:hAnsi="Arial" w:cs="Arial"/>
              </w:rPr>
              <w:t>”</w:t>
            </w:r>
            <w:r w:rsidR="00F65E0C" w:rsidRPr="00B50A6F">
              <w:rPr>
                <w:rFonts w:ascii="Arial" w:hAnsi="Arial" w:cs="Arial"/>
              </w:rPr>
              <w:t>,</w:t>
            </w:r>
            <w:r w:rsidRPr="00B50A6F">
              <w:rPr>
                <w:rFonts w:ascii="Arial" w:hAnsi="Arial" w:cs="Arial"/>
              </w:rPr>
              <w:t xml:space="preserve"> ofertantul trebuie să îndeplinească următoarele </w:t>
            </w:r>
            <w:r w:rsidR="006E61EF" w:rsidRPr="00B50A6F">
              <w:rPr>
                <w:rFonts w:ascii="Arial" w:hAnsi="Arial" w:cs="Arial"/>
              </w:rPr>
              <w:t>cerințe</w:t>
            </w:r>
            <w:r w:rsidRPr="00B50A6F">
              <w:rPr>
                <w:rFonts w:ascii="Arial" w:hAnsi="Arial" w:cs="Arial"/>
              </w:rPr>
              <w:t xml:space="preserve"> minime:</w:t>
            </w:r>
          </w:p>
          <w:p w14:paraId="06C80D14" w14:textId="49F124F7" w:rsidR="00E41FD3" w:rsidRPr="00B50A6F" w:rsidRDefault="006E61EF" w:rsidP="00CB0F4B">
            <w:pPr>
              <w:pStyle w:val="ListParagraph"/>
              <w:spacing w:after="120"/>
              <w:ind w:left="284" w:hanging="284"/>
              <w:contextualSpacing w:val="0"/>
              <w:jc w:val="both"/>
              <w:rPr>
                <w:rFonts w:ascii="Arial" w:hAnsi="Arial" w:cs="Arial"/>
              </w:rPr>
            </w:pPr>
            <w:r w:rsidRPr="00B50A6F">
              <w:rPr>
                <w:rFonts w:ascii="Arial" w:hAnsi="Arial" w:cs="Arial"/>
              </w:rPr>
              <w:t>Curriculum-</w:t>
            </w:r>
            <w:proofErr w:type="spellStart"/>
            <w:r w:rsidRPr="00B50A6F">
              <w:rPr>
                <w:rFonts w:ascii="Arial" w:hAnsi="Arial" w:cs="Arial"/>
              </w:rPr>
              <w:t>ul</w:t>
            </w:r>
            <w:proofErr w:type="spellEnd"/>
            <w:r w:rsidRPr="00B50A6F">
              <w:rPr>
                <w:rFonts w:ascii="Arial" w:hAnsi="Arial" w:cs="Arial"/>
              </w:rPr>
              <w:t xml:space="preserve"> programului</w:t>
            </w:r>
            <w:r w:rsidR="00E41FD3" w:rsidRPr="00B50A6F">
              <w:rPr>
                <w:rFonts w:ascii="Arial" w:hAnsi="Arial" w:cs="Arial"/>
              </w:rPr>
              <w:t xml:space="preserve"> de formare trebuie să </w:t>
            </w:r>
            <w:proofErr w:type="spellStart"/>
            <w:r w:rsidR="00E41FD3" w:rsidRPr="00B50A6F">
              <w:rPr>
                <w:rFonts w:ascii="Arial" w:hAnsi="Arial" w:cs="Arial"/>
              </w:rPr>
              <w:t>conţină</w:t>
            </w:r>
            <w:proofErr w:type="spellEnd"/>
            <w:r w:rsidR="00E41FD3" w:rsidRPr="00B50A6F">
              <w:rPr>
                <w:rFonts w:ascii="Arial" w:hAnsi="Arial" w:cs="Arial"/>
              </w:rPr>
              <w:t xml:space="preserve"> minimum următoarele </w:t>
            </w:r>
            <w:r w:rsidRPr="00B50A6F">
              <w:rPr>
                <w:rFonts w:ascii="Arial" w:hAnsi="Arial" w:cs="Arial"/>
              </w:rPr>
              <w:t>teme</w:t>
            </w:r>
            <w:r w:rsidR="00E41FD3" w:rsidRPr="00B50A6F">
              <w:rPr>
                <w:rFonts w:ascii="Arial" w:hAnsi="Arial" w:cs="Arial"/>
              </w:rPr>
              <w:t>:</w:t>
            </w:r>
          </w:p>
          <w:p w14:paraId="559B1857" w14:textId="77777777" w:rsidR="00F36417" w:rsidRPr="00B50A6F" w:rsidRDefault="00F36417" w:rsidP="00CB0F4B">
            <w:pPr>
              <w:pStyle w:val="ListParagraph"/>
              <w:numPr>
                <w:ilvl w:val="0"/>
                <w:numId w:val="17"/>
              </w:numPr>
              <w:spacing w:after="120"/>
              <w:contextualSpacing w:val="0"/>
              <w:jc w:val="both"/>
              <w:rPr>
                <w:rFonts w:ascii="Arial" w:hAnsi="Arial" w:cs="Arial"/>
              </w:rPr>
            </w:pPr>
            <w:r w:rsidRPr="00B50A6F">
              <w:rPr>
                <w:rFonts w:ascii="Arial" w:hAnsi="Arial" w:cs="Arial"/>
              </w:rPr>
              <w:t xml:space="preserve">Noțiuni de bază: </w:t>
            </w:r>
          </w:p>
          <w:p w14:paraId="3A019646" w14:textId="77777777" w:rsidR="00F36417" w:rsidRPr="00B50A6F" w:rsidRDefault="00F36417" w:rsidP="00CB0F4B">
            <w:pPr>
              <w:pStyle w:val="ListParagraph"/>
              <w:numPr>
                <w:ilvl w:val="0"/>
                <w:numId w:val="19"/>
              </w:numPr>
              <w:spacing w:after="120"/>
              <w:contextualSpacing w:val="0"/>
              <w:jc w:val="both"/>
              <w:rPr>
                <w:rFonts w:ascii="Arial" w:hAnsi="Arial" w:cs="Arial"/>
              </w:rPr>
            </w:pPr>
            <w:r w:rsidRPr="00B50A6F">
              <w:rPr>
                <w:rFonts w:ascii="Arial" w:hAnsi="Arial" w:cs="Arial"/>
              </w:rPr>
              <w:t xml:space="preserve">Introducere (caracteristici </w:t>
            </w:r>
            <w:proofErr w:type="spellStart"/>
            <w:r w:rsidRPr="00B50A6F">
              <w:rPr>
                <w:rFonts w:ascii="Arial" w:hAnsi="Arial" w:cs="Arial"/>
              </w:rPr>
              <w:t>GO,comparație</w:t>
            </w:r>
            <w:proofErr w:type="spellEnd"/>
            <w:r w:rsidRPr="00B50A6F">
              <w:rPr>
                <w:rFonts w:ascii="Arial" w:hAnsi="Arial" w:cs="Arial"/>
              </w:rPr>
              <w:t xml:space="preserve"> cu alte limbaje)</w:t>
            </w:r>
          </w:p>
          <w:p w14:paraId="69EEDF02" w14:textId="77777777" w:rsidR="00F36417" w:rsidRPr="00B50A6F" w:rsidRDefault="00F36417" w:rsidP="00CB0F4B">
            <w:pPr>
              <w:pStyle w:val="ListParagraph"/>
              <w:numPr>
                <w:ilvl w:val="0"/>
                <w:numId w:val="19"/>
              </w:numPr>
              <w:spacing w:after="120"/>
              <w:contextualSpacing w:val="0"/>
              <w:jc w:val="both"/>
              <w:rPr>
                <w:rFonts w:ascii="Arial" w:hAnsi="Arial" w:cs="Arial"/>
              </w:rPr>
            </w:pPr>
            <w:r w:rsidRPr="00B50A6F">
              <w:rPr>
                <w:rFonts w:ascii="Arial" w:hAnsi="Arial" w:cs="Arial"/>
              </w:rPr>
              <w:t>Instalare (sisteme de operare, editare, compilare)</w:t>
            </w:r>
          </w:p>
          <w:p w14:paraId="0BEE38EE" w14:textId="77777777" w:rsidR="00F36417" w:rsidRPr="00B50A6F" w:rsidRDefault="00F36417" w:rsidP="00CB0F4B">
            <w:pPr>
              <w:pStyle w:val="ListParagraph"/>
              <w:numPr>
                <w:ilvl w:val="0"/>
                <w:numId w:val="19"/>
              </w:numPr>
              <w:spacing w:after="120"/>
              <w:contextualSpacing w:val="0"/>
              <w:jc w:val="both"/>
              <w:rPr>
                <w:rFonts w:ascii="Arial" w:hAnsi="Arial" w:cs="Arial"/>
              </w:rPr>
            </w:pPr>
            <w:r w:rsidRPr="00B50A6F">
              <w:rPr>
                <w:rFonts w:ascii="Arial" w:hAnsi="Arial" w:cs="Arial"/>
              </w:rPr>
              <w:t xml:space="preserve">Noțiuni principale (Comenzi, adăugare în PATH, </w:t>
            </w:r>
            <w:proofErr w:type="spellStart"/>
            <w:r w:rsidRPr="00B50A6F">
              <w:rPr>
                <w:rFonts w:ascii="Arial" w:hAnsi="Arial" w:cs="Arial"/>
              </w:rPr>
              <w:t>workspace</w:t>
            </w:r>
            <w:proofErr w:type="spellEnd"/>
            <w:r w:rsidRPr="00B50A6F">
              <w:rPr>
                <w:rFonts w:ascii="Arial" w:hAnsi="Arial" w:cs="Arial"/>
              </w:rPr>
              <w:t xml:space="preserve"> – pachete, programe, teste – structură program, sintaxă, import/export))</w:t>
            </w:r>
          </w:p>
          <w:p w14:paraId="4D0AB6D6" w14:textId="77777777" w:rsidR="00F36417" w:rsidRPr="00B50A6F" w:rsidRDefault="00F36417" w:rsidP="00CB0F4B">
            <w:pPr>
              <w:pStyle w:val="ListParagraph"/>
              <w:numPr>
                <w:ilvl w:val="0"/>
                <w:numId w:val="19"/>
              </w:numPr>
              <w:spacing w:after="120"/>
              <w:contextualSpacing w:val="0"/>
              <w:jc w:val="both"/>
              <w:rPr>
                <w:rFonts w:ascii="Arial" w:hAnsi="Arial" w:cs="Arial"/>
              </w:rPr>
            </w:pPr>
            <w:r w:rsidRPr="00B50A6F">
              <w:rPr>
                <w:rFonts w:ascii="Arial" w:hAnsi="Arial" w:cs="Arial"/>
              </w:rPr>
              <w:t>Variabile, Constante, Operatori și Pointeri</w:t>
            </w:r>
          </w:p>
          <w:p w14:paraId="2F15084F" w14:textId="77777777" w:rsidR="00F36417" w:rsidRPr="00B50A6F" w:rsidRDefault="00F36417" w:rsidP="00CB0F4B">
            <w:pPr>
              <w:pStyle w:val="ListParagraph"/>
              <w:numPr>
                <w:ilvl w:val="0"/>
                <w:numId w:val="19"/>
              </w:numPr>
              <w:spacing w:after="120"/>
              <w:contextualSpacing w:val="0"/>
              <w:jc w:val="both"/>
              <w:rPr>
                <w:rFonts w:ascii="Arial" w:hAnsi="Arial" w:cs="Arial"/>
              </w:rPr>
            </w:pPr>
            <w:r w:rsidRPr="00B50A6F">
              <w:rPr>
                <w:rFonts w:ascii="Arial" w:hAnsi="Arial" w:cs="Arial"/>
              </w:rPr>
              <w:t xml:space="preserve">Tipuri de date de bază (numerice, șiruri, boolean, </w:t>
            </w:r>
            <w:proofErr w:type="spellStart"/>
            <w:r w:rsidRPr="00B50A6F">
              <w:rPr>
                <w:rFonts w:ascii="Arial" w:hAnsi="Arial" w:cs="Arial"/>
              </w:rPr>
              <w:t>Inference</w:t>
            </w:r>
            <w:proofErr w:type="spellEnd"/>
            <w:r w:rsidRPr="00B50A6F">
              <w:rPr>
                <w:rFonts w:ascii="Arial" w:hAnsi="Arial" w:cs="Arial"/>
              </w:rPr>
              <w:t xml:space="preserve">, </w:t>
            </w:r>
            <w:proofErr w:type="spellStart"/>
            <w:r w:rsidRPr="00B50A6F">
              <w:rPr>
                <w:rFonts w:ascii="Arial" w:hAnsi="Arial" w:cs="Arial"/>
              </w:rPr>
              <w:t>conversion</w:t>
            </w:r>
            <w:proofErr w:type="spellEnd"/>
            <w:r w:rsidRPr="00B50A6F">
              <w:rPr>
                <w:rFonts w:ascii="Arial" w:hAnsi="Arial" w:cs="Arial"/>
              </w:rPr>
              <w:t xml:space="preserve">, </w:t>
            </w:r>
            <w:proofErr w:type="spellStart"/>
            <w:r w:rsidRPr="00B50A6F">
              <w:rPr>
                <w:rFonts w:ascii="Arial" w:hAnsi="Arial" w:cs="Arial"/>
              </w:rPr>
              <w:t>aliasing</w:t>
            </w:r>
            <w:proofErr w:type="spellEnd"/>
            <w:r w:rsidRPr="00B50A6F">
              <w:rPr>
                <w:rFonts w:ascii="Arial" w:hAnsi="Arial" w:cs="Arial"/>
              </w:rPr>
              <w:t>)</w:t>
            </w:r>
          </w:p>
          <w:p w14:paraId="54EC8D00" w14:textId="77777777" w:rsidR="00F36417" w:rsidRPr="00B50A6F" w:rsidRDefault="00F36417" w:rsidP="00CB0F4B">
            <w:pPr>
              <w:pStyle w:val="ListParagraph"/>
              <w:numPr>
                <w:ilvl w:val="0"/>
                <w:numId w:val="19"/>
              </w:numPr>
              <w:spacing w:after="120"/>
              <w:contextualSpacing w:val="0"/>
              <w:jc w:val="both"/>
              <w:rPr>
                <w:rFonts w:ascii="Arial" w:hAnsi="Arial" w:cs="Arial"/>
              </w:rPr>
            </w:pPr>
            <w:r w:rsidRPr="00B50A6F">
              <w:rPr>
                <w:rFonts w:ascii="Arial" w:hAnsi="Arial" w:cs="Arial"/>
              </w:rPr>
              <w:t>Tipuri de date agregate (</w:t>
            </w:r>
            <w:proofErr w:type="spellStart"/>
            <w:r w:rsidRPr="00B50A6F">
              <w:rPr>
                <w:rFonts w:ascii="Arial" w:hAnsi="Arial" w:cs="Arial"/>
              </w:rPr>
              <w:t>structures</w:t>
            </w:r>
            <w:proofErr w:type="spellEnd"/>
            <w:r w:rsidRPr="00B50A6F">
              <w:rPr>
                <w:rFonts w:ascii="Arial" w:hAnsi="Arial" w:cs="Arial"/>
              </w:rPr>
              <w:t xml:space="preserve">, </w:t>
            </w:r>
            <w:proofErr w:type="spellStart"/>
            <w:r w:rsidRPr="00B50A6F">
              <w:rPr>
                <w:rFonts w:ascii="Arial" w:hAnsi="Arial" w:cs="Arial"/>
              </w:rPr>
              <w:t>arrays</w:t>
            </w:r>
            <w:proofErr w:type="spellEnd"/>
            <w:r w:rsidRPr="00B50A6F">
              <w:rPr>
                <w:rFonts w:ascii="Arial" w:hAnsi="Arial" w:cs="Arial"/>
              </w:rPr>
              <w:t xml:space="preserve">, </w:t>
            </w:r>
            <w:proofErr w:type="spellStart"/>
            <w:r w:rsidRPr="00B50A6F">
              <w:rPr>
                <w:rFonts w:ascii="Arial" w:hAnsi="Arial" w:cs="Arial"/>
              </w:rPr>
              <w:t>slices</w:t>
            </w:r>
            <w:proofErr w:type="spellEnd"/>
            <w:r w:rsidRPr="00B50A6F">
              <w:rPr>
                <w:rFonts w:ascii="Arial" w:hAnsi="Arial" w:cs="Arial"/>
              </w:rPr>
              <w:t xml:space="preserve">, </w:t>
            </w:r>
            <w:proofErr w:type="spellStart"/>
            <w:r w:rsidRPr="00B50A6F">
              <w:rPr>
                <w:rFonts w:ascii="Arial" w:hAnsi="Arial" w:cs="Arial"/>
              </w:rPr>
              <w:t>ranges</w:t>
            </w:r>
            <w:proofErr w:type="spellEnd"/>
            <w:r w:rsidRPr="00B50A6F">
              <w:rPr>
                <w:rFonts w:ascii="Arial" w:hAnsi="Arial" w:cs="Arial"/>
              </w:rPr>
              <w:t xml:space="preserve">, </w:t>
            </w:r>
            <w:proofErr w:type="spellStart"/>
            <w:r w:rsidRPr="00B50A6F">
              <w:rPr>
                <w:rFonts w:ascii="Arial" w:hAnsi="Arial" w:cs="Arial"/>
              </w:rPr>
              <w:t>maps</w:t>
            </w:r>
            <w:proofErr w:type="spellEnd"/>
            <w:r w:rsidRPr="00B50A6F">
              <w:rPr>
                <w:rFonts w:ascii="Arial" w:hAnsi="Arial" w:cs="Arial"/>
              </w:rPr>
              <w:t xml:space="preserve">)  </w:t>
            </w:r>
          </w:p>
          <w:p w14:paraId="11EA0BB9" w14:textId="77777777" w:rsidR="00F36417" w:rsidRPr="00B50A6F" w:rsidRDefault="00F36417" w:rsidP="00CB0F4B">
            <w:pPr>
              <w:pStyle w:val="ListParagraph"/>
              <w:numPr>
                <w:ilvl w:val="0"/>
                <w:numId w:val="19"/>
              </w:numPr>
              <w:spacing w:after="120"/>
              <w:contextualSpacing w:val="0"/>
              <w:jc w:val="both"/>
              <w:rPr>
                <w:rFonts w:ascii="Arial" w:hAnsi="Arial" w:cs="Arial"/>
              </w:rPr>
            </w:pPr>
            <w:r w:rsidRPr="00B50A6F">
              <w:rPr>
                <w:rFonts w:ascii="Arial" w:hAnsi="Arial" w:cs="Arial"/>
              </w:rPr>
              <w:t>Controlul decizional (</w:t>
            </w:r>
            <w:proofErr w:type="spellStart"/>
            <w:r w:rsidRPr="00B50A6F">
              <w:rPr>
                <w:rFonts w:ascii="Arial" w:hAnsi="Arial" w:cs="Arial"/>
              </w:rPr>
              <w:t>if</w:t>
            </w:r>
            <w:proofErr w:type="spellEnd"/>
            <w:r w:rsidRPr="00B50A6F">
              <w:rPr>
                <w:rFonts w:ascii="Arial" w:hAnsi="Arial" w:cs="Arial"/>
              </w:rPr>
              <w:t xml:space="preserve">, </w:t>
            </w:r>
            <w:proofErr w:type="spellStart"/>
            <w:r w:rsidRPr="00B50A6F">
              <w:rPr>
                <w:rFonts w:ascii="Arial" w:hAnsi="Arial" w:cs="Arial"/>
              </w:rPr>
              <w:t>switch</w:t>
            </w:r>
            <w:proofErr w:type="spellEnd"/>
            <w:r w:rsidRPr="00B50A6F">
              <w:rPr>
                <w:rFonts w:ascii="Arial" w:hAnsi="Arial" w:cs="Arial"/>
              </w:rPr>
              <w:t xml:space="preserve">, select, </w:t>
            </w:r>
            <w:proofErr w:type="spellStart"/>
            <w:r w:rsidRPr="00B50A6F">
              <w:rPr>
                <w:rFonts w:ascii="Arial" w:hAnsi="Arial" w:cs="Arial"/>
              </w:rPr>
              <w:t>loops</w:t>
            </w:r>
            <w:proofErr w:type="spellEnd"/>
            <w:r w:rsidRPr="00B50A6F">
              <w:rPr>
                <w:rFonts w:ascii="Arial" w:hAnsi="Arial" w:cs="Arial"/>
              </w:rPr>
              <w:t>)</w:t>
            </w:r>
          </w:p>
          <w:p w14:paraId="5AD08010" w14:textId="77777777" w:rsidR="00F36417" w:rsidRPr="00B50A6F" w:rsidRDefault="00F36417" w:rsidP="00CB0F4B">
            <w:pPr>
              <w:pStyle w:val="ListParagraph"/>
              <w:numPr>
                <w:ilvl w:val="0"/>
                <w:numId w:val="19"/>
              </w:numPr>
              <w:spacing w:after="120"/>
              <w:contextualSpacing w:val="0"/>
              <w:jc w:val="both"/>
              <w:rPr>
                <w:rFonts w:ascii="Arial" w:hAnsi="Arial" w:cs="Arial"/>
              </w:rPr>
            </w:pPr>
            <w:r w:rsidRPr="00B50A6F">
              <w:rPr>
                <w:rFonts w:ascii="Arial" w:hAnsi="Arial" w:cs="Arial"/>
              </w:rPr>
              <w:t>Fișiere (</w:t>
            </w:r>
            <w:proofErr w:type="spellStart"/>
            <w:r w:rsidRPr="00B50A6F">
              <w:rPr>
                <w:rFonts w:ascii="Arial" w:hAnsi="Arial" w:cs="Arial"/>
              </w:rPr>
              <w:t>read</w:t>
            </w:r>
            <w:proofErr w:type="spellEnd"/>
            <w:r w:rsidRPr="00B50A6F">
              <w:rPr>
                <w:rFonts w:ascii="Arial" w:hAnsi="Arial" w:cs="Arial"/>
              </w:rPr>
              <w:t xml:space="preserve">, </w:t>
            </w:r>
            <w:proofErr w:type="spellStart"/>
            <w:r w:rsidRPr="00B50A6F">
              <w:rPr>
                <w:rFonts w:ascii="Arial" w:hAnsi="Arial" w:cs="Arial"/>
              </w:rPr>
              <w:t>write</w:t>
            </w:r>
            <w:proofErr w:type="spellEnd"/>
            <w:r w:rsidRPr="00B50A6F">
              <w:rPr>
                <w:rFonts w:ascii="Arial" w:hAnsi="Arial" w:cs="Arial"/>
              </w:rPr>
              <w:t xml:space="preserve">, </w:t>
            </w:r>
            <w:proofErr w:type="spellStart"/>
            <w:r w:rsidRPr="00B50A6F">
              <w:rPr>
                <w:rFonts w:ascii="Arial" w:hAnsi="Arial" w:cs="Arial"/>
              </w:rPr>
              <w:t>path</w:t>
            </w:r>
            <w:proofErr w:type="spellEnd"/>
            <w:r w:rsidRPr="00B50A6F">
              <w:rPr>
                <w:rFonts w:ascii="Arial" w:hAnsi="Arial" w:cs="Arial"/>
              </w:rPr>
              <w:t>, filtrare)</w:t>
            </w:r>
          </w:p>
          <w:p w14:paraId="0BCDC713" w14:textId="77777777" w:rsidR="00F36417" w:rsidRPr="00B50A6F" w:rsidRDefault="00F36417" w:rsidP="00CB0F4B">
            <w:pPr>
              <w:pStyle w:val="ListParagraph"/>
              <w:numPr>
                <w:ilvl w:val="0"/>
                <w:numId w:val="19"/>
              </w:numPr>
              <w:spacing w:after="120"/>
              <w:contextualSpacing w:val="0"/>
              <w:jc w:val="both"/>
              <w:rPr>
                <w:rFonts w:ascii="Arial" w:hAnsi="Arial" w:cs="Arial"/>
              </w:rPr>
            </w:pPr>
            <w:r w:rsidRPr="00B50A6F">
              <w:rPr>
                <w:rFonts w:ascii="Arial" w:hAnsi="Arial" w:cs="Arial"/>
              </w:rPr>
              <w:t>Metode și funcții</w:t>
            </w:r>
          </w:p>
          <w:p w14:paraId="705ACE89" w14:textId="77777777" w:rsidR="00F36417" w:rsidRPr="00B50A6F" w:rsidRDefault="00F36417" w:rsidP="00CB0F4B">
            <w:pPr>
              <w:pStyle w:val="ListParagraph"/>
              <w:numPr>
                <w:ilvl w:val="0"/>
                <w:numId w:val="19"/>
              </w:numPr>
              <w:spacing w:after="120"/>
              <w:contextualSpacing w:val="0"/>
              <w:jc w:val="both"/>
              <w:rPr>
                <w:rFonts w:ascii="Arial" w:hAnsi="Arial" w:cs="Arial"/>
              </w:rPr>
            </w:pPr>
            <w:r w:rsidRPr="00B50A6F">
              <w:rPr>
                <w:rFonts w:ascii="Arial" w:hAnsi="Arial" w:cs="Arial"/>
              </w:rPr>
              <w:t>Interfețe, tratare erori</w:t>
            </w:r>
          </w:p>
          <w:p w14:paraId="66B2452B" w14:textId="77777777" w:rsidR="00F36417" w:rsidRPr="00B50A6F" w:rsidRDefault="00F36417" w:rsidP="00CB0F4B">
            <w:pPr>
              <w:pStyle w:val="ListParagraph"/>
              <w:numPr>
                <w:ilvl w:val="0"/>
                <w:numId w:val="19"/>
              </w:numPr>
              <w:spacing w:after="120"/>
              <w:contextualSpacing w:val="0"/>
              <w:jc w:val="both"/>
              <w:rPr>
                <w:rFonts w:ascii="Arial" w:hAnsi="Arial" w:cs="Arial"/>
              </w:rPr>
            </w:pPr>
            <w:r w:rsidRPr="00B50A6F">
              <w:rPr>
                <w:rFonts w:ascii="Arial" w:hAnsi="Arial" w:cs="Arial"/>
              </w:rPr>
              <w:t xml:space="preserve">Programare concurentă (programare concurentă, </w:t>
            </w:r>
            <w:proofErr w:type="spellStart"/>
            <w:r w:rsidRPr="00B50A6F">
              <w:rPr>
                <w:rFonts w:ascii="Arial" w:hAnsi="Arial" w:cs="Arial"/>
              </w:rPr>
              <w:t>goroutines</w:t>
            </w:r>
            <w:proofErr w:type="spellEnd"/>
            <w:r w:rsidRPr="00B50A6F">
              <w:rPr>
                <w:rFonts w:ascii="Arial" w:hAnsi="Arial" w:cs="Arial"/>
              </w:rPr>
              <w:t xml:space="preserve">, </w:t>
            </w:r>
            <w:proofErr w:type="spellStart"/>
            <w:r w:rsidRPr="00B50A6F">
              <w:rPr>
                <w:rFonts w:ascii="Arial" w:hAnsi="Arial" w:cs="Arial"/>
              </w:rPr>
              <w:t>channels</w:t>
            </w:r>
            <w:proofErr w:type="spellEnd"/>
            <w:r w:rsidRPr="00B50A6F">
              <w:rPr>
                <w:rFonts w:ascii="Arial" w:hAnsi="Arial" w:cs="Arial"/>
              </w:rPr>
              <w:t xml:space="preserve">, </w:t>
            </w:r>
            <w:proofErr w:type="spellStart"/>
            <w:r w:rsidRPr="00B50A6F">
              <w:rPr>
                <w:rFonts w:ascii="Arial" w:hAnsi="Arial" w:cs="Arial"/>
              </w:rPr>
              <w:t>errgroup</w:t>
            </w:r>
            <w:proofErr w:type="spellEnd"/>
            <w:r w:rsidRPr="00B50A6F">
              <w:rPr>
                <w:rFonts w:ascii="Arial" w:hAnsi="Arial" w:cs="Arial"/>
              </w:rPr>
              <w:t xml:space="preserve">, select </w:t>
            </w:r>
            <w:proofErr w:type="spellStart"/>
            <w:r w:rsidRPr="00B50A6F">
              <w:rPr>
                <w:rFonts w:ascii="Arial" w:hAnsi="Arial" w:cs="Arial"/>
              </w:rPr>
              <w:t>statement</w:t>
            </w:r>
            <w:proofErr w:type="spellEnd"/>
            <w:r w:rsidRPr="00B50A6F">
              <w:rPr>
                <w:rFonts w:ascii="Arial" w:hAnsi="Arial" w:cs="Arial"/>
              </w:rPr>
              <w:t xml:space="preserve">, mutual </w:t>
            </w:r>
            <w:proofErr w:type="spellStart"/>
            <w:r w:rsidRPr="00B50A6F">
              <w:rPr>
                <w:rFonts w:ascii="Arial" w:hAnsi="Arial" w:cs="Arial"/>
              </w:rPr>
              <w:t>exclusion</w:t>
            </w:r>
            <w:proofErr w:type="spellEnd"/>
            <w:r w:rsidRPr="00B50A6F">
              <w:rPr>
                <w:rFonts w:ascii="Arial" w:hAnsi="Arial" w:cs="Arial"/>
              </w:rPr>
              <w:t xml:space="preserve">, </w:t>
            </w:r>
            <w:proofErr w:type="spellStart"/>
            <w:r w:rsidRPr="00B50A6F">
              <w:rPr>
                <w:rFonts w:ascii="Arial" w:hAnsi="Arial" w:cs="Arial"/>
              </w:rPr>
              <w:t>timers</w:t>
            </w:r>
            <w:proofErr w:type="spellEnd"/>
            <w:r w:rsidRPr="00B50A6F">
              <w:rPr>
                <w:rFonts w:ascii="Arial" w:hAnsi="Arial" w:cs="Arial"/>
              </w:rPr>
              <w:t xml:space="preserve">, </w:t>
            </w:r>
            <w:proofErr w:type="spellStart"/>
            <w:r w:rsidRPr="00B50A6F">
              <w:rPr>
                <w:rFonts w:ascii="Arial" w:hAnsi="Arial" w:cs="Arial"/>
              </w:rPr>
              <w:t>tickers</w:t>
            </w:r>
            <w:proofErr w:type="spellEnd"/>
            <w:r w:rsidRPr="00B50A6F">
              <w:rPr>
                <w:rFonts w:ascii="Arial" w:hAnsi="Arial" w:cs="Arial"/>
              </w:rPr>
              <w:t>)</w:t>
            </w:r>
          </w:p>
          <w:p w14:paraId="601475EF" w14:textId="77777777" w:rsidR="00F36417" w:rsidRPr="00B50A6F" w:rsidRDefault="00F36417" w:rsidP="00CB0F4B">
            <w:pPr>
              <w:pStyle w:val="ListParagraph"/>
              <w:numPr>
                <w:ilvl w:val="0"/>
                <w:numId w:val="19"/>
              </w:numPr>
              <w:spacing w:after="120"/>
              <w:contextualSpacing w:val="0"/>
              <w:jc w:val="both"/>
              <w:rPr>
                <w:rFonts w:ascii="Arial" w:hAnsi="Arial" w:cs="Arial"/>
              </w:rPr>
            </w:pPr>
            <w:r w:rsidRPr="00B50A6F">
              <w:rPr>
                <w:rFonts w:ascii="Arial" w:hAnsi="Arial" w:cs="Arial"/>
              </w:rPr>
              <w:t>Pachete de bază (</w:t>
            </w:r>
            <w:proofErr w:type="spellStart"/>
            <w:r w:rsidRPr="00B50A6F">
              <w:rPr>
                <w:rFonts w:ascii="Arial" w:hAnsi="Arial" w:cs="Arial"/>
              </w:rPr>
              <w:t>strings</w:t>
            </w:r>
            <w:proofErr w:type="spellEnd"/>
            <w:r w:rsidRPr="00B50A6F">
              <w:rPr>
                <w:rFonts w:ascii="Arial" w:hAnsi="Arial" w:cs="Arial"/>
              </w:rPr>
              <w:t xml:space="preserve">, input / output, </w:t>
            </w:r>
            <w:proofErr w:type="spellStart"/>
            <w:r w:rsidRPr="00B50A6F">
              <w:rPr>
                <w:rFonts w:ascii="Arial" w:hAnsi="Arial" w:cs="Arial"/>
              </w:rPr>
              <w:t>files</w:t>
            </w:r>
            <w:proofErr w:type="spellEnd"/>
            <w:r w:rsidRPr="00B50A6F">
              <w:rPr>
                <w:rFonts w:ascii="Arial" w:hAnsi="Arial" w:cs="Arial"/>
              </w:rPr>
              <w:t xml:space="preserve">, </w:t>
            </w:r>
            <w:proofErr w:type="spellStart"/>
            <w:r w:rsidRPr="00B50A6F">
              <w:rPr>
                <w:rFonts w:ascii="Arial" w:hAnsi="Arial" w:cs="Arial"/>
              </w:rPr>
              <w:t>folders</w:t>
            </w:r>
            <w:proofErr w:type="spellEnd"/>
            <w:r w:rsidRPr="00B50A6F">
              <w:rPr>
                <w:rFonts w:ascii="Arial" w:hAnsi="Arial" w:cs="Arial"/>
              </w:rPr>
              <w:t xml:space="preserve">, </w:t>
            </w:r>
            <w:proofErr w:type="spellStart"/>
            <w:r w:rsidRPr="00B50A6F">
              <w:rPr>
                <w:rFonts w:ascii="Arial" w:hAnsi="Arial" w:cs="Arial"/>
              </w:rPr>
              <w:t>errors</w:t>
            </w:r>
            <w:proofErr w:type="spellEnd"/>
            <w:r w:rsidRPr="00B50A6F">
              <w:rPr>
                <w:rFonts w:ascii="Arial" w:hAnsi="Arial" w:cs="Arial"/>
              </w:rPr>
              <w:t xml:space="preserve">, </w:t>
            </w:r>
            <w:proofErr w:type="spellStart"/>
            <w:r w:rsidRPr="00B50A6F">
              <w:rPr>
                <w:rFonts w:ascii="Arial" w:hAnsi="Arial" w:cs="Arial"/>
              </w:rPr>
              <w:t>containers</w:t>
            </w:r>
            <w:proofErr w:type="spellEnd"/>
            <w:r w:rsidRPr="00B50A6F">
              <w:rPr>
                <w:rFonts w:ascii="Arial" w:hAnsi="Arial" w:cs="Arial"/>
              </w:rPr>
              <w:t xml:space="preserve">, sort, </w:t>
            </w:r>
            <w:proofErr w:type="spellStart"/>
            <w:r w:rsidRPr="00B50A6F">
              <w:rPr>
                <w:rFonts w:ascii="Arial" w:hAnsi="Arial" w:cs="Arial"/>
              </w:rPr>
              <w:t>hashes</w:t>
            </w:r>
            <w:proofErr w:type="spellEnd"/>
            <w:r w:rsidRPr="00B50A6F">
              <w:rPr>
                <w:rFonts w:ascii="Arial" w:hAnsi="Arial" w:cs="Arial"/>
              </w:rPr>
              <w:t xml:space="preserve">, </w:t>
            </w:r>
            <w:proofErr w:type="spellStart"/>
            <w:r w:rsidRPr="00B50A6F">
              <w:rPr>
                <w:rFonts w:ascii="Arial" w:hAnsi="Arial" w:cs="Arial"/>
              </w:rPr>
              <w:t>cryptography</w:t>
            </w:r>
            <w:proofErr w:type="spellEnd"/>
            <w:r w:rsidRPr="00B50A6F">
              <w:rPr>
                <w:rFonts w:ascii="Arial" w:hAnsi="Arial" w:cs="Arial"/>
              </w:rPr>
              <w:t xml:space="preserve">, </w:t>
            </w:r>
            <w:proofErr w:type="spellStart"/>
            <w:r w:rsidRPr="00B50A6F">
              <w:rPr>
                <w:rFonts w:ascii="Arial" w:hAnsi="Arial" w:cs="Arial"/>
              </w:rPr>
              <w:t>parsing</w:t>
            </w:r>
            <w:proofErr w:type="spellEnd"/>
            <w:r w:rsidRPr="00B50A6F">
              <w:rPr>
                <w:rFonts w:ascii="Arial" w:hAnsi="Arial" w:cs="Arial"/>
              </w:rPr>
              <w:t xml:space="preserve"> </w:t>
            </w:r>
            <w:proofErr w:type="spellStart"/>
            <w:r w:rsidRPr="00B50A6F">
              <w:rPr>
                <w:rFonts w:ascii="Arial" w:hAnsi="Arial" w:cs="Arial"/>
              </w:rPr>
              <w:t>command</w:t>
            </w:r>
            <w:proofErr w:type="spellEnd"/>
            <w:r w:rsidRPr="00B50A6F">
              <w:rPr>
                <w:rFonts w:ascii="Arial" w:hAnsi="Arial" w:cs="Arial"/>
              </w:rPr>
              <w:t xml:space="preserve"> line, </w:t>
            </w:r>
            <w:proofErr w:type="spellStart"/>
            <w:r w:rsidRPr="00B50A6F">
              <w:rPr>
                <w:rFonts w:ascii="Arial" w:hAnsi="Arial" w:cs="Arial"/>
              </w:rPr>
              <w:t>syncronization</w:t>
            </w:r>
            <w:proofErr w:type="spellEnd"/>
            <w:r w:rsidRPr="00B50A6F">
              <w:rPr>
                <w:rFonts w:ascii="Arial" w:hAnsi="Arial" w:cs="Arial"/>
              </w:rPr>
              <w:t xml:space="preserve"> </w:t>
            </w:r>
            <w:proofErr w:type="spellStart"/>
            <w:r w:rsidRPr="00B50A6F">
              <w:rPr>
                <w:rFonts w:ascii="Arial" w:hAnsi="Arial" w:cs="Arial"/>
              </w:rPr>
              <w:t>primitives</w:t>
            </w:r>
            <w:proofErr w:type="spellEnd"/>
            <w:r w:rsidRPr="00B50A6F">
              <w:rPr>
                <w:rFonts w:ascii="Arial" w:hAnsi="Arial" w:cs="Arial"/>
              </w:rPr>
              <w:t>)</w:t>
            </w:r>
          </w:p>
          <w:p w14:paraId="0BFD4092" w14:textId="77777777" w:rsidR="00F36417" w:rsidRPr="00B50A6F" w:rsidRDefault="00F36417" w:rsidP="00CB0F4B">
            <w:pPr>
              <w:pStyle w:val="ListParagraph"/>
              <w:numPr>
                <w:ilvl w:val="0"/>
                <w:numId w:val="19"/>
              </w:numPr>
              <w:spacing w:after="120"/>
              <w:contextualSpacing w:val="0"/>
              <w:jc w:val="both"/>
              <w:rPr>
                <w:rFonts w:ascii="Arial" w:hAnsi="Arial" w:cs="Arial"/>
              </w:rPr>
            </w:pPr>
            <w:r w:rsidRPr="00B50A6F">
              <w:rPr>
                <w:rFonts w:ascii="Arial" w:hAnsi="Arial" w:cs="Arial"/>
              </w:rPr>
              <w:t>Rețele (</w:t>
            </w:r>
            <w:proofErr w:type="spellStart"/>
            <w:r w:rsidRPr="00B50A6F">
              <w:rPr>
                <w:rFonts w:ascii="Arial" w:hAnsi="Arial" w:cs="Arial"/>
              </w:rPr>
              <w:t>servers</w:t>
            </w:r>
            <w:proofErr w:type="spellEnd"/>
            <w:r w:rsidRPr="00B50A6F">
              <w:rPr>
                <w:rFonts w:ascii="Arial" w:hAnsi="Arial" w:cs="Arial"/>
              </w:rPr>
              <w:t xml:space="preserve">, </w:t>
            </w:r>
            <w:proofErr w:type="spellStart"/>
            <w:r w:rsidRPr="00B50A6F">
              <w:rPr>
                <w:rFonts w:ascii="Arial" w:hAnsi="Arial" w:cs="Arial"/>
              </w:rPr>
              <w:t>clients</w:t>
            </w:r>
            <w:proofErr w:type="spellEnd"/>
            <w:r w:rsidRPr="00B50A6F">
              <w:rPr>
                <w:rFonts w:ascii="Arial" w:hAnsi="Arial" w:cs="Arial"/>
              </w:rPr>
              <w:t>, HTTP, RPC)</w:t>
            </w:r>
          </w:p>
          <w:p w14:paraId="0DA2E65A" w14:textId="77777777" w:rsidR="00F36417" w:rsidRPr="00B50A6F" w:rsidRDefault="00F36417" w:rsidP="00CB0F4B">
            <w:pPr>
              <w:pStyle w:val="ListParagraph"/>
              <w:numPr>
                <w:ilvl w:val="0"/>
                <w:numId w:val="19"/>
              </w:numPr>
              <w:spacing w:after="120"/>
              <w:contextualSpacing w:val="0"/>
              <w:jc w:val="both"/>
              <w:rPr>
                <w:rFonts w:ascii="Arial" w:hAnsi="Arial" w:cs="Arial"/>
              </w:rPr>
            </w:pPr>
            <w:r w:rsidRPr="00B50A6F">
              <w:rPr>
                <w:rFonts w:ascii="Arial" w:hAnsi="Arial" w:cs="Arial"/>
              </w:rPr>
              <w:t>Testare</w:t>
            </w:r>
          </w:p>
          <w:p w14:paraId="3D6BBED9" w14:textId="77777777" w:rsidR="00F36417" w:rsidRPr="00B50A6F" w:rsidRDefault="00F36417" w:rsidP="00CB0F4B">
            <w:pPr>
              <w:pStyle w:val="ListParagraph"/>
              <w:numPr>
                <w:ilvl w:val="0"/>
                <w:numId w:val="17"/>
              </w:numPr>
              <w:spacing w:after="120"/>
              <w:contextualSpacing w:val="0"/>
              <w:jc w:val="both"/>
              <w:rPr>
                <w:rFonts w:ascii="Arial" w:hAnsi="Arial" w:cs="Arial"/>
              </w:rPr>
            </w:pPr>
            <w:r w:rsidRPr="00B50A6F">
              <w:rPr>
                <w:rFonts w:ascii="Arial" w:hAnsi="Arial" w:cs="Arial"/>
              </w:rPr>
              <w:lastRenderedPageBreak/>
              <w:t>Programare avansată GO</w:t>
            </w:r>
          </w:p>
          <w:p w14:paraId="69854E7D" w14:textId="77777777" w:rsidR="00F36417" w:rsidRPr="00B50A6F" w:rsidRDefault="00F36417" w:rsidP="00CB0F4B">
            <w:pPr>
              <w:pStyle w:val="ListParagraph"/>
              <w:numPr>
                <w:ilvl w:val="0"/>
                <w:numId w:val="19"/>
              </w:numPr>
              <w:spacing w:after="120"/>
              <w:contextualSpacing w:val="0"/>
              <w:jc w:val="both"/>
              <w:rPr>
                <w:rFonts w:ascii="Arial" w:hAnsi="Arial" w:cs="Arial"/>
              </w:rPr>
            </w:pPr>
            <w:r w:rsidRPr="00B50A6F">
              <w:rPr>
                <w:rFonts w:ascii="Arial" w:hAnsi="Arial" w:cs="Arial"/>
              </w:rPr>
              <w:t xml:space="preserve">Funcționalități </w:t>
            </w:r>
            <w:proofErr w:type="spellStart"/>
            <w:r w:rsidRPr="00B50A6F">
              <w:rPr>
                <w:rFonts w:ascii="Arial" w:hAnsi="Arial" w:cs="Arial"/>
              </w:rPr>
              <w:t>Advanced</w:t>
            </w:r>
            <w:proofErr w:type="spellEnd"/>
            <w:r w:rsidRPr="00B50A6F">
              <w:rPr>
                <w:rFonts w:ascii="Arial" w:hAnsi="Arial" w:cs="Arial"/>
              </w:rPr>
              <w:t xml:space="preserve"> GO</w:t>
            </w:r>
          </w:p>
          <w:p w14:paraId="3A211270" w14:textId="77777777" w:rsidR="00F36417" w:rsidRPr="00B50A6F" w:rsidRDefault="00F36417" w:rsidP="00CB0F4B">
            <w:pPr>
              <w:pStyle w:val="ListParagraph"/>
              <w:numPr>
                <w:ilvl w:val="0"/>
                <w:numId w:val="19"/>
              </w:numPr>
              <w:spacing w:after="120"/>
              <w:contextualSpacing w:val="0"/>
              <w:jc w:val="both"/>
              <w:rPr>
                <w:rFonts w:ascii="Arial" w:hAnsi="Arial" w:cs="Arial"/>
              </w:rPr>
            </w:pPr>
            <w:proofErr w:type="spellStart"/>
            <w:r w:rsidRPr="00B50A6F">
              <w:rPr>
                <w:rFonts w:ascii="Arial" w:hAnsi="Arial" w:cs="Arial"/>
              </w:rPr>
              <w:t>Advanced</w:t>
            </w:r>
            <w:proofErr w:type="spellEnd"/>
            <w:r w:rsidRPr="00B50A6F">
              <w:rPr>
                <w:rFonts w:ascii="Arial" w:hAnsi="Arial" w:cs="Arial"/>
              </w:rPr>
              <w:t xml:space="preserve"> GO </w:t>
            </w:r>
            <w:proofErr w:type="spellStart"/>
            <w:r w:rsidRPr="00B50A6F">
              <w:rPr>
                <w:rFonts w:ascii="Arial" w:hAnsi="Arial" w:cs="Arial"/>
              </w:rPr>
              <w:t>Build</w:t>
            </w:r>
            <w:proofErr w:type="spellEnd"/>
            <w:r w:rsidRPr="00B50A6F">
              <w:rPr>
                <w:rFonts w:ascii="Arial" w:hAnsi="Arial" w:cs="Arial"/>
              </w:rPr>
              <w:t xml:space="preserve"> </w:t>
            </w:r>
            <w:proofErr w:type="spellStart"/>
            <w:r w:rsidRPr="00B50A6F">
              <w:rPr>
                <w:rFonts w:ascii="Arial" w:hAnsi="Arial" w:cs="Arial"/>
              </w:rPr>
              <w:t>Tool</w:t>
            </w:r>
            <w:proofErr w:type="spellEnd"/>
          </w:p>
          <w:p w14:paraId="21CD2449" w14:textId="77777777" w:rsidR="00F36417" w:rsidRPr="00B50A6F" w:rsidRDefault="00F36417" w:rsidP="00CB0F4B">
            <w:pPr>
              <w:pStyle w:val="ListParagraph"/>
              <w:numPr>
                <w:ilvl w:val="0"/>
                <w:numId w:val="19"/>
              </w:numPr>
              <w:spacing w:after="120"/>
              <w:contextualSpacing w:val="0"/>
              <w:jc w:val="both"/>
              <w:rPr>
                <w:rFonts w:ascii="Arial" w:hAnsi="Arial" w:cs="Arial"/>
              </w:rPr>
            </w:pPr>
            <w:proofErr w:type="spellStart"/>
            <w:r w:rsidRPr="00B50A6F">
              <w:rPr>
                <w:rFonts w:ascii="Arial" w:hAnsi="Arial" w:cs="Arial"/>
              </w:rPr>
              <w:t>Maps</w:t>
            </w:r>
            <w:proofErr w:type="spellEnd"/>
            <w:r w:rsidRPr="00B50A6F">
              <w:rPr>
                <w:rFonts w:ascii="Arial" w:hAnsi="Arial" w:cs="Arial"/>
              </w:rPr>
              <w:t xml:space="preserve"> , </w:t>
            </w:r>
            <w:proofErr w:type="spellStart"/>
            <w:r w:rsidRPr="00B50A6F">
              <w:rPr>
                <w:rFonts w:ascii="Arial" w:hAnsi="Arial" w:cs="Arial"/>
              </w:rPr>
              <w:t>Sets</w:t>
            </w:r>
            <w:proofErr w:type="spellEnd"/>
          </w:p>
          <w:p w14:paraId="55F5D6F1" w14:textId="77777777" w:rsidR="00F36417" w:rsidRPr="00B50A6F" w:rsidRDefault="00F36417" w:rsidP="00CB0F4B">
            <w:pPr>
              <w:pStyle w:val="ListParagraph"/>
              <w:numPr>
                <w:ilvl w:val="0"/>
                <w:numId w:val="19"/>
              </w:numPr>
              <w:spacing w:after="120"/>
              <w:contextualSpacing w:val="0"/>
              <w:jc w:val="both"/>
              <w:rPr>
                <w:rFonts w:ascii="Arial" w:hAnsi="Arial" w:cs="Arial"/>
              </w:rPr>
            </w:pPr>
            <w:proofErr w:type="spellStart"/>
            <w:r w:rsidRPr="00B50A6F">
              <w:rPr>
                <w:rFonts w:ascii="Arial" w:hAnsi="Arial" w:cs="Arial"/>
              </w:rPr>
              <w:t>Interface</w:t>
            </w:r>
            <w:proofErr w:type="spellEnd"/>
            <w:r w:rsidRPr="00B50A6F">
              <w:rPr>
                <w:rFonts w:ascii="Arial" w:hAnsi="Arial" w:cs="Arial"/>
              </w:rPr>
              <w:t xml:space="preserve"> </w:t>
            </w:r>
            <w:proofErr w:type="spellStart"/>
            <w:r w:rsidRPr="00B50A6F">
              <w:rPr>
                <w:rFonts w:ascii="Arial" w:hAnsi="Arial" w:cs="Arial"/>
              </w:rPr>
              <w:t>Keys</w:t>
            </w:r>
            <w:proofErr w:type="spellEnd"/>
            <w:r w:rsidRPr="00B50A6F">
              <w:rPr>
                <w:rFonts w:ascii="Arial" w:hAnsi="Arial" w:cs="Arial"/>
              </w:rPr>
              <w:t xml:space="preserve"> </w:t>
            </w:r>
            <w:proofErr w:type="spellStart"/>
            <w:r w:rsidRPr="00B50A6F">
              <w:rPr>
                <w:rFonts w:ascii="Arial" w:hAnsi="Arial" w:cs="Arial"/>
              </w:rPr>
              <w:t>and</w:t>
            </w:r>
            <w:proofErr w:type="spellEnd"/>
            <w:r w:rsidRPr="00B50A6F">
              <w:rPr>
                <w:rFonts w:ascii="Arial" w:hAnsi="Arial" w:cs="Arial"/>
              </w:rPr>
              <w:t xml:space="preserve"> </w:t>
            </w:r>
            <w:proofErr w:type="spellStart"/>
            <w:r w:rsidRPr="00B50A6F">
              <w:rPr>
                <w:rFonts w:ascii="Arial" w:hAnsi="Arial" w:cs="Arial"/>
              </w:rPr>
              <w:t>Slices</w:t>
            </w:r>
            <w:proofErr w:type="spellEnd"/>
          </w:p>
          <w:p w14:paraId="5343ADE5" w14:textId="77777777" w:rsidR="00F36417" w:rsidRPr="00B50A6F" w:rsidRDefault="00F36417" w:rsidP="00CB0F4B">
            <w:pPr>
              <w:pStyle w:val="ListParagraph"/>
              <w:numPr>
                <w:ilvl w:val="0"/>
                <w:numId w:val="19"/>
              </w:numPr>
              <w:spacing w:after="120"/>
              <w:contextualSpacing w:val="0"/>
              <w:jc w:val="both"/>
              <w:rPr>
                <w:rFonts w:ascii="Arial" w:hAnsi="Arial" w:cs="Arial"/>
              </w:rPr>
            </w:pPr>
            <w:proofErr w:type="spellStart"/>
            <w:r w:rsidRPr="00B50A6F">
              <w:rPr>
                <w:rFonts w:ascii="Arial" w:hAnsi="Arial" w:cs="Arial"/>
              </w:rPr>
              <w:t>Collection</w:t>
            </w:r>
            <w:proofErr w:type="spellEnd"/>
            <w:r w:rsidRPr="00B50A6F">
              <w:rPr>
                <w:rFonts w:ascii="Arial" w:hAnsi="Arial" w:cs="Arial"/>
              </w:rPr>
              <w:t xml:space="preserve"> </w:t>
            </w:r>
            <w:proofErr w:type="spellStart"/>
            <w:r w:rsidRPr="00B50A6F">
              <w:rPr>
                <w:rFonts w:ascii="Arial" w:hAnsi="Arial" w:cs="Arial"/>
              </w:rPr>
              <w:t>and</w:t>
            </w:r>
            <w:proofErr w:type="spellEnd"/>
            <w:r w:rsidRPr="00B50A6F">
              <w:rPr>
                <w:rFonts w:ascii="Arial" w:hAnsi="Arial" w:cs="Arial"/>
              </w:rPr>
              <w:t xml:space="preserve"> </w:t>
            </w:r>
            <w:proofErr w:type="spellStart"/>
            <w:r w:rsidRPr="00B50A6F">
              <w:rPr>
                <w:rFonts w:ascii="Arial" w:hAnsi="Arial" w:cs="Arial"/>
              </w:rPr>
              <w:t>Reduction</w:t>
            </w:r>
            <w:proofErr w:type="spellEnd"/>
          </w:p>
          <w:p w14:paraId="66731BEE" w14:textId="77777777" w:rsidR="00F36417" w:rsidRPr="00B50A6F" w:rsidRDefault="00F36417" w:rsidP="00CB0F4B">
            <w:pPr>
              <w:pStyle w:val="ListParagraph"/>
              <w:numPr>
                <w:ilvl w:val="0"/>
                <w:numId w:val="19"/>
              </w:numPr>
              <w:spacing w:after="120"/>
              <w:contextualSpacing w:val="0"/>
              <w:jc w:val="both"/>
              <w:rPr>
                <w:rFonts w:ascii="Arial" w:hAnsi="Arial" w:cs="Arial"/>
              </w:rPr>
            </w:pPr>
            <w:proofErr w:type="spellStart"/>
            <w:r w:rsidRPr="00B50A6F">
              <w:rPr>
                <w:rFonts w:ascii="Arial" w:hAnsi="Arial" w:cs="Arial"/>
              </w:rPr>
              <w:t>Pprof</w:t>
            </w:r>
            <w:proofErr w:type="spellEnd"/>
            <w:r w:rsidRPr="00B50A6F">
              <w:rPr>
                <w:rFonts w:ascii="Arial" w:hAnsi="Arial" w:cs="Arial"/>
              </w:rPr>
              <w:t xml:space="preserve"> </w:t>
            </w:r>
            <w:proofErr w:type="spellStart"/>
            <w:r w:rsidRPr="00B50A6F">
              <w:rPr>
                <w:rFonts w:ascii="Arial" w:hAnsi="Arial" w:cs="Arial"/>
              </w:rPr>
              <w:t>Tool</w:t>
            </w:r>
            <w:proofErr w:type="spellEnd"/>
          </w:p>
          <w:p w14:paraId="69036F52" w14:textId="77777777" w:rsidR="00F36417" w:rsidRPr="00B50A6F" w:rsidRDefault="00F36417" w:rsidP="00CB0F4B">
            <w:pPr>
              <w:pStyle w:val="ListParagraph"/>
              <w:numPr>
                <w:ilvl w:val="0"/>
                <w:numId w:val="19"/>
              </w:numPr>
              <w:spacing w:after="120"/>
              <w:contextualSpacing w:val="0"/>
              <w:jc w:val="both"/>
              <w:rPr>
                <w:rFonts w:ascii="Arial" w:hAnsi="Arial" w:cs="Arial"/>
              </w:rPr>
            </w:pPr>
            <w:proofErr w:type="spellStart"/>
            <w:r w:rsidRPr="00B50A6F">
              <w:rPr>
                <w:rFonts w:ascii="Arial" w:hAnsi="Arial" w:cs="Arial"/>
              </w:rPr>
              <w:t>How</w:t>
            </w:r>
            <w:proofErr w:type="spellEnd"/>
            <w:r w:rsidRPr="00B50A6F">
              <w:rPr>
                <w:rFonts w:ascii="Arial" w:hAnsi="Arial" w:cs="Arial"/>
              </w:rPr>
              <w:t xml:space="preserve"> </w:t>
            </w:r>
            <w:proofErr w:type="spellStart"/>
            <w:r w:rsidRPr="00B50A6F">
              <w:rPr>
                <w:rFonts w:ascii="Arial" w:hAnsi="Arial" w:cs="Arial"/>
              </w:rPr>
              <w:t>to</w:t>
            </w:r>
            <w:proofErr w:type="spellEnd"/>
            <w:r w:rsidRPr="00B50A6F">
              <w:rPr>
                <w:rFonts w:ascii="Arial" w:hAnsi="Arial" w:cs="Arial"/>
              </w:rPr>
              <w:t xml:space="preserve"> reduce </w:t>
            </w:r>
            <w:proofErr w:type="spellStart"/>
            <w:r w:rsidRPr="00B50A6F">
              <w:rPr>
                <w:rFonts w:ascii="Arial" w:hAnsi="Arial" w:cs="Arial"/>
              </w:rPr>
              <w:t>garbage</w:t>
            </w:r>
            <w:proofErr w:type="spellEnd"/>
          </w:p>
          <w:p w14:paraId="43D29247" w14:textId="77777777" w:rsidR="00F36417" w:rsidRPr="00B50A6F" w:rsidRDefault="00F36417" w:rsidP="00CB0F4B">
            <w:pPr>
              <w:pStyle w:val="ListParagraph"/>
              <w:numPr>
                <w:ilvl w:val="0"/>
                <w:numId w:val="19"/>
              </w:numPr>
              <w:spacing w:after="120"/>
              <w:contextualSpacing w:val="0"/>
              <w:jc w:val="both"/>
              <w:rPr>
                <w:rFonts w:ascii="Arial" w:hAnsi="Arial" w:cs="Arial"/>
              </w:rPr>
            </w:pPr>
            <w:proofErr w:type="spellStart"/>
            <w:r w:rsidRPr="00B50A6F">
              <w:rPr>
                <w:rFonts w:ascii="Arial" w:hAnsi="Arial" w:cs="Arial"/>
              </w:rPr>
              <w:t>Methods</w:t>
            </w:r>
            <w:proofErr w:type="spellEnd"/>
            <w:r w:rsidRPr="00B50A6F">
              <w:rPr>
                <w:rFonts w:ascii="Arial" w:hAnsi="Arial" w:cs="Arial"/>
              </w:rPr>
              <w:t xml:space="preserve"> </w:t>
            </w:r>
            <w:proofErr w:type="spellStart"/>
            <w:r w:rsidRPr="00B50A6F">
              <w:rPr>
                <w:rFonts w:ascii="Arial" w:hAnsi="Arial" w:cs="Arial"/>
              </w:rPr>
              <w:t>and</w:t>
            </w:r>
            <w:proofErr w:type="spellEnd"/>
            <w:r w:rsidRPr="00B50A6F">
              <w:rPr>
                <w:rFonts w:ascii="Arial" w:hAnsi="Arial" w:cs="Arial"/>
              </w:rPr>
              <w:t xml:space="preserve"> </w:t>
            </w:r>
            <w:proofErr w:type="spellStart"/>
            <w:r w:rsidRPr="00B50A6F">
              <w:rPr>
                <w:rFonts w:ascii="Arial" w:hAnsi="Arial" w:cs="Arial"/>
              </w:rPr>
              <w:t>Interfaces</w:t>
            </w:r>
            <w:proofErr w:type="spellEnd"/>
          </w:p>
          <w:p w14:paraId="00428071" w14:textId="77777777" w:rsidR="00F36417" w:rsidRPr="00B50A6F" w:rsidRDefault="00F36417" w:rsidP="00CB0F4B">
            <w:pPr>
              <w:pStyle w:val="ListParagraph"/>
              <w:numPr>
                <w:ilvl w:val="0"/>
                <w:numId w:val="19"/>
              </w:numPr>
              <w:spacing w:after="120"/>
              <w:contextualSpacing w:val="0"/>
              <w:jc w:val="both"/>
              <w:rPr>
                <w:rFonts w:ascii="Arial" w:hAnsi="Arial" w:cs="Arial"/>
              </w:rPr>
            </w:pPr>
            <w:proofErr w:type="spellStart"/>
            <w:r w:rsidRPr="00B50A6F">
              <w:rPr>
                <w:rFonts w:ascii="Arial" w:hAnsi="Arial" w:cs="Arial"/>
              </w:rPr>
              <w:t>Mocking</w:t>
            </w:r>
            <w:proofErr w:type="spellEnd"/>
            <w:r w:rsidRPr="00B50A6F">
              <w:rPr>
                <w:rFonts w:ascii="Arial" w:hAnsi="Arial" w:cs="Arial"/>
              </w:rPr>
              <w:t xml:space="preserve"> in Unit </w:t>
            </w:r>
            <w:proofErr w:type="spellStart"/>
            <w:r w:rsidRPr="00B50A6F">
              <w:rPr>
                <w:rFonts w:ascii="Arial" w:hAnsi="Arial" w:cs="Arial"/>
              </w:rPr>
              <w:t>Tests</w:t>
            </w:r>
            <w:proofErr w:type="spellEnd"/>
          </w:p>
          <w:p w14:paraId="12462FF1" w14:textId="77777777" w:rsidR="00F36417" w:rsidRPr="00B50A6F" w:rsidRDefault="00F36417" w:rsidP="00CB0F4B">
            <w:pPr>
              <w:pStyle w:val="ListParagraph"/>
              <w:numPr>
                <w:ilvl w:val="0"/>
                <w:numId w:val="19"/>
              </w:numPr>
              <w:spacing w:after="120"/>
              <w:contextualSpacing w:val="0"/>
              <w:jc w:val="both"/>
              <w:rPr>
                <w:rFonts w:ascii="Arial" w:hAnsi="Arial" w:cs="Arial"/>
              </w:rPr>
            </w:pPr>
            <w:proofErr w:type="spellStart"/>
            <w:r w:rsidRPr="00B50A6F">
              <w:rPr>
                <w:rFonts w:ascii="Arial" w:hAnsi="Arial" w:cs="Arial"/>
              </w:rPr>
              <w:t>Using</w:t>
            </w:r>
            <w:proofErr w:type="spellEnd"/>
            <w:r w:rsidRPr="00B50A6F">
              <w:rPr>
                <w:rFonts w:ascii="Arial" w:hAnsi="Arial" w:cs="Arial"/>
              </w:rPr>
              <w:t xml:space="preserve"> </w:t>
            </w:r>
            <w:proofErr w:type="spellStart"/>
            <w:r w:rsidRPr="00B50A6F">
              <w:rPr>
                <w:rFonts w:ascii="Arial" w:hAnsi="Arial" w:cs="Arial"/>
              </w:rPr>
              <w:t>concurrency</w:t>
            </w:r>
            <w:proofErr w:type="spellEnd"/>
            <w:r w:rsidRPr="00B50A6F">
              <w:rPr>
                <w:rFonts w:ascii="Arial" w:hAnsi="Arial" w:cs="Arial"/>
              </w:rPr>
              <w:t xml:space="preserve"> </w:t>
            </w:r>
            <w:proofErr w:type="spellStart"/>
            <w:r w:rsidRPr="00B50A6F">
              <w:rPr>
                <w:rFonts w:ascii="Arial" w:hAnsi="Arial" w:cs="Arial"/>
              </w:rPr>
              <w:t>to</w:t>
            </w:r>
            <w:proofErr w:type="spellEnd"/>
            <w:r w:rsidRPr="00B50A6F">
              <w:rPr>
                <w:rFonts w:ascii="Arial" w:hAnsi="Arial" w:cs="Arial"/>
              </w:rPr>
              <w:t xml:space="preserve"> </w:t>
            </w:r>
            <w:proofErr w:type="spellStart"/>
            <w:r w:rsidRPr="00B50A6F">
              <w:rPr>
                <w:rFonts w:ascii="Arial" w:hAnsi="Arial" w:cs="Arial"/>
              </w:rPr>
              <w:t>keep</w:t>
            </w:r>
            <w:proofErr w:type="spellEnd"/>
            <w:r w:rsidRPr="00B50A6F">
              <w:rPr>
                <w:rFonts w:ascii="Arial" w:hAnsi="Arial" w:cs="Arial"/>
              </w:rPr>
              <w:t xml:space="preserve"> data consistent</w:t>
            </w:r>
          </w:p>
          <w:p w14:paraId="29A9EF92" w14:textId="77777777" w:rsidR="00F36417" w:rsidRPr="00B50A6F" w:rsidRDefault="00F36417" w:rsidP="00CB0F4B">
            <w:pPr>
              <w:pStyle w:val="ListParagraph"/>
              <w:numPr>
                <w:ilvl w:val="0"/>
                <w:numId w:val="19"/>
              </w:numPr>
              <w:spacing w:after="120"/>
              <w:contextualSpacing w:val="0"/>
              <w:jc w:val="both"/>
              <w:rPr>
                <w:rFonts w:ascii="Arial" w:hAnsi="Arial" w:cs="Arial"/>
              </w:rPr>
            </w:pPr>
            <w:r w:rsidRPr="00B50A6F">
              <w:rPr>
                <w:rFonts w:ascii="Arial" w:hAnsi="Arial" w:cs="Arial"/>
              </w:rPr>
              <w:t>Optimizare viteza de procesare</w:t>
            </w:r>
          </w:p>
          <w:p w14:paraId="77586CAA" w14:textId="77777777" w:rsidR="00F36417" w:rsidRPr="00B50A6F" w:rsidRDefault="00F36417" w:rsidP="00CB0F4B">
            <w:pPr>
              <w:pStyle w:val="ListParagraph"/>
              <w:numPr>
                <w:ilvl w:val="0"/>
                <w:numId w:val="19"/>
              </w:numPr>
              <w:spacing w:after="120"/>
              <w:contextualSpacing w:val="0"/>
              <w:jc w:val="both"/>
              <w:rPr>
                <w:rFonts w:ascii="Arial" w:hAnsi="Arial" w:cs="Arial"/>
              </w:rPr>
            </w:pPr>
            <w:r w:rsidRPr="00B50A6F">
              <w:rPr>
                <w:rFonts w:ascii="Arial" w:hAnsi="Arial" w:cs="Arial"/>
              </w:rPr>
              <w:t>Idiomatic GO</w:t>
            </w:r>
          </w:p>
          <w:p w14:paraId="164DA3C1" w14:textId="77777777" w:rsidR="00F36417" w:rsidRPr="00B50A6F" w:rsidRDefault="00F36417" w:rsidP="00CB0F4B">
            <w:pPr>
              <w:pStyle w:val="ListParagraph"/>
              <w:numPr>
                <w:ilvl w:val="0"/>
                <w:numId w:val="19"/>
              </w:numPr>
              <w:spacing w:after="120"/>
              <w:contextualSpacing w:val="0"/>
              <w:jc w:val="both"/>
              <w:rPr>
                <w:rFonts w:ascii="Arial" w:hAnsi="Arial" w:cs="Arial"/>
              </w:rPr>
            </w:pPr>
            <w:r w:rsidRPr="00B50A6F">
              <w:rPr>
                <w:rFonts w:ascii="Arial" w:hAnsi="Arial" w:cs="Arial"/>
              </w:rPr>
              <w:t>JSON API</w:t>
            </w:r>
          </w:p>
          <w:p w14:paraId="3B8FEF77" w14:textId="77777777" w:rsidR="00F36417" w:rsidRPr="00B50A6F" w:rsidRDefault="00F36417" w:rsidP="00CB0F4B">
            <w:pPr>
              <w:pStyle w:val="ListParagraph"/>
              <w:numPr>
                <w:ilvl w:val="0"/>
                <w:numId w:val="19"/>
              </w:numPr>
              <w:spacing w:after="120"/>
              <w:contextualSpacing w:val="0"/>
              <w:jc w:val="both"/>
              <w:rPr>
                <w:rFonts w:ascii="Arial" w:hAnsi="Arial" w:cs="Arial"/>
              </w:rPr>
            </w:pPr>
            <w:r w:rsidRPr="00B50A6F">
              <w:rPr>
                <w:rFonts w:ascii="Arial" w:hAnsi="Arial" w:cs="Arial"/>
              </w:rPr>
              <w:t xml:space="preserve">Web </w:t>
            </w:r>
            <w:proofErr w:type="spellStart"/>
            <w:r w:rsidRPr="00B50A6F">
              <w:rPr>
                <w:rFonts w:ascii="Arial" w:hAnsi="Arial" w:cs="Arial"/>
              </w:rPr>
              <w:t>development</w:t>
            </w:r>
            <w:proofErr w:type="spellEnd"/>
            <w:r w:rsidRPr="00B50A6F">
              <w:rPr>
                <w:rFonts w:ascii="Arial" w:hAnsi="Arial" w:cs="Arial"/>
              </w:rPr>
              <w:t xml:space="preserve">, </w:t>
            </w:r>
            <w:proofErr w:type="spellStart"/>
            <w:r w:rsidRPr="00B50A6F">
              <w:rPr>
                <w:rFonts w:ascii="Arial" w:hAnsi="Arial" w:cs="Arial"/>
              </w:rPr>
              <w:t>templates</w:t>
            </w:r>
            <w:proofErr w:type="spellEnd"/>
            <w:r w:rsidRPr="00B50A6F">
              <w:rPr>
                <w:rFonts w:ascii="Arial" w:hAnsi="Arial" w:cs="Arial"/>
              </w:rPr>
              <w:t>, server, net/</w:t>
            </w:r>
            <w:proofErr w:type="spellStart"/>
            <w:r w:rsidRPr="00B50A6F">
              <w:rPr>
                <w:rFonts w:ascii="Arial" w:hAnsi="Arial" w:cs="Arial"/>
              </w:rPr>
              <w:t>http</w:t>
            </w:r>
            <w:proofErr w:type="spellEnd"/>
            <w:r w:rsidRPr="00B50A6F">
              <w:rPr>
                <w:rFonts w:ascii="Arial" w:hAnsi="Arial" w:cs="Arial"/>
              </w:rPr>
              <w:t xml:space="preserve">, </w:t>
            </w:r>
            <w:proofErr w:type="spellStart"/>
            <w:r w:rsidRPr="00B50A6F">
              <w:rPr>
                <w:rFonts w:ascii="Arial" w:hAnsi="Arial" w:cs="Arial"/>
              </w:rPr>
              <w:t>routing</w:t>
            </w:r>
            <w:proofErr w:type="spellEnd"/>
            <w:r w:rsidRPr="00B50A6F">
              <w:rPr>
                <w:rFonts w:ascii="Arial" w:hAnsi="Arial" w:cs="Arial"/>
              </w:rPr>
              <w:t xml:space="preserve">, </w:t>
            </w:r>
            <w:proofErr w:type="spellStart"/>
            <w:r w:rsidRPr="00B50A6F">
              <w:rPr>
                <w:rFonts w:ascii="Arial" w:hAnsi="Arial" w:cs="Arial"/>
              </w:rPr>
              <w:t>serving</w:t>
            </w:r>
            <w:proofErr w:type="spellEnd"/>
            <w:r w:rsidRPr="00B50A6F">
              <w:rPr>
                <w:rFonts w:ascii="Arial" w:hAnsi="Arial" w:cs="Arial"/>
              </w:rPr>
              <w:t xml:space="preserve"> </w:t>
            </w:r>
            <w:proofErr w:type="spellStart"/>
            <w:r w:rsidRPr="00B50A6F">
              <w:rPr>
                <w:rFonts w:ascii="Arial" w:hAnsi="Arial" w:cs="Arial"/>
              </w:rPr>
              <w:t>files</w:t>
            </w:r>
            <w:proofErr w:type="spellEnd"/>
            <w:r w:rsidRPr="00B50A6F">
              <w:rPr>
                <w:rFonts w:ascii="Arial" w:hAnsi="Arial" w:cs="Arial"/>
              </w:rPr>
              <w:t xml:space="preserve">, </w:t>
            </w:r>
            <w:proofErr w:type="spellStart"/>
            <w:r w:rsidRPr="00B50A6F">
              <w:rPr>
                <w:rFonts w:ascii="Arial" w:hAnsi="Arial" w:cs="Arial"/>
              </w:rPr>
              <w:t>deploy</w:t>
            </w:r>
            <w:proofErr w:type="spellEnd"/>
          </w:p>
          <w:p w14:paraId="1BE28598" w14:textId="77777777" w:rsidR="00F36417" w:rsidRPr="00B50A6F" w:rsidRDefault="00F36417" w:rsidP="00CB0F4B">
            <w:pPr>
              <w:pStyle w:val="ListParagraph"/>
              <w:numPr>
                <w:ilvl w:val="0"/>
                <w:numId w:val="19"/>
              </w:numPr>
              <w:spacing w:after="120"/>
              <w:contextualSpacing w:val="0"/>
              <w:jc w:val="both"/>
              <w:rPr>
                <w:rFonts w:ascii="Arial" w:hAnsi="Arial" w:cs="Arial"/>
              </w:rPr>
            </w:pPr>
            <w:proofErr w:type="spellStart"/>
            <w:r w:rsidRPr="00B50A6F">
              <w:rPr>
                <w:rFonts w:ascii="Arial" w:hAnsi="Arial" w:cs="Arial"/>
              </w:rPr>
              <w:t>System</w:t>
            </w:r>
            <w:proofErr w:type="spellEnd"/>
            <w:r w:rsidRPr="00B50A6F">
              <w:rPr>
                <w:rFonts w:ascii="Arial" w:hAnsi="Arial" w:cs="Arial"/>
              </w:rPr>
              <w:t xml:space="preserve"> </w:t>
            </w:r>
            <w:proofErr w:type="spellStart"/>
            <w:r w:rsidRPr="00B50A6F">
              <w:rPr>
                <w:rFonts w:ascii="Arial" w:hAnsi="Arial" w:cs="Arial"/>
              </w:rPr>
              <w:t>programming</w:t>
            </w:r>
            <w:proofErr w:type="spellEnd"/>
            <w:r w:rsidRPr="00B50A6F">
              <w:rPr>
                <w:rFonts w:ascii="Arial" w:hAnsi="Arial" w:cs="Arial"/>
              </w:rPr>
              <w:t xml:space="preserve">, micro </w:t>
            </w:r>
            <w:proofErr w:type="spellStart"/>
            <w:r w:rsidRPr="00B50A6F">
              <w:rPr>
                <w:rFonts w:ascii="Arial" w:hAnsi="Arial" w:cs="Arial"/>
              </w:rPr>
              <w:t>api</w:t>
            </w:r>
            <w:proofErr w:type="spellEnd"/>
            <w:r w:rsidRPr="00B50A6F">
              <w:rPr>
                <w:rFonts w:ascii="Arial" w:hAnsi="Arial" w:cs="Arial"/>
              </w:rPr>
              <w:t xml:space="preserve">, </w:t>
            </w:r>
            <w:proofErr w:type="spellStart"/>
            <w:r w:rsidRPr="00B50A6F">
              <w:rPr>
                <w:rFonts w:ascii="Arial" w:hAnsi="Arial" w:cs="Arial"/>
              </w:rPr>
              <w:t>microservices</w:t>
            </w:r>
            <w:proofErr w:type="spellEnd"/>
          </w:p>
          <w:p w14:paraId="043EE738" w14:textId="77777777" w:rsidR="00F06FD3" w:rsidRPr="00B50A6F" w:rsidRDefault="00F06FD3" w:rsidP="00CB0F4B">
            <w:pPr>
              <w:spacing w:after="120"/>
              <w:ind w:left="360"/>
              <w:jc w:val="both"/>
              <w:rPr>
                <w:rFonts w:ascii="Arial" w:hAnsi="Arial" w:cs="Arial"/>
              </w:rPr>
            </w:pPr>
          </w:p>
          <w:p w14:paraId="2FAD00CD" w14:textId="75BDAC3C" w:rsidR="00136AB4" w:rsidRPr="00B50A6F" w:rsidRDefault="00E41FD3" w:rsidP="00CB0F4B">
            <w:pPr>
              <w:pStyle w:val="ListParagraph"/>
              <w:spacing w:after="120"/>
              <w:ind w:left="284" w:hanging="284"/>
              <w:contextualSpacing w:val="0"/>
              <w:jc w:val="both"/>
              <w:rPr>
                <w:rFonts w:ascii="Arial" w:hAnsi="Arial" w:cs="Arial"/>
              </w:rPr>
            </w:pPr>
            <w:r w:rsidRPr="00B50A6F">
              <w:rPr>
                <w:rFonts w:ascii="Arial" w:hAnsi="Arial" w:cs="Arial"/>
              </w:rPr>
              <w:t xml:space="preserve">Durata programului de </w:t>
            </w:r>
            <w:proofErr w:type="spellStart"/>
            <w:r w:rsidRPr="00B50A6F">
              <w:rPr>
                <w:rFonts w:ascii="Arial" w:hAnsi="Arial" w:cs="Arial"/>
              </w:rPr>
              <w:t>perfecţionare</w:t>
            </w:r>
            <w:proofErr w:type="spellEnd"/>
            <w:r w:rsidRPr="00B50A6F">
              <w:rPr>
                <w:rFonts w:ascii="Arial" w:hAnsi="Arial" w:cs="Arial"/>
              </w:rPr>
              <w:t xml:space="preserve"> va fi</w:t>
            </w:r>
            <w:r w:rsidR="00136AB4" w:rsidRPr="00B50A6F">
              <w:rPr>
                <w:rFonts w:ascii="Arial" w:hAnsi="Arial" w:cs="Arial"/>
              </w:rPr>
              <w:t xml:space="preserve"> de </w:t>
            </w:r>
            <w:r w:rsidR="006E61EF" w:rsidRPr="00B50A6F">
              <w:rPr>
                <w:rFonts w:ascii="Arial" w:hAnsi="Arial" w:cs="Arial"/>
              </w:rPr>
              <w:t xml:space="preserve">16 </w:t>
            </w:r>
            <w:r w:rsidR="00136AB4" w:rsidRPr="00B50A6F">
              <w:rPr>
                <w:rFonts w:ascii="Arial" w:hAnsi="Arial" w:cs="Arial"/>
              </w:rPr>
              <w:t xml:space="preserve">ore, din care </w:t>
            </w:r>
            <w:r w:rsidR="00C72B7D" w:rsidRPr="00B50A6F">
              <w:rPr>
                <w:rFonts w:ascii="Arial" w:hAnsi="Arial" w:cs="Arial"/>
              </w:rPr>
              <w:t>60</w:t>
            </w:r>
            <w:r w:rsidR="00136AB4" w:rsidRPr="00B50A6F">
              <w:rPr>
                <w:rFonts w:ascii="Arial" w:hAnsi="Arial" w:cs="Arial"/>
              </w:rPr>
              <w:t xml:space="preserve">% pregătire teoretică și </w:t>
            </w:r>
            <w:r w:rsidR="00C72B7D" w:rsidRPr="00B50A6F">
              <w:rPr>
                <w:rFonts w:ascii="Arial" w:hAnsi="Arial" w:cs="Arial"/>
              </w:rPr>
              <w:t>40</w:t>
            </w:r>
            <w:r w:rsidR="00136AB4" w:rsidRPr="00B50A6F">
              <w:rPr>
                <w:rFonts w:ascii="Arial" w:hAnsi="Arial" w:cs="Arial"/>
              </w:rPr>
              <w:t>% pregătire practică.</w:t>
            </w:r>
          </w:p>
          <w:p w14:paraId="16660628" w14:textId="57BA4676" w:rsidR="00C72B7D" w:rsidRPr="00B50A6F" w:rsidRDefault="00C72B7D" w:rsidP="00CB0F4B">
            <w:pPr>
              <w:pStyle w:val="ListParagraph"/>
              <w:spacing w:after="120"/>
              <w:ind w:left="284" w:hanging="284"/>
              <w:contextualSpacing w:val="0"/>
              <w:jc w:val="both"/>
              <w:rPr>
                <w:rFonts w:ascii="Arial" w:hAnsi="Arial" w:cs="Arial"/>
              </w:rPr>
            </w:pPr>
            <w:r w:rsidRPr="00B50A6F">
              <w:rPr>
                <w:rFonts w:ascii="Arial" w:hAnsi="Arial" w:cs="Arial"/>
              </w:rPr>
              <w:t>Rezultatele așteptate în urma participării la programul de formare:</w:t>
            </w:r>
          </w:p>
          <w:p w14:paraId="202E1115" w14:textId="1893BD4C" w:rsidR="00C72B7D" w:rsidRPr="00B50A6F" w:rsidRDefault="00790E92" w:rsidP="00CB0F4B">
            <w:pPr>
              <w:pStyle w:val="ListParagraph"/>
              <w:spacing w:after="120"/>
              <w:ind w:left="284" w:hanging="284"/>
              <w:contextualSpacing w:val="0"/>
              <w:jc w:val="both"/>
              <w:rPr>
                <w:rFonts w:ascii="Arial" w:hAnsi="Arial" w:cs="Arial"/>
              </w:rPr>
            </w:pPr>
            <w:r w:rsidRPr="00B50A6F">
              <w:rPr>
                <w:rFonts w:ascii="Arial" w:hAnsi="Arial" w:cs="Arial"/>
              </w:rPr>
              <w:t>În urma participării la acest program de formare profesională, participanții vor dobândi competențe care le vor spori capacitatea de a:</w:t>
            </w:r>
          </w:p>
          <w:p w14:paraId="76D1D25D" w14:textId="11F8643C" w:rsidR="00790E92" w:rsidRPr="00B50A6F" w:rsidRDefault="00790E92" w:rsidP="004F0152">
            <w:pPr>
              <w:pStyle w:val="ListParagraph"/>
              <w:numPr>
                <w:ilvl w:val="0"/>
                <w:numId w:val="20"/>
              </w:numPr>
              <w:spacing w:after="120"/>
              <w:contextualSpacing w:val="0"/>
              <w:jc w:val="both"/>
              <w:rPr>
                <w:rFonts w:ascii="Arial" w:hAnsi="Arial" w:cs="Arial"/>
              </w:rPr>
            </w:pPr>
            <w:r w:rsidRPr="00B50A6F">
              <w:rPr>
                <w:rFonts w:ascii="Arial" w:hAnsi="Arial" w:cs="Arial"/>
              </w:rPr>
              <w:t>reduce costurile asociate activității lor prin utilizarea tehnologiilor noi;</w:t>
            </w:r>
          </w:p>
          <w:p w14:paraId="1E83C319" w14:textId="00F9A91F" w:rsidR="00790E92" w:rsidRPr="00B50A6F" w:rsidRDefault="00790E92" w:rsidP="004F0152">
            <w:pPr>
              <w:pStyle w:val="ListParagraph"/>
              <w:numPr>
                <w:ilvl w:val="0"/>
                <w:numId w:val="20"/>
              </w:numPr>
              <w:spacing w:after="120"/>
              <w:contextualSpacing w:val="0"/>
              <w:jc w:val="both"/>
              <w:rPr>
                <w:rFonts w:ascii="Arial" w:hAnsi="Arial" w:cs="Arial"/>
              </w:rPr>
            </w:pPr>
            <w:r w:rsidRPr="00B50A6F">
              <w:rPr>
                <w:rFonts w:ascii="Arial" w:hAnsi="Arial" w:cs="Arial"/>
              </w:rPr>
              <w:t>asigura independența față de furnizori;</w:t>
            </w:r>
          </w:p>
          <w:p w14:paraId="1B049037" w14:textId="2D48B041" w:rsidR="0006777B" w:rsidRPr="00B50A6F" w:rsidRDefault="00790E92" w:rsidP="004F0152">
            <w:pPr>
              <w:pStyle w:val="ListParagraph"/>
              <w:numPr>
                <w:ilvl w:val="0"/>
                <w:numId w:val="20"/>
              </w:numPr>
              <w:spacing w:after="120"/>
              <w:contextualSpacing w:val="0"/>
              <w:jc w:val="both"/>
              <w:rPr>
                <w:rFonts w:ascii="Arial" w:hAnsi="Arial" w:cs="Arial"/>
              </w:rPr>
            </w:pPr>
            <w:r w:rsidRPr="00B50A6F">
              <w:rPr>
                <w:rFonts w:ascii="Arial" w:hAnsi="Arial" w:cs="Arial"/>
              </w:rPr>
              <w:t>optimiza timpul de răspuns relativ la schimbările dinamice.</w:t>
            </w:r>
          </w:p>
          <w:p w14:paraId="191D5C5C" w14:textId="7B3381C4" w:rsidR="0006777B" w:rsidRPr="00B50A6F" w:rsidRDefault="0006777B" w:rsidP="00CB0F4B">
            <w:pPr>
              <w:pStyle w:val="ListParagraph"/>
              <w:spacing w:after="120"/>
              <w:ind w:left="284" w:hanging="284"/>
              <w:contextualSpacing w:val="0"/>
              <w:jc w:val="both"/>
              <w:rPr>
                <w:rFonts w:ascii="Arial" w:hAnsi="Arial" w:cs="Arial"/>
              </w:rPr>
            </w:pPr>
            <w:r w:rsidRPr="00B50A6F">
              <w:rPr>
                <w:rFonts w:ascii="Arial" w:hAnsi="Arial" w:cs="Arial"/>
              </w:rPr>
              <w:t>Sesiunea de pregătire, respectiv suporturile de curs</w:t>
            </w:r>
            <w:r w:rsidR="00C72B7D" w:rsidRPr="00B50A6F">
              <w:rPr>
                <w:rFonts w:ascii="Arial" w:hAnsi="Arial" w:cs="Arial"/>
              </w:rPr>
              <w:t xml:space="preserve">, materialele video, exemplele practice, </w:t>
            </w:r>
            <w:r w:rsidRPr="00B50A6F">
              <w:rPr>
                <w:rFonts w:ascii="Arial" w:hAnsi="Arial" w:cs="Arial"/>
              </w:rPr>
              <w:t xml:space="preserve">vor cuprinde obligatoriu </w:t>
            </w:r>
            <w:r w:rsidR="006E61EF" w:rsidRPr="00B50A6F">
              <w:rPr>
                <w:rFonts w:ascii="Arial" w:hAnsi="Arial" w:cs="Arial"/>
              </w:rPr>
              <w:t>curriculum-</w:t>
            </w:r>
            <w:proofErr w:type="spellStart"/>
            <w:r w:rsidR="006E61EF" w:rsidRPr="00B50A6F">
              <w:rPr>
                <w:rFonts w:ascii="Arial" w:hAnsi="Arial" w:cs="Arial"/>
              </w:rPr>
              <w:t>ul</w:t>
            </w:r>
            <w:proofErr w:type="spellEnd"/>
            <w:r w:rsidRPr="00B50A6F">
              <w:rPr>
                <w:rFonts w:ascii="Arial" w:hAnsi="Arial" w:cs="Arial"/>
              </w:rPr>
              <w:t xml:space="preserve"> </w:t>
            </w:r>
            <w:proofErr w:type="spellStart"/>
            <w:r w:rsidRPr="00B50A6F">
              <w:rPr>
                <w:rFonts w:ascii="Arial" w:hAnsi="Arial" w:cs="Arial"/>
              </w:rPr>
              <w:t>menţionat</w:t>
            </w:r>
            <w:proofErr w:type="spellEnd"/>
            <w:r w:rsidRPr="00B50A6F">
              <w:rPr>
                <w:rFonts w:ascii="Arial" w:hAnsi="Arial" w:cs="Arial"/>
              </w:rPr>
              <w:t xml:space="preserve"> anterior.</w:t>
            </w:r>
          </w:p>
        </w:tc>
      </w:tr>
    </w:tbl>
    <w:p w14:paraId="6BF35600" w14:textId="17418690" w:rsidR="004F0152" w:rsidRPr="00B50A6F" w:rsidRDefault="004F0152" w:rsidP="006E61EF">
      <w:pPr>
        <w:pStyle w:val="ListParagraph"/>
        <w:numPr>
          <w:ilvl w:val="0"/>
          <w:numId w:val="1"/>
        </w:numPr>
        <w:spacing w:before="240" w:after="120" w:line="276" w:lineRule="auto"/>
        <w:ind w:left="714" w:hanging="357"/>
        <w:contextualSpacing w:val="0"/>
        <w:jc w:val="both"/>
        <w:rPr>
          <w:rFonts w:ascii="Arial" w:hAnsi="Arial" w:cs="Arial"/>
          <w:b/>
        </w:rPr>
      </w:pPr>
      <w:r w:rsidRPr="00B50A6F">
        <w:rPr>
          <w:rFonts w:ascii="Arial" w:hAnsi="Arial" w:cs="Arial"/>
          <w:b/>
        </w:rPr>
        <w:lastRenderedPageBreak/>
        <w:t>RECEPȚIA SERVICIILOR:</w:t>
      </w:r>
    </w:p>
    <w:p w14:paraId="1A3FA8F5" w14:textId="665D9CAD" w:rsidR="004F0152" w:rsidRPr="00B50A6F" w:rsidRDefault="007E15D0" w:rsidP="004F0152">
      <w:pPr>
        <w:pStyle w:val="ListParagraph"/>
        <w:spacing w:before="240" w:after="120" w:line="276" w:lineRule="auto"/>
        <w:ind w:left="714"/>
        <w:contextualSpacing w:val="0"/>
        <w:jc w:val="both"/>
        <w:rPr>
          <w:rFonts w:ascii="Arial" w:hAnsi="Arial" w:cs="Arial"/>
          <w:lang w:eastAsia="ro-RO"/>
        </w:rPr>
      </w:pPr>
      <w:r w:rsidRPr="00B50A6F">
        <w:rPr>
          <w:rFonts w:ascii="Arial" w:hAnsi="Arial" w:cs="Arial"/>
          <w:lang w:eastAsia="ro-RO"/>
        </w:rPr>
        <w:t xml:space="preserve">Recepția serviciilor de instruire se va efectua pe baza de proces verbal de recepție cantitativă și calitativă semnat de </w:t>
      </w:r>
      <w:r w:rsidR="008E7B45" w:rsidRPr="00B50A6F">
        <w:rPr>
          <w:rFonts w:ascii="Arial" w:hAnsi="Arial" w:cs="Arial"/>
          <w:lang w:eastAsia="ro-RO"/>
        </w:rPr>
        <w:t>Prestator și Beneficiar</w:t>
      </w:r>
      <w:r w:rsidRPr="00B50A6F">
        <w:rPr>
          <w:rFonts w:ascii="Arial" w:hAnsi="Arial" w:cs="Arial"/>
          <w:lang w:eastAsia="ro-RO"/>
        </w:rPr>
        <w:t>.</w:t>
      </w:r>
    </w:p>
    <w:p w14:paraId="168BB5AB" w14:textId="24C7BD04" w:rsidR="008E7B45" w:rsidRPr="00B50A6F" w:rsidRDefault="003871C9" w:rsidP="00B50A6F">
      <w:pPr>
        <w:pStyle w:val="ListParagraph"/>
        <w:spacing w:before="240" w:after="120" w:line="276" w:lineRule="auto"/>
        <w:ind w:left="714"/>
        <w:contextualSpacing w:val="0"/>
        <w:jc w:val="both"/>
        <w:rPr>
          <w:ins w:id="2" w:author="SILVIA-BIANCA NIŢĂ" w:date="2021-04-22T13:26:00Z"/>
          <w:rFonts w:ascii="Arial" w:hAnsi="Arial" w:cs="Arial"/>
          <w:lang w:eastAsia="ro-RO"/>
        </w:rPr>
      </w:pPr>
      <w:r w:rsidRPr="00B50A6F">
        <w:rPr>
          <w:rFonts w:ascii="Arial" w:hAnsi="Arial" w:cs="Arial"/>
          <w:lang w:eastAsia="ro-RO"/>
        </w:rPr>
        <w:t xml:space="preserve">Documentele justificative privind prestarea serviciilor care stau la baza efectuării recepției: </w:t>
      </w:r>
      <w:r w:rsidR="008E7B45" w:rsidRPr="00B50A6F">
        <w:rPr>
          <w:rFonts w:ascii="Arial" w:hAnsi="Arial" w:cs="Arial"/>
          <w:b/>
        </w:rPr>
        <w:t>Raport</w:t>
      </w:r>
      <w:r w:rsidRPr="00B50A6F">
        <w:rPr>
          <w:rFonts w:ascii="Arial" w:hAnsi="Arial" w:cs="Arial"/>
          <w:b/>
        </w:rPr>
        <w:t>ul</w:t>
      </w:r>
      <w:r w:rsidR="008E7B45" w:rsidRPr="00B50A6F">
        <w:rPr>
          <w:rFonts w:ascii="Arial" w:hAnsi="Arial" w:cs="Arial"/>
          <w:b/>
        </w:rPr>
        <w:t xml:space="preserve"> de instruire</w:t>
      </w:r>
      <w:r w:rsidRPr="00B50A6F">
        <w:rPr>
          <w:rFonts w:ascii="Arial" w:hAnsi="Arial" w:cs="Arial"/>
        </w:rPr>
        <w:t xml:space="preserve"> însoțit de</w:t>
      </w:r>
      <w:r w:rsidR="008E7B45" w:rsidRPr="00B50A6F">
        <w:rPr>
          <w:rFonts w:ascii="Arial" w:hAnsi="Arial" w:cs="Arial"/>
        </w:rPr>
        <w:t xml:space="preserve"> lista </w:t>
      </w:r>
      <w:r w:rsidRPr="00B50A6F">
        <w:rPr>
          <w:rFonts w:ascii="Arial" w:hAnsi="Arial" w:cs="Arial"/>
        </w:rPr>
        <w:t xml:space="preserve">de prezență a </w:t>
      </w:r>
      <w:r w:rsidR="008E7B45" w:rsidRPr="00B50A6F">
        <w:rPr>
          <w:rFonts w:ascii="Arial" w:hAnsi="Arial" w:cs="Arial"/>
        </w:rPr>
        <w:t>persoanelor instruite, certificatele obținute și suportul de curs</w:t>
      </w:r>
      <w:r w:rsidRPr="00B50A6F">
        <w:rPr>
          <w:rFonts w:ascii="Arial" w:hAnsi="Arial" w:cs="Arial"/>
        </w:rPr>
        <w:t>.</w:t>
      </w:r>
      <w:r w:rsidR="008E7B45" w:rsidRPr="00B50A6F">
        <w:rPr>
          <w:rFonts w:ascii="Arial" w:hAnsi="Arial" w:cs="Arial"/>
          <w:lang w:eastAsia="ro-RO"/>
        </w:rPr>
        <w:t xml:space="preserve"> </w:t>
      </w:r>
    </w:p>
    <w:p w14:paraId="6B29D17C" w14:textId="57944398" w:rsidR="00F06FD3" w:rsidRPr="00B50A6F" w:rsidRDefault="003871C9" w:rsidP="006E61EF">
      <w:pPr>
        <w:pStyle w:val="ListParagraph"/>
        <w:numPr>
          <w:ilvl w:val="0"/>
          <w:numId w:val="1"/>
        </w:numPr>
        <w:spacing w:before="240" w:after="120" w:line="276" w:lineRule="auto"/>
        <w:ind w:left="714" w:hanging="357"/>
        <w:contextualSpacing w:val="0"/>
        <w:jc w:val="both"/>
        <w:rPr>
          <w:rFonts w:ascii="Arial" w:hAnsi="Arial" w:cs="Arial"/>
          <w:b/>
        </w:rPr>
      </w:pPr>
      <w:r w:rsidRPr="00B50A6F">
        <w:rPr>
          <w:rFonts w:ascii="Arial" w:hAnsi="Arial" w:cs="Arial"/>
          <w:b/>
        </w:rPr>
        <w:t xml:space="preserve">MODUL DE </w:t>
      </w:r>
      <w:r w:rsidR="00F06FD3" w:rsidRPr="00B50A6F">
        <w:rPr>
          <w:rFonts w:ascii="Arial" w:hAnsi="Arial" w:cs="Arial"/>
          <w:b/>
        </w:rPr>
        <w:t>ÎNTOCMIRE</w:t>
      </w:r>
      <w:r w:rsidRPr="00B50A6F">
        <w:rPr>
          <w:rFonts w:ascii="Arial" w:hAnsi="Arial" w:cs="Arial"/>
          <w:b/>
        </w:rPr>
        <w:t xml:space="preserve"> </w:t>
      </w:r>
      <w:r w:rsidR="00F06FD3" w:rsidRPr="00B50A6F">
        <w:rPr>
          <w:rFonts w:ascii="Arial" w:hAnsi="Arial" w:cs="Arial"/>
          <w:b/>
        </w:rPr>
        <w:t>A OFERTEI:</w:t>
      </w:r>
    </w:p>
    <w:p w14:paraId="6DF20877" w14:textId="4C1EC96F" w:rsidR="003871C9" w:rsidRPr="00B50A6F" w:rsidRDefault="003871C9" w:rsidP="003871C9">
      <w:pPr>
        <w:widowControl w:val="0"/>
        <w:suppressAutoHyphens/>
        <w:spacing w:after="120" w:line="240" w:lineRule="auto"/>
        <w:jc w:val="both"/>
        <w:rPr>
          <w:rFonts w:ascii="Arial" w:hAnsi="Arial" w:cs="Arial"/>
        </w:rPr>
      </w:pPr>
      <w:r w:rsidRPr="00B50A6F">
        <w:rPr>
          <w:rFonts w:ascii="Arial" w:hAnsi="Arial" w:cs="Arial"/>
        </w:rPr>
        <w:t>Propunerea tehnică va răspunde cerințelor Caietului de sarcini, va prezenta detaliat cursurile ofertate și modul de îndeplinire a cerințelor.</w:t>
      </w:r>
    </w:p>
    <w:p w14:paraId="5EC88B64" w14:textId="4685EAFF" w:rsidR="003871C9" w:rsidRPr="00B50A6F" w:rsidRDefault="003871C9" w:rsidP="003871C9">
      <w:pPr>
        <w:widowControl w:val="0"/>
        <w:suppressAutoHyphens/>
        <w:spacing w:after="120" w:line="240" w:lineRule="auto"/>
        <w:jc w:val="both"/>
        <w:rPr>
          <w:rFonts w:ascii="Arial" w:hAnsi="Arial" w:cs="Arial"/>
        </w:rPr>
      </w:pPr>
      <w:r w:rsidRPr="00B50A6F">
        <w:rPr>
          <w:rFonts w:ascii="Arial" w:hAnsi="Arial" w:cs="Arial"/>
        </w:rPr>
        <w:lastRenderedPageBreak/>
        <w:t>Propunerea tehnică trebuie întocmită în limba română.</w:t>
      </w:r>
    </w:p>
    <w:p w14:paraId="3E5663AE" w14:textId="056221EE" w:rsidR="00950973" w:rsidRPr="00B50A6F" w:rsidRDefault="003871C9" w:rsidP="003871C9">
      <w:pPr>
        <w:widowControl w:val="0"/>
        <w:suppressAutoHyphens/>
        <w:spacing w:after="120" w:line="240" w:lineRule="auto"/>
        <w:jc w:val="both"/>
        <w:rPr>
          <w:rFonts w:ascii="Arial" w:hAnsi="Arial" w:cs="Arial"/>
        </w:rPr>
      </w:pPr>
      <w:r w:rsidRPr="00B50A6F">
        <w:rPr>
          <w:rFonts w:ascii="Arial" w:hAnsi="Arial" w:cs="Arial"/>
        </w:rPr>
        <w:t xml:space="preserve">Propunerea financiară va fi detaliată </w:t>
      </w:r>
      <w:proofErr w:type="spellStart"/>
      <w:r w:rsidRPr="00B50A6F">
        <w:rPr>
          <w:rFonts w:ascii="Arial" w:hAnsi="Arial" w:cs="Arial"/>
        </w:rPr>
        <w:t>conform,</w:t>
      </w:r>
      <w:r w:rsidR="00950973" w:rsidRPr="00B50A6F">
        <w:rPr>
          <w:rFonts w:ascii="Arial" w:hAnsi="Arial" w:cs="Arial"/>
        </w:rPr>
        <w:t>tabelul</w:t>
      </w:r>
      <w:r w:rsidRPr="00B50A6F">
        <w:rPr>
          <w:rFonts w:ascii="Arial" w:hAnsi="Arial" w:cs="Arial"/>
        </w:rPr>
        <w:t>ui</w:t>
      </w:r>
      <w:proofErr w:type="spellEnd"/>
      <w:r w:rsidR="00950973" w:rsidRPr="00B50A6F">
        <w:rPr>
          <w:rFonts w:ascii="Arial" w:hAnsi="Arial" w:cs="Arial"/>
        </w:rPr>
        <w:t xml:space="preserve"> de mai jos, avându-se în vedere </w:t>
      </w:r>
      <w:proofErr w:type="spellStart"/>
      <w:r w:rsidR="00950973" w:rsidRPr="00B50A6F">
        <w:rPr>
          <w:rFonts w:ascii="Arial" w:hAnsi="Arial" w:cs="Arial"/>
        </w:rPr>
        <w:t>cerinţele</w:t>
      </w:r>
      <w:proofErr w:type="spellEnd"/>
      <w:r w:rsidR="00950973" w:rsidRPr="00B50A6F">
        <w:rPr>
          <w:rFonts w:ascii="Arial" w:hAnsi="Arial" w:cs="Arial"/>
        </w:rPr>
        <w:t xml:space="preserve"> caietului de sarcini, precum </w:t>
      </w:r>
      <w:proofErr w:type="spellStart"/>
      <w:r w:rsidR="00950973" w:rsidRPr="00B50A6F">
        <w:rPr>
          <w:rFonts w:ascii="Arial" w:hAnsi="Arial" w:cs="Arial"/>
        </w:rPr>
        <w:t>şi</w:t>
      </w:r>
      <w:proofErr w:type="spellEnd"/>
      <w:r w:rsidR="00950973" w:rsidRPr="00B50A6F">
        <w:rPr>
          <w:rFonts w:ascii="Arial" w:hAnsi="Arial" w:cs="Arial"/>
        </w:rPr>
        <w:t xml:space="preserve"> faptul că </w:t>
      </w:r>
      <w:proofErr w:type="spellStart"/>
      <w:r w:rsidR="00950973" w:rsidRPr="00B50A6F">
        <w:rPr>
          <w:rFonts w:ascii="Arial" w:hAnsi="Arial" w:cs="Arial"/>
        </w:rPr>
        <w:t>preţurile</w:t>
      </w:r>
      <w:proofErr w:type="spellEnd"/>
      <w:r w:rsidR="00950973" w:rsidRPr="00B50A6F">
        <w:rPr>
          <w:rFonts w:ascii="Arial" w:hAnsi="Arial" w:cs="Arial"/>
        </w:rPr>
        <w:t xml:space="preserve"> vor rămâne ferme pe întreaga perioadă de derulare a serviciilor:</w:t>
      </w:r>
    </w:p>
    <w:tbl>
      <w:tblPr>
        <w:tblW w:w="9720" w:type="dxa"/>
        <w:tblInd w:w="108" w:type="dxa"/>
        <w:tblLook w:val="0000" w:firstRow="0" w:lastRow="0" w:firstColumn="0" w:lastColumn="0" w:noHBand="0" w:noVBand="0"/>
      </w:tblPr>
      <w:tblGrid>
        <w:gridCol w:w="1980"/>
        <w:gridCol w:w="2700"/>
        <w:gridCol w:w="1350"/>
        <w:gridCol w:w="1800"/>
        <w:gridCol w:w="1890"/>
      </w:tblGrid>
      <w:tr w:rsidR="00950973" w:rsidRPr="00B50A6F" w14:paraId="53742D9A" w14:textId="77777777" w:rsidTr="00B624D6">
        <w:trPr>
          <w:trHeight w:val="255"/>
        </w:trPr>
        <w:tc>
          <w:tcPr>
            <w:tcW w:w="9720" w:type="dxa"/>
            <w:gridSpan w:val="5"/>
            <w:tcBorders>
              <w:top w:val="single" w:sz="4" w:space="0" w:color="auto"/>
              <w:left w:val="single" w:sz="4" w:space="0" w:color="auto"/>
              <w:bottom w:val="single" w:sz="4" w:space="0" w:color="auto"/>
              <w:right w:val="single" w:sz="4" w:space="0" w:color="auto"/>
            </w:tcBorders>
            <w:shd w:val="clear" w:color="auto" w:fill="F2F2F2"/>
            <w:noWrap/>
            <w:vAlign w:val="center"/>
          </w:tcPr>
          <w:p w14:paraId="133AD7C4" w14:textId="77777777" w:rsidR="00950973" w:rsidRPr="00B50A6F" w:rsidRDefault="00950973" w:rsidP="00B624D6">
            <w:pPr>
              <w:rPr>
                <w:rFonts w:ascii="Arial" w:hAnsi="Arial" w:cs="Arial"/>
                <w:b/>
                <w:bCs/>
              </w:rPr>
            </w:pPr>
          </w:p>
        </w:tc>
      </w:tr>
      <w:tr w:rsidR="00950973" w:rsidRPr="00B50A6F" w14:paraId="53460F80" w14:textId="77777777" w:rsidTr="00B624D6">
        <w:trPr>
          <w:trHeight w:val="76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65E04" w14:textId="77777777" w:rsidR="00950973" w:rsidRPr="00B50A6F" w:rsidRDefault="00950973" w:rsidP="00B624D6">
            <w:pPr>
              <w:jc w:val="center"/>
              <w:rPr>
                <w:rFonts w:ascii="Arial" w:hAnsi="Arial" w:cs="Arial"/>
                <w:b/>
                <w:bCs/>
              </w:rPr>
            </w:pPr>
            <w:r w:rsidRPr="00B50A6F">
              <w:rPr>
                <w:rFonts w:ascii="Arial" w:hAnsi="Arial" w:cs="Arial"/>
                <w:b/>
                <w:bCs/>
              </w:rPr>
              <w:t>Preț unitar/</w:t>
            </w:r>
          </w:p>
          <w:p w14:paraId="2E51769A" w14:textId="1D0374DF" w:rsidR="00950973" w:rsidRPr="00B50A6F" w:rsidRDefault="00950973" w:rsidP="00B624D6">
            <w:pPr>
              <w:jc w:val="center"/>
              <w:rPr>
                <w:rFonts w:ascii="Arial" w:hAnsi="Arial" w:cs="Arial"/>
                <w:b/>
                <w:bCs/>
              </w:rPr>
            </w:pPr>
            <w:r w:rsidRPr="00B50A6F">
              <w:rPr>
                <w:rFonts w:ascii="Arial" w:hAnsi="Arial" w:cs="Arial"/>
                <w:b/>
                <w:bCs/>
              </w:rPr>
              <w:t>Persoană</w:t>
            </w:r>
            <w:r w:rsidR="003871C9" w:rsidRPr="00B50A6F">
              <w:rPr>
                <w:rFonts w:ascii="Arial" w:hAnsi="Arial" w:cs="Arial"/>
                <w:b/>
                <w:bCs/>
              </w:rPr>
              <w:t xml:space="preserve"> instruită</w:t>
            </w:r>
            <w:r w:rsidRPr="00B50A6F">
              <w:rPr>
                <w:rFonts w:ascii="Arial" w:hAnsi="Arial" w:cs="Arial"/>
                <w:b/>
                <w:bCs/>
              </w:rPr>
              <w:t>/oră</w:t>
            </w:r>
          </w:p>
          <w:p w14:paraId="063FBFCD" w14:textId="77777777" w:rsidR="00950973" w:rsidRPr="00B50A6F" w:rsidRDefault="00950973" w:rsidP="00B624D6">
            <w:pPr>
              <w:jc w:val="center"/>
              <w:rPr>
                <w:rFonts w:ascii="Arial" w:hAnsi="Arial" w:cs="Arial"/>
                <w:b/>
                <w:bCs/>
              </w:rPr>
            </w:pPr>
            <w:r w:rsidRPr="00B50A6F">
              <w:rPr>
                <w:rFonts w:ascii="Arial" w:hAnsi="Arial" w:cs="Arial"/>
                <w:b/>
                <w:bCs/>
              </w:rPr>
              <w:t>-lei-</w:t>
            </w:r>
          </w:p>
          <w:p w14:paraId="56ADC462" w14:textId="77777777" w:rsidR="00950973" w:rsidRPr="00B50A6F" w:rsidRDefault="00950973" w:rsidP="00B624D6">
            <w:pPr>
              <w:jc w:val="center"/>
              <w:rPr>
                <w:rFonts w:ascii="Arial" w:hAnsi="Arial" w:cs="Arial"/>
                <w:b/>
                <w:bCs/>
              </w:rPr>
            </w:pPr>
            <w:r w:rsidRPr="00B50A6F">
              <w:rPr>
                <w:rFonts w:ascii="Arial" w:hAnsi="Arial" w:cs="Arial"/>
                <w:b/>
                <w:bCs/>
              </w:rPr>
              <w:t>(fără TVA)</w:t>
            </w:r>
          </w:p>
        </w:tc>
        <w:tc>
          <w:tcPr>
            <w:tcW w:w="2700" w:type="dxa"/>
            <w:tcBorders>
              <w:top w:val="nil"/>
              <w:left w:val="nil"/>
              <w:bottom w:val="single" w:sz="4" w:space="0" w:color="auto"/>
              <w:right w:val="single" w:sz="4" w:space="0" w:color="auto"/>
            </w:tcBorders>
            <w:shd w:val="clear" w:color="auto" w:fill="auto"/>
            <w:vAlign w:val="center"/>
          </w:tcPr>
          <w:p w14:paraId="6353C42F" w14:textId="28A7487C" w:rsidR="00950973" w:rsidRPr="00B50A6F" w:rsidRDefault="00950973" w:rsidP="00B624D6">
            <w:pPr>
              <w:jc w:val="center"/>
              <w:rPr>
                <w:rFonts w:ascii="Arial" w:hAnsi="Arial" w:cs="Arial"/>
                <w:b/>
                <w:bCs/>
              </w:rPr>
            </w:pPr>
            <w:r w:rsidRPr="00B50A6F">
              <w:rPr>
                <w:rFonts w:ascii="Arial" w:hAnsi="Arial" w:cs="Arial"/>
                <w:b/>
                <w:bCs/>
              </w:rPr>
              <w:t xml:space="preserve">Preț unitar pentru întreg cursul de </w:t>
            </w:r>
            <w:r w:rsidR="00790E92" w:rsidRPr="00B50A6F">
              <w:rPr>
                <w:rFonts w:ascii="Arial" w:hAnsi="Arial" w:cs="Arial"/>
                <w:b/>
                <w:bCs/>
              </w:rPr>
              <w:t>16</w:t>
            </w:r>
            <w:r w:rsidRPr="00B50A6F">
              <w:rPr>
                <w:rFonts w:ascii="Arial" w:hAnsi="Arial" w:cs="Arial"/>
                <w:b/>
                <w:bCs/>
              </w:rPr>
              <w:t xml:space="preserve"> de ore / persoană</w:t>
            </w:r>
            <w:r w:rsidR="003871C9" w:rsidRPr="00B50A6F">
              <w:rPr>
                <w:rFonts w:ascii="Arial" w:hAnsi="Arial" w:cs="Arial"/>
                <w:b/>
                <w:bCs/>
              </w:rPr>
              <w:t xml:space="preserve"> instruită</w:t>
            </w:r>
          </w:p>
          <w:p w14:paraId="1F9A1E16" w14:textId="77777777" w:rsidR="00950973" w:rsidRPr="00B50A6F" w:rsidRDefault="00950973" w:rsidP="00B624D6">
            <w:pPr>
              <w:pStyle w:val="ListParagraph"/>
              <w:tabs>
                <w:tab w:val="left" w:pos="1234"/>
              </w:tabs>
              <w:spacing w:line="240" w:lineRule="auto"/>
              <w:rPr>
                <w:rFonts w:ascii="Arial" w:hAnsi="Arial" w:cs="Arial"/>
                <w:b/>
                <w:bCs/>
              </w:rPr>
            </w:pPr>
            <w:r w:rsidRPr="00B50A6F">
              <w:rPr>
                <w:rFonts w:ascii="Arial" w:hAnsi="Arial" w:cs="Arial"/>
                <w:b/>
                <w:bCs/>
              </w:rPr>
              <w:t xml:space="preserve">    -lei –</w:t>
            </w:r>
          </w:p>
          <w:p w14:paraId="7680F1C1" w14:textId="77777777" w:rsidR="00950973" w:rsidRPr="00B50A6F" w:rsidRDefault="00950973" w:rsidP="00B624D6">
            <w:pPr>
              <w:pStyle w:val="ListParagraph"/>
              <w:tabs>
                <w:tab w:val="left" w:pos="1234"/>
              </w:tabs>
              <w:spacing w:line="240" w:lineRule="auto"/>
              <w:rPr>
                <w:rFonts w:ascii="Arial" w:hAnsi="Arial" w:cs="Arial"/>
                <w:b/>
                <w:bCs/>
              </w:rPr>
            </w:pPr>
            <w:r w:rsidRPr="00B50A6F">
              <w:rPr>
                <w:rFonts w:ascii="Arial" w:hAnsi="Arial" w:cs="Arial"/>
                <w:b/>
                <w:bCs/>
              </w:rPr>
              <w:t>(fără TVA)</w:t>
            </w:r>
          </w:p>
        </w:tc>
        <w:tc>
          <w:tcPr>
            <w:tcW w:w="1350" w:type="dxa"/>
            <w:tcBorders>
              <w:top w:val="nil"/>
              <w:left w:val="nil"/>
              <w:bottom w:val="single" w:sz="4" w:space="0" w:color="auto"/>
              <w:right w:val="single" w:sz="4" w:space="0" w:color="auto"/>
            </w:tcBorders>
            <w:shd w:val="clear" w:color="auto" w:fill="auto"/>
            <w:vAlign w:val="center"/>
          </w:tcPr>
          <w:p w14:paraId="4BC7690E" w14:textId="77777777" w:rsidR="00950973" w:rsidRPr="00B50A6F" w:rsidRDefault="00950973" w:rsidP="00B624D6">
            <w:pPr>
              <w:jc w:val="center"/>
              <w:rPr>
                <w:rFonts w:ascii="Arial" w:hAnsi="Arial" w:cs="Arial"/>
                <w:b/>
                <w:bCs/>
              </w:rPr>
            </w:pPr>
            <w:r w:rsidRPr="00B50A6F">
              <w:rPr>
                <w:rFonts w:ascii="Arial" w:hAnsi="Arial" w:cs="Arial"/>
                <w:b/>
                <w:bCs/>
              </w:rPr>
              <w:t>Cantitate</w:t>
            </w:r>
          </w:p>
          <w:p w14:paraId="3C162650" w14:textId="77777777" w:rsidR="00950973" w:rsidRPr="00B50A6F" w:rsidRDefault="00950973" w:rsidP="00B624D6">
            <w:pPr>
              <w:jc w:val="center"/>
              <w:rPr>
                <w:rFonts w:ascii="Arial" w:hAnsi="Arial" w:cs="Arial"/>
                <w:b/>
                <w:bCs/>
              </w:rPr>
            </w:pPr>
            <w:r w:rsidRPr="00B50A6F">
              <w:rPr>
                <w:rFonts w:ascii="Arial" w:hAnsi="Arial" w:cs="Arial"/>
                <w:b/>
                <w:bCs/>
              </w:rPr>
              <w:t>(grup țintă)</w:t>
            </w:r>
          </w:p>
          <w:p w14:paraId="38C897F1" w14:textId="67346312" w:rsidR="00950973" w:rsidRPr="00B50A6F" w:rsidRDefault="0045405D" w:rsidP="00B624D6">
            <w:pPr>
              <w:jc w:val="center"/>
              <w:rPr>
                <w:rFonts w:ascii="Arial" w:hAnsi="Arial" w:cs="Arial"/>
                <w:b/>
                <w:bCs/>
              </w:rPr>
            </w:pPr>
            <w:r w:rsidRPr="00B50A6F">
              <w:rPr>
                <w:rFonts w:ascii="Arial" w:hAnsi="Arial" w:cs="Arial"/>
                <w:b/>
                <w:bCs/>
              </w:rPr>
              <w:t xml:space="preserve">4 </w:t>
            </w:r>
            <w:r w:rsidR="00950973" w:rsidRPr="00B50A6F">
              <w:rPr>
                <w:rFonts w:ascii="Arial" w:hAnsi="Arial" w:cs="Arial"/>
                <w:b/>
                <w:bCs/>
              </w:rPr>
              <w:t>persoan</w:t>
            </w:r>
            <w:r w:rsidR="00790E92" w:rsidRPr="00B50A6F">
              <w:rPr>
                <w:rFonts w:ascii="Arial" w:hAnsi="Arial" w:cs="Arial"/>
                <w:b/>
                <w:bCs/>
              </w:rPr>
              <w:t>e</w:t>
            </w:r>
          </w:p>
        </w:tc>
        <w:tc>
          <w:tcPr>
            <w:tcW w:w="1800" w:type="dxa"/>
            <w:tcBorders>
              <w:top w:val="nil"/>
              <w:left w:val="nil"/>
              <w:bottom w:val="single" w:sz="4" w:space="0" w:color="auto"/>
              <w:right w:val="single" w:sz="4" w:space="0" w:color="auto"/>
            </w:tcBorders>
            <w:shd w:val="clear" w:color="auto" w:fill="auto"/>
            <w:noWrap/>
            <w:vAlign w:val="center"/>
          </w:tcPr>
          <w:p w14:paraId="0279B9F8" w14:textId="77777777" w:rsidR="00950973" w:rsidRPr="00B50A6F" w:rsidRDefault="00950973" w:rsidP="00B624D6">
            <w:pPr>
              <w:jc w:val="center"/>
              <w:rPr>
                <w:rFonts w:ascii="Arial" w:hAnsi="Arial" w:cs="Arial"/>
                <w:b/>
                <w:bCs/>
              </w:rPr>
            </w:pPr>
            <w:r w:rsidRPr="00B50A6F">
              <w:rPr>
                <w:rFonts w:ascii="Arial" w:hAnsi="Arial" w:cs="Arial"/>
                <w:b/>
                <w:bCs/>
              </w:rPr>
              <w:t xml:space="preserve">PREŢ TOTAL </w:t>
            </w:r>
          </w:p>
          <w:p w14:paraId="12E0022A" w14:textId="77777777" w:rsidR="00950973" w:rsidRPr="00B50A6F" w:rsidRDefault="00950973" w:rsidP="00B624D6">
            <w:pPr>
              <w:jc w:val="center"/>
              <w:rPr>
                <w:rFonts w:ascii="Arial" w:hAnsi="Arial" w:cs="Arial"/>
                <w:b/>
                <w:bCs/>
              </w:rPr>
            </w:pPr>
            <w:r w:rsidRPr="00B50A6F">
              <w:rPr>
                <w:rFonts w:ascii="Arial" w:hAnsi="Arial" w:cs="Arial"/>
                <w:b/>
                <w:bCs/>
              </w:rPr>
              <w:t>-lei-</w:t>
            </w:r>
          </w:p>
          <w:p w14:paraId="36BFB909" w14:textId="77777777" w:rsidR="00950973" w:rsidRPr="00B50A6F" w:rsidRDefault="00950973" w:rsidP="00B624D6">
            <w:pPr>
              <w:jc w:val="center"/>
              <w:rPr>
                <w:rFonts w:ascii="Arial" w:hAnsi="Arial" w:cs="Arial"/>
                <w:b/>
                <w:bCs/>
              </w:rPr>
            </w:pPr>
            <w:r w:rsidRPr="00B50A6F">
              <w:rPr>
                <w:rFonts w:ascii="Arial" w:hAnsi="Arial" w:cs="Arial"/>
                <w:b/>
                <w:bCs/>
              </w:rPr>
              <w:t>(fără TVA)</w:t>
            </w:r>
          </w:p>
          <w:p w14:paraId="742A6C74" w14:textId="77777777" w:rsidR="00950973" w:rsidRPr="00B50A6F" w:rsidRDefault="00950973" w:rsidP="00B624D6">
            <w:pPr>
              <w:jc w:val="center"/>
              <w:rPr>
                <w:rFonts w:ascii="Arial" w:hAnsi="Arial" w:cs="Arial"/>
                <w:bCs/>
              </w:rPr>
            </w:pPr>
            <w:r w:rsidRPr="00B50A6F">
              <w:rPr>
                <w:rFonts w:ascii="Arial" w:hAnsi="Arial" w:cs="Arial"/>
                <w:bCs/>
              </w:rPr>
              <w:t>Col.(2) X (3)</w:t>
            </w:r>
          </w:p>
        </w:tc>
        <w:tc>
          <w:tcPr>
            <w:tcW w:w="1890" w:type="dxa"/>
            <w:tcBorders>
              <w:top w:val="nil"/>
              <w:left w:val="nil"/>
              <w:bottom w:val="single" w:sz="4" w:space="0" w:color="auto"/>
              <w:right w:val="single" w:sz="4" w:space="0" w:color="auto"/>
            </w:tcBorders>
            <w:shd w:val="clear" w:color="auto" w:fill="auto"/>
            <w:vAlign w:val="center"/>
          </w:tcPr>
          <w:p w14:paraId="1A8F8458" w14:textId="77777777" w:rsidR="00950973" w:rsidRPr="00B50A6F" w:rsidRDefault="00950973" w:rsidP="00B624D6">
            <w:pPr>
              <w:jc w:val="center"/>
              <w:rPr>
                <w:rFonts w:ascii="Arial" w:hAnsi="Arial" w:cs="Arial"/>
                <w:b/>
                <w:bCs/>
              </w:rPr>
            </w:pPr>
          </w:p>
          <w:p w14:paraId="0ED4F485" w14:textId="77777777" w:rsidR="00950973" w:rsidRPr="00B50A6F" w:rsidRDefault="00950973" w:rsidP="00B624D6">
            <w:pPr>
              <w:jc w:val="center"/>
              <w:rPr>
                <w:rFonts w:ascii="Arial" w:hAnsi="Arial" w:cs="Arial"/>
                <w:b/>
                <w:bCs/>
              </w:rPr>
            </w:pPr>
            <w:r w:rsidRPr="00B50A6F">
              <w:rPr>
                <w:rFonts w:ascii="Arial" w:hAnsi="Arial" w:cs="Arial"/>
                <w:b/>
                <w:bCs/>
              </w:rPr>
              <w:t>TOTAL</w:t>
            </w:r>
          </w:p>
          <w:p w14:paraId="1AB54FE9" w14:textId="77777777" w:rsidR="00950973" w:rsidRPr="00B50A6F" w:rsidRDefault="00950973" w:rsidP="00B624D6">
            <w:pPr>
              <w:jc w:val="center"/>
              <w:rPr>
                <w:rFonts w:ascii="Arial" w:hAnsi="Arial" w:cs="Arial"/>
                <w:b/>
                <w:bCs/>
              </w:rPr>
            </w:pPr>
            <w:r w:rsidRPr="00B50A6F">
              <w:rPr>
                <w:rFonts w:ascii="Arial" w:hAnsi="Arial" w:cs="Arial"/>
                <w:b/>
                <w:bCs/>
              </w:rPr>
              <w:t>-lei-</w:t>
            </w:r>
          </w:p>
          <w:p w14:paraId="38C75CF6" w14:textId="77777777" w:rsidR="00950973" w:rsidRPr="00B50A6F" w:rsidRDefault="00950973" w:rsidP="00B624D6">
            <w:pPr>
              <w:jc w:val="center"/>
              <w:rPr>
                <w:rFonts w:ascii="Arial" w:hAnsi="Arial" w:cs="Arial"/>
                <w:b/>
                <w:bCs/>
              </w:rPr>
            </w:pPr>
            <w:r w:rsidRPr="00B50A6F">
              <w:rPr>
                <w:rFonts w:ascii="Arial" w:hAnsi="Arial" w:cs="Arial"/>
                <w:b/>
                <w:bCs/>
              </w:rPr>
              <w:t>(TVA inclus)</w:t>
            </w:r>
          </w:p>
        </w:tc>
      </w:tr>
      <w:tr w:rsidR="00950973" w:rsidRPr="00B50A6F" w14:paraId="61F1983F" w14:textId="77777777" w:rsidTr="00B624D6">
        <w:trPr>
          <w:trHeight w:val="27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CD7BF0" w14:textId="77777777" w:rsidR="00950973" w:rsidRPr="00B50A6F" w:rsidRDefault="00950973" w:rsidP="00B624D6">
            <w:pPr>
              <w:jc w:val="center"/>
              <w:rPr>
                <w:rFonts w:ascii="Arial" w:hAnsi="Arial" w:cs="Arial"/>
              </w:rPr>
            </w:pPr>
            <w:r w:rsidRPr="00B50A6F">
              <w:rPr>
                <w:rFonts w:ascii="Arial" w:hAnsi="Arial" w:cs="Arial"/>
              </w:rPr>
              <w:t>(1)</w:t>
            </w:r>
          </w:p>
        </w:tc>
        <w:tc>
          <w:tcPr>
            <w:tcW w:w="2700" w:type="dxa"/>
            <w:tcBorders>
              <w:top w:val="nil"/>
              <w:left w:val="nil"/>
              <w:bottom w:val="single" w:sz="4" w:space="0" w:color="auto"/>
              <w:right w:val="single" w:sz="4" w:space="0" w:color="auto"/>
            </w:tcBorders>
            <w:shd w:val="clear" w:color="auto" w:fill="auto"/>
            <w:noWrap/>
            <w:vAlign w:val="center"/>
          </w:tcPr>
          <w:p w14:paraId="0318893F" w14:textId="77777777" w:rsidR="00950973" w:rsidRPr="00B50A6F" w:rsidRDefault="00950973" w:rsidP="00B624D6">
            <w:pPr>
              <w:jc w:val="center"/>
              <w:rPr>
                <w:rFonts w:ascii="Arial" w:hAnsi="Arial" w:cs="Arial"/>
              </w:rPr>
            </w:pPr>
            <w:r w:rsidRPr="00B50A6F">
              <w:rPr>
                <w:rFonts w:ascii="Arial" w:hAnsi="Arial" w:cs="Arial"/>
              </w:rPr>
              <w:t>(2)</w:t>
            </w:r>
          </w:p>
        </w:tc>
        <w:tc>
          <w:tcPr>
            <w:tcW w:w="1350" w:type="dxa"/>
            <w:tcBorders>
              <w:top w:val="nil"/>
              <w:left w:val="nil"/>
              <w:bottom w:val="single" w:sz="4" w:space="0" w:color="auto"/>
              <w:right w:val="single" w:sz="4" w:space="0" w:color="auto"/>
            </w:tcBorders>
            <w:shd w:val="clear" w:color="auto" w:fill="auto"/>
            <w:noWrap/>
            <w:vAlign w:val="center"/>
          </w:tcPr>
          <w:p w14:paraId="5F55EE4E" w14:textId="77777777" w:rsidR="00950973" w:rsidRPr="00B50A6F" w:rsidRDefault="00950973" w:rsidP="00B624D6">
            <w:pPr>
              <w:jc w:val="center"/>
              <w:rPr>
                <w:rFonts w:ascii="Arial" w:hAnsi="Arial" w:cs="Arial"/>
              </w:rPr>
            </w:pPr>
            <w:r w:rsidRPr="00B50A6F">
              <w:rPr>
                <w:rFonts w:ascii="Arial" w:hAnsi="Arial" w:cs="Arial"/>
              </w:rPr>
              <w:t>(3)</w:t>
            </w:r>
          </w:p>
        </w:tc>
        <w:tc>
          <w:tcPr>
            <w:tcW w:w="1800" w:type="dxa"/>
            <w:tcBorders>
              <w:top w:val="nil"/>
              <w:left w:val="nil"/>
              <w:bottom w:val="single" w:sz="4" w:space="0" w:color="auto"/>
              <w:right w:val="single" w:sz="4" w:space="0" w:color="auto"/>
            </w:tcBorders>
            <w:shd w:val="clear" w:color="auto" w:fill="auto"/>
            <w:noWrap/>
            <w:vAlign w:val="center"/>
          </w:tcPr>
          <w:p w14:paraId="7EA41DEC" w14:textId="77777777" w:rsidR="00950973" w:rsidRPr="00B50A6F" w:rsidRDefault="00950973" w:rsidP="00B624D6">
            <w:pPr>
              <w:jc w:val="center"/>
              <w:rPr>
                <w:rFonts w:ascii="Arial" w:hAnsi="Arial" w:cs="Arial"/>
              </w:rPr>
            </w:pPr>
            <w:r w:rsidRPr="00B50A6F">
              <w:rPr>
                <w:rFonts w:ascii="Arial" w:hAnsi="Arial" w:cs="Arial"/>
              </w:rPr>
              <w:t>(4)</w:t>
            </w:r>
          </w:p>
        </w:tc>
        <w:tc>
          <w:tcPr>
            <w:tcW w:w="1890" w:type="dxa"/>
            <w:tcBorders>
              <w:top w:val="nil"/>
              <w:left w:val="nil"/>
              <w:bottom w:val="single" w:sz="4" w:space="0" w:color="auto"/>
              <w:right w:val="single" w:sz="4" w:space="0" w:color="auto"/>
            </w:tcBorders>
            <w:shd w:val="clear" w:color="auto" w:fill="auto"/>
            <w:vAlign w:val="center"/>
          </w:tcPr>
          <w:p w14:paraId="791CD3AD" w14:textId="77777777" w:rsidR="00950973" w:rsidRPr="00B50A6F" w:rsidRDefault="00950973" w:rsidP="00B624D6">
            <w:pPr>
              <w:jc w:val="center"/>
              <w:rPr>
                <w:rFonts w:ascii="Arial" w:hAnsi="Arial" w:cs="Arial"/>
              </w:rPr>
            </w:pPr>
            <w:r w:rsidRPr="00B50A6F">
              <w:rPr>
                <w:rFonts w:ascii="Arial" w:hAnsi="Arial" w:cs="Arial"/>
              </w:rPr>
              <w:t>(5)</w:t>
            </w:r>
          </w:p>
        </w:tc>
      </w:tr>
      <w:tr w:rsidR="00950973" w:rsidRPr="00B50A6F" w14:paraId="6EACC2F6" w14:textId="77777777" w:rsidTr="00B624D6">
        <w:trPr>
          <w:trHeight w:val="270"/>
        </w:trPr>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0C6A813B" w14:textId="77777777" w:rsidR="00950973" w:rsidRPr="00B50A6F" w:rsidRDefault="00950973" w:rsidP="00B624D6">
            <w:pPr>
              <w:jc w:val="center"/>
              <w:rPr>
                <w:rFonts w:ascii="Arial" w:hAnsi="Arial" w:cs="Arial"/>
              </w:rPr>
            </w:pPr>
          </w:p>
        </w:tc>
        <w:tc>
          <w:tcPr>
            <w:tcW w:w="2700" w:type="dxa"/>
            <w:tcBorders>
              <w:top w:val="nil"/>
              <w:left w:val="nil"/>
              <w:bottom w:val="single" w:sz="4" w:space="0" w:color="auto"/>
              <w:right w:val="single" w:sz="4" w:space="0" w:color="auto"/>
            </w:tcBorders>
            <w:shd w:val="clear" w:color="auto" w:fill="auto"/>
            <w:noWrap/>
            <w:vAlign w:val="center"/>
          </w:tcPr>
          <w:p w14:paraId="6CEC6DD4" w14:textId="77777777" w:rsidR="00950973" w:rsidRPr="00B50A6F" w:rsidRDefault="00950973" w:rsidP="00B624D6">
            <w:pPr>
              <w:jc w:val="center"/>
              <w:rPr>
                <w:rFonts w:ascii="Arial" w:hAnsi="Arial" w:cs="Arial"/>
              </w:rPr>
            </w:pPr>
          </w:p>
        </w:tc>
        <w:tc>
          <w:tcPr>
            <w:tcW w:w="1350" w:type="dxa"/>
            <w:tcBorders>
              <w:top w:val="nil"/>
              <w:left w:val="nil"/>
              <w:bottom w:val="single" w:sz="4" w:space="0" w:color="auto"/>
              <w:right w:val="single" w:sz="4" w:space="0" w:color="auto"/>
            </w:tcBorders>
            <w:shd w:val="clear" w:color="auto" w:fill="auto"/>
            <w:noWrap/>
            <w:vAlign w:val="center"/>
          </w:tcPr>
          <w:p w14:paraId="453E3D1A" w14:textId="77777777" w:rsidR="00950973" w:rsidRPr="00B50A6F" w:rsidRDefault="00950973" w:rsidP="00B624D6">
            <w:pPr>
              <w:jc w:val="center"/>
              <w:rPr>
                <w:rFonts w:ascii="Arial" w:hAnsi="Arial" w:cs="Arial"/>
                <w:b/>
              </w:rPr>
            </w:pPr>
          </w:p>
        </w:tc>
        <w:tc>
          <w:tcPr>
            <w:tcW w:w="1800" w:type="dxa"/>
            <w:tcBorders>
              <w:top w:val="nil"/>
              <w:left w:val="nil"/>
              <w:bottom w:val="single" w:sz="4" w:space="0" w:color="auto"/>
              <w:right w:val="single" w:sz="4" w:space="0" w:color="auto"/>
            </w:tcBorders>
            <w:shd w:val="clear" w:color="auto" w:fill="auto"/>
            <w:noWrap/>
            <w:vAlign w:val="center"/>
          </w:tcPr>
          <w:p w14:paraId="7FBAD540" w14:textId="77777777" w:rsidR="00950973" w:rsidRPr="00B50A6F" w:rsidRDefault="00950973" w:rsidP="00B624D6">
            <w:pPr>
              <w:jc w:val="center"/>
              <w:rPr>
                <w:rFonts w:ascii="Arial" w:hAnsi="Arial" w:cs="Arial"/>
              </w:rPr>
            </w:pPr>
          </w:p>
        </w:tc>
        <w:tc>
          <w:tcPr>
            <w:tcW w:w="1890" w:type="dxa"/>
            <w:tcBorders>
              <w:top w:val="nil"/>
              <w:left w:val="nil"/>
              <w:bottom w:val="single" w:sz="4" w:space="0" w:color="auto"/>
              <w:right w:val="single" w:sz="4" w:space="0" w:color="auto"/>
            </w:tcBorders>
            <w:shd w:val="clear" w:color="auto" w:fill="auto"/>
            <w:vAlign w:val="center"/>
          </w:tcPr>
          <w:p w14:paraId="3D93EB0A" w14:textId="77777777" w:rsidR="00950973" w:rsidRPr="00B50A6F" w:rsidRDefault="00950973" w:rsidP="00B624D6">
            <w:pPr>
              <w:jc w:val="center"/>
              <w:rPr>
                <w:rFonts w:ascii="Arial" w:hAnsi="Arial" w:cs="Arial"/>
              </w:rPr>
            </w:pPr>
          </w:p>
        </w:tc>
      </w:tr>
    </w:tbl>
    <w:p w14:paraId="34947CBD" w14:textId="77777777" w:rsidR="003871C9" w:rsidRPr="00B50A6F" w:rsidRDefault="003871C9" w:rsidP="006E68EF">
      <w:pPr>
        <w:tabs>
          <w:tab w:val="num" w:pos="724"/>
        </w:tabs>
        <w:spacing w:after="120"/>
        <w:jc w:val="both"/>
        <w:rPr>
          <w:rFonts w:ascii="Arial" w:hAnsi="Arial" w:cs="Arial"/>
        </w:rPr>
      </w:pPr>
    </w:p>
    <w:p w14:paraId="74C03985" w14:textId="75F66F7A" w:rsidR="00950973" w:rsidRPr="00B50A6F" w:rsidRDefault="00950973" w:rsidP="006E68EF">
      <w:pPr>
        <w:tabs>
          <w:tab w:val="num" w:pos="724"/>
        </w:tabs>
        <w:spacing w:after="120"/>
        <w:jc w:val="both"/>
        <w:rPr>
          <w:rFonts w:ascii="Arial" w:hAnsi="Arial" w:cs="Arial"/>
        </w:rPr>
      </w:pPr>
      <w:r w:rsidRPr="00B50A6F">
        <w:rPr>
          <w:rFonts w:ascii="Arial" w:hAnsi="Arial" w:cs="Arial"/>
        </w:rPr>
        <w:t xml:space="preserve">În cazul a două oferte cu </w:t>
      </w:r>
      <w:proofErr w:type="spellStart"/>
      <w:r w:rsidRPr="00B50A6F">
        <w:rPr>
          <w:rFonts w:ascii="Arial" w:hAnsi="Arial" w:cs="Arial"/>
        </w:rPr>
        <w:t>acelaşi</w:t>
      </w:r>
      <w:proofErr w:type="spellEnd"/>
      <w:r w:rsidRPr="00B50A6F">
        <w:rPr>
          <w:rFonts w:ascii="Arial" w:hAnsi="Arial" w:cs="Arial"/>
        </w:rPr>
        <w:t xml:space="preserve"> </w:t>
      </w:r>
      <w:proofErr w:type="spellStart"/>
      <w:r w:rsidRPr="00B50A6F">
        <w:rPr>
          <w:rFonts w:ascii="Arial" w:hAnsi="Arial" w:cs="Arial"/>
        </w:rPr>
        <w:t>preţ</w:t>
      </w:r>
      <w:proofErr w:type="spellEnd"/>
      <w:r w:rsidRPr="00B50A6F">
        <w:rPr>
          <w:rFonts w:ascii="Arial" w:hAnsi="Arial" w:cs="Arial"/>
        </w:rPr>
        <w:t xml:space="preserve">, </w:t>
      </w:r>
      <w:r w:rsidR="008E7B45" w:rsidRPr="00B50A6F">
        <w:rPr>
          <w:rFonts w:ascii="Arial" w:hAnsi="Arial" w:cs="Arial"/>
        </w:rPr>
        <w:t>Beneficiarul</w:t>
      </w:r>
      <w:r w:rsidRPr="00B50A6F">
        <w:rPr>
          <w:rFonts w:ascii="Arial" w:hAnsi="Arial" w:cs="Arial"/>
        </w:rPr>
        <w:t xml:space="preserve"> va solicita operatorilor economici o nouă ofertă. Pentru toate serviciile menționate mai sus, TVA-</w:t>
      </w:r>
      <w:proofErr w:type="spellStart"/>
      <w:r w:rsidRPr="00B50A6F">
        <w:rPr>
          <w:rFonts w:ascii="Arial" w:hAnsi="Arial" w:cs="Arial"/>
        </w:rPr>
        <w:t>ul</w:t>
      </w:r>
      <w:proofErr w:type="spellEnd"/>
      <w:r w:rsidRPr="00B50A6F">
        <w:rPr>
          <w:rFonts w:ascii="Arial" w:hAnsi="Arial" w:cs="Arial"/>
        </w:rPr>
        <w:t xml:space="preserve"> se va calcula conform reglementărilor codului fiscal în vigoare.</w:t>
      </w:r>
    </w:p>
    <w:p w14:paraId="0D6BA1B9" w14:textId="77777777" w:rsidR="00950973" w:rsidRPr="00B50A6F" w:rsidRDefault="00950973" w:rsidP="00950973">
      <w:pPr>
        <w:autoSpaceDE w:val="0"/>
        <w:autoSpaceDN w:val="0"/>
        <w:adjustRightInd w:val="0"/>
        <w:rPr>
          <w:rFonts w:ascii="Arial" w:hAnsi="Arial" w:cs="Arial"/>
          <w:b/>
          <w:bCs/>
          <w:lang w:eastAsia="ro-RO"/>
        </w:rPr>
      </w:pPr>
      <w:r w:rsidRPr="00B50A6F">
        <w:rPr>
          <w:rFonts w:ascii="Arial" w:hAnsi="Arial" w:cs="Arial"/>
          <w:b/>
          <w:bCs/>
          <w:lang w:eastAsia="ro-RO"/>
        </w:rPr>
        <w:t>Mențiune</w:t>
      </w:r>
    </w:p>
    <w:p w14:paraId="7527FA2A" w14:textId="23ED7946" w:rsidR="00950973" w:rsidRPr="00B50A6F" w:rsidRDefault="00950973" w:rsidP="00950973">
      <w:pPr>
        <w:autoSpaceDE w:val="0"/>
        <w:autoSpaceDN w:val="0"/>
        <w:adjustRightInd w:val="0"/>
        <w:jc w:val="both"/>
        <w:rPr>
          <w:rFonts w:ascii="Arial" w:hAnsi="Arial" w:cs="Arial"/>
        </w:rPr>
      </w:pPr>
      <w:r w:rsidRPr="00B50A6F">
        <w:rPr>
          <w:rFonts w:ascii="Arial" w:hAnsi="Arial" w:cs="Arial"/>
          <w:i/>
          <w:iCs/>
          <w:lang w:eastAsia="ro-RO"/>
        </w:rPr>
        <w:t>Orice denumire sau specificație tehnică se consideră a fi însoțită de mențiunea</w:t>
      </w:r>
      <w:r w:rsidRPr="00B50A6F">
        <w:rPr>
          <w:rFonts w:ascii="Arial" w:hAnsi="Arial" w:cs="Arial"/>
          <w:b/>
          <w:bCs/>
          <w:i/>
          <w:iCs/>
          <w:lang w:eastAsia="ro-RO"/>
        </w:rPr>
        <w:t xml:space="preserve"> </w:t>
      </w:r>
      <w:r w:rsidRPr="00B50A6F">
        <w:rPr>
          <w:rFonts w:ascii="Arial" w:hAnsi="Arial" w:cs="Arial"/>
          <w:i/>
          <w:iCs/>
          <w:lang w:eastAsia="ro-RO"/>
        </w:rPr>
        <w:t>„sau echivalent”. Specificațiile cerute sunt minime și obligatorii.</w:t>
      </w:r>
    </w:p>
    <w:p w14:paraId="19B513CC" w14:textId="0DECC595" w:rsidR="00950973" w:rsidRPr="00B50A6F" w:rsidRDefault="00950973" w:rsidP="00950973">
      <w:pPr>
        <w:pStyle w:val="ListParagraph"/>
        <w:rPr>
          <w:rFonts w:ascii="Arial" w:hAnsi="Arial" w:cs="Arial"/>
        </w:rPr>
      </w:pPr>
      <w:bookmarkStart w:id="3" w:name="_GoBack"/>
      <w:bookmarkEnd w:id="3"/>
    </w:p>
    <w:sectPr w:rsidR="00950973" w:rsidRPr="00B50A6F" w:rsidSect="0050562E">
      <w:pgSz w:w="11906" w:h="16838"/>
      <w:pgMar w:top="851" w:right="991"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B45AE" w14:textId="77777777" w:rsidR="008A6AEA" w:rsidRDefault="008A6AEA" w:rsidP="00790E92">
      <w:pPr>
        <w:spacing w:after="0" w:line="240" w:lineRule="auto"/>
      </w:pPr>
      <w:r>
        <w:separator/>
      </w:r>
    </w:p>
  </w:endnote>
  <w:endnote w:type="continuationSeparator" w:id="0">
    <w:p w14:paraId="75E634C1" w14:textId="77777777" w:rsidR="008A6AEA" w:rsidRDefault="008A6AEA" w:rsidP="00790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C3943" w14:textId="77777777" w:rsidR="008A6AEA" w:rsidRDefault="008A6AEA" w:rsidP="00790E92">
      <w:pPr>
        <w:spacing w:after="0" w:line="240" w:lineRule="auto"/>
      </w:pPr>
      <w:r>
        <w:separator/>
      </w:r>
    </w:p>
  </w:footnote>
  <w:footnote w:type="continuationSeparator" w:id="0">
    <w:p w14:paraId="3A032B63" w14:textId="77777777" w:rsidR="008A6AEA" w:rsidRDefault="008A6AEA" w:rsidP="00790E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2410"/>
    <w:multiLevelType w:val="hybridMultilevel"/>
    <w:tmpl w:val="D6CE21C8"/>
    <w:lvl w:ilvl="0" w:tplc="C220BAA4">
      <w:start w:val="1"/>
      <w:numFmt w:val="lowerLetter"/>
      <w:lvlText w:val="%1)"/>
      <w:lvlJc w:val="left"/>
      <w:pPr>
        <w:ind w:left="705" w:hanging="705"/>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0129434F"/>
    <w:multiLevelType w:val="hybridMultilevel"/>
    <w:tmpl w:val="63926C4C"/>
    <w:lvl w:ilvl="0" w:tplc="127C89AE">
      <w:start w:val="3"/>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4E6248F"/>
    <w:multiLevelType w:val="hybridMultilevel"/>
    <w:tmpl w:val="0FA80CBC"/>
    <w:lvl w:ilvl="0" w:tplc="08A86E80">
      <w:start w:val="1"/>
      <w:numFmt w:val="bullet"/>
      <w:lvlText w:val=""/>
      <w:lvlJc w:val="left"/>
      <w:pPr>
        <w:ind w:left="1440" w:hanging="360"/>
      </w:pPr>
      <w:rPr>
        <w:rFonts w:ascii="Wingdings" w:hAnsi="Wingdings"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07C30528"/>
    <w:multiLevelType w:val="hybridMultilevel"/>
    <w:tmpl w:val="21AC483C"/>
    <w:lvl w:ilvl="0" w:tplc="C7802AB0">
      <w:start w:val="5"/>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D5D5D55"/>
    <w:multiLevelType w:val="hybridMultilevel"/>
    <w:tmpl w:val="9EA6C598"/>
    <w:lvl w:ilvl="0" w:tplc="041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443A69"/>
    <w:multiLevelType w:val="hybridMultilevel"/>
    <w:tmpl w:val="1CE02C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D41C1"/>
    <w:multiLevelType w:val="hybridMultilevel"/>
    <w:tmpl w:val="84E0E47E"/>
    <w:lvl w:ilvl="0" w:tplc="08090003">
      <w:start w:val="1"/>
      <w:numFmt w:val="bullet"/>
      <w:lvlText w:val="o"/>
      <w:lvlJc w:val="left"/>
      <w:pPr>
        <w:ind w:left="896" w:hanging="360"/>
      </w:pPr>
      <w:rPr>
        <w:rFonts w:ascii="Courier New" w:hAnsi="Courier New" w:cs="Courier New"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7" w15:restartNumberingAfterBreak="0">
    <w:nsid w:val="274D7C9C"/>
    <w:multiLevelType w:val="hybridMultilevel"/>
    <w:tmpl w:val="99DE6EC0"/>
    <w:lvl w:ilvl="0" w:tplc="08090003">
      <w:start w:val="1"/>
      <w:numFmt w:val="bullet"/>
      <w:lvlText w:val="o"/>
      <w:lvlJc w:val="left"/>
      <w:pPr>
        <w:ind w:left="896" w:hanging="360"/>
      </w:pPr>
      <w:rPr>
        <w:rFonts w:ascii="Courier New" w:hAnsi="Courier New" w:cs="Courier New"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8" w15:restartNumberingAfterBreak="0">
    <w:nsid w:val="3E0207D9"/>
    <w:multiLevelType w:val="hybridMultilevel"/>
    <w:tmpl w:val="83863884"/>
    <w:lvl w:ilvl="0" w:tplc="08090003">
      <w:start w:val="1"/>
      <w:numFmt w:val="bullet"/>
      <w:lvlText w:val="o"/>
      <w:lvlJc w:val="left"/>
      <w:pPr>
        <w:ind w:left="896" w:hanging="360"/>
      </w:pPr>
      <w:rPr>
        <w:rFonts w:ascii="Courier New" w:hAnsi="Courier New" w:cs="Courier New"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9" w15:restartNumberingAfterBreak="0">
    <w:nsid w:val="41F0682C"/>
    <w:multiLevelType w:val="hybridMultilevel"/>
    <w:tmpl w:val="73C4BE62"/>
    <w:lvl w:ilvl="0" w:tplc="0418000D">
      <w:start w:val="1"/>
      <w:numFmt w:val="bullet"/>
      <w:lvlText w:val=""/>
      <w:lvlJc w:val="left"/>
      <w:pPr>
        <w:ind w:left="36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4843253"/>
    <w:multiLevelType w:val="hybridMultilevel"/>
    <w:tmpl w:val="FE2A1F18"/>
    <w:lvl w:ilvl="0" w:tplc="6406B074">
      <w:start w:val="1"/>
      <w:numFmt w:val="lowerLetter"/>
      <w:lvlText w:val="%1)"/>
      <w:lvlJc w:val="left"/>
      <w:pPr>
        <w:ind w:left="705" w:hanging="705"/>
      </w:pPr>
      <w:rPr>
        <w:rFonts w:hint="default"/>
        <w:sz w:val="24"/>
        <w:szCs w:val="24"/>
        <w:lang w:val="ro-RO"/>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516426DB"/>
    <w:multiLevelType w:val="hybridMultilevel"/>
    <w:tmpl w:val="8AB6E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74139F"/>
    <w:multiLevelType w:val="hybridMultilevel"/>
    <w:tmpl w:val="0D7482CA"/>
    <w:lvl w:ilvl="0" w:tplc="84C26F4A">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3B293E"/>
    <w:multiLevelType w:val="hybridMultilevel"/>
    <w:tmpl w:val="DEF04818"/>
    <w:lvl w:ilvl="0" w:tplc="08090003">
      <w:start w:val="1"/>
      <w:numFmt w:val="bullet"/>
      <w:lvlText w:val="o"/>
      <w:lvlJc w:val="left"/>
      <w:pPr>
        <w:ind w:left="896" w:hanging="360"/>
      </w:pPr>
      <w:rPr>
        <w:rFonts w:ascii="Courier New" w:hAnsi="Courier New" w:cs="Courier New"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4" w15:restartNumberingAfterBreak="0">
    <w:nsid w:val="5C334F21"/>
    <w:multiLevelType w:val="multilevel"/>
    <w:tmpl w:val="CEB0D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DE36B1"/>
    <w:multiLevelType w:val="hybridMultilevel"/>
    <w:tmpl w:val="6B54F6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4D16DB5"/>
    <w:multiLevelType w:val="hybridMultilevel"/>
    <w:tmpl w:val="907C74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C16216"/>
    <w:multiLevelType w:val="hybridMultilevel"/>
    <w:tmpl w:val="6E5C45B8"/>
    <w:lvl w:ilvl="0" w:tplc="08090003">
      <w:start w:val="1"/>
      <w:numFmt w:val="bullet"/>
      <w:lvlText w:val="o"/>
      <w:lvlJc w:val="left"/>
      <w:pPr>
        <w:ind w:left="896" w:hanging="360"/>
      </w:pPr>
      <w:rPr>
        <w:rFonts w:ascii="Courier New" w:hAnsi="Courier New" w:cs="Courier New"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8" w15:restartNumberingAfterBreak="0">
    <w:nsid w:val="6F6C59BE"/>
    <w:multiLevelType w:val="hybridMultilevel"/>
    <w:tmpl w:val="A4A4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571639"/>
    <w:multiLevelType w:val="hybridMultilevel"/>
    <w:tmpl w:val="909A09CE"/>
    <w:lvl w:ilvl="0" w:tplc="9BF8FD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B30023"/>
    <w:multiLevelType w:val="hybridMultilevel"/>
    <w:tmpl w:val="E3B2DA3E"/>
    <w:lvl w:ilvl="0" w:tplc="0409000D">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3"/>
  </w:num>
  <w:num w:numId="4">
    <w:abstractNumId w:val="14"/>
  </w:num>
  <w:num w:numId="5">
    <w:abstractNumId w:val="9"/>
  </w:num>
  <w:num w:numId="6">
    <w:abstractNumId w:val="19"/>
  </w:num>
  <w:num w:numId="7">
    <w:abstractNumId w:val="20"/>
  </w:num>
  <w:num w:numId="8">
    <w:abstractNumId w:val="10"/>
  </w:num>
  <w:num w:numId="9">
    <w:abstractNumId w:val="0"/>
  </w:num>
  <w:num w:numId="10">
    <w:abstractNumId w:val="17"/>
  </w:num>
  <w:num w:numId="11">
    <w:abstractNumId w:val="7"/>
  </w:num>
  <w:num w:numId="12">
    <w:abstractNumId w:val="8"/>
  </w:num>
  <w:num w:numId="13">
    <w:abstractNumId w:val="6"/>
  </w:num>
  <w:num w:numId="14">
    <w:abstractNumId w:val="13"/>
  </w:num>
  <w:num w:numId="15">
    <w:abstractNumId w:val="12"/>
  </w:num>
  <w:num w:numId="16">
    <w:abstractNumId w:val="11"/>
  </w:num>
  <w:num w:numId="17">
    <w:abstractNumId w:val="16"/>
  </w:num>
  <w:num w:numId="18">
    <w:abstractNumId w:val="5"/>
  </w:num>
  <w:num w:numId="19">
    <w:abstractNumId w:val="4"/>
  </w:num>
  <w:num w:numId="20">
    <w:abstractNumId w:val="1"/>
  </w:num>
  <w:num w:numId="2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IGORE PRECUPEŢU">
    <w15:presenceInfo w15:providerId="None" w15:userId="GRIGORE PRECUPEŢU"/>
  </w15:person>
  <w15:person w15:author="SILVIA-BIANCA NIŢĂ">
    <w15:presenceInfo w15:providerId="AD" w15:userId="S-1-5-21-269196180-2191965866-96622236-885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4C1"/>
    <w:rsid w:val="00015DD5"/>
    <w:rsid w:val="0003140A"/>
    <w:rsid w:val="00041539"/>
    <w:rsid w:val="0005351D"/>
    <w:rsid w:val="0006777B"/>
    <w:rsid w:val="000E1C3A"/>
    <w:rsid w:val="000F74C1"/>
    <w:rsid w:val="001136FC"/>
    <w:rsid w:val="00136AB4"/>
    <w:rsid w:val="00161E81"/>
    <w:rsid w:val="001B54C3"/>
    <w:rsid w:val="00210ADE"/>
    <w:rsid w:val="00262D5E"/>
    <w:rsid w:val="002754EF"/>
    <w:rsid w:val="002D15A8"/>
    <w:rsid w:val="002F1D59"/>
    <w:rsid w:val="00367601"/>
    <w:rsid w:val="003871C9"/>
    <w:rsid w:val="0039214A"/>
    <w:rsid w:val="003B3AB7"/>
    <w:rsid w:val="003D767A"/>
    <w:rsid w:val="0045405D"/>
    <w:rsid w:val="00461C5D"/>
    <w:rsid w:val="00475939"/>
    <w:rsid w:val="00481BDB"/>
    <w:rsid w:val="004945FD"/>
    <w:rsid w:val="004E614F"/>
    <w:rsid w:val="004F0152"/>
    <w:rsid w:val="004F4F5D"/>
    <w:rsid w:val="0050562E"/>
    <w:rsid w:val="0051790F"/>
    <w:rsid w:val="00534ACA"/>
    <w:rsid w:val="00541795"/>
    <w:rsid w:val="0054279E"/>
    <w:rsid w:val="00552028"/>
    <w:rsid w:val="00553D1F"/>
    <w:rsid w:val="0057197D"/>
    <w:rsid w:val="00635A31"/>
    <w:rsid w:val="0069583A"/>
    <w:rsid w:val="006B137F"/>
    <w:rsid w:val="006E2A93"/>
    <w:rsid w:val="006E61EF"/>
    <w:rsid w:val="006E635C"/>
    <w:rsid w:val="006E68EF"/>
    <w:rsid w:val="00781573"/>
    <w:rsid w:val="00790E92"/>
    <w:rsid w:val="00793F8C"/>
    <w:rsid w:val="007D6A7E"/>
    <w:rsid w:val="007E134C"/>
    <w:rsid w:val="007E15D0"/>
    <w:rsid w:val="007E6B8B"/>
    <w:rsid w:val="00807E8D"/>
    <w:rsid w:val="00860B62"/>
    <w:rsid w:val="00871110"/>
    <w:rsid w:val="008A6AEA"/>
    <w:rsid w:val="008B4D95"/>
    <w:rsid w:val="008E7B45"/>
    <w:rsid w:val="008F4815"/>
    <w:rsid w:val="00950973"/>
    <w:rsid w:val="00950D94"/>
    <w:rsid w:val="00991574"/>
    <w:rsid w:val="009A2F8B"/>
    <w:rsid w:val="009B4302"/>
    <w:rsid w:val="00A15FF5"/>
    <w:rsid w:val="00A35428"/>
    <w:rsid w:val="00A77B2B"/>
    <w:rsid w:val="00AC1C6D"/>
    <w:rsid w:val="00AE3494"/>
    <w:rsid w:val="00B42188"/>
    <w:rsid w:val="00B50A6F"/>
    <w:rsid w:val="00B75BB2"/>
    <w:rsid w:val="00B85813"/>
    <w:rsid w:val="00BA5790"/>
    <w:rsid w:val="00C13554"/>
    <w:rsid w:val="00C23753"/>
    <w:rsid w:val="00C26BD9"/>
    <w:rsid w:val="00C44B92"/>
    <w:rsid w:val="00C52494"/>
    <w:rsid w:val="00C651ED"/>
    <w:rsid w:val="00C72B7D"/>
    <w:rsid w:val="00C76349"/>
    <w:rsid w:val="00CB0F4B"/>
    <w:rsid w:val="00CC31FD"/>
    <w:rsid w:val="00D2688E"/>
    <w:rsid w:val="00D348FB"/>
    <w:rsid w:val="00DA0840"/>
    <w:rsid w:val="00DA65E4"/>
    <w:rsid w:val="00DD55D0"/>
    <w:rsid w:val="00DE2ADD"/>
    <w:rsid w:val="00E41FD3"/>
    <w:rsid w:val="00E45213"/>
    <w:rsid w:val="00E77567"/>
    <w:rsid w:val="00E82B73"/>
    <w:rsid w:val="00E87EA9"/>
    <w:rsid w:val="00EE4826"/>
    <w:rsid w:val="00EF4AFE"/>
    <w:rsid w:val="00F06FD3"/>
    <w:rsid w:val="00F12EB0"/>
    <w:rsid w:val="00F32E6D"/>
    <w:rsid w:val="00F36417"/>
    <w:rsid w:val="00F65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FE18D"/>
  <w15:docId w15:val="{EA797011-DCCF-ED4D-A687-39313B10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8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rth level,lp1,Heading x1,body 2,Bullet Number,List Paragraph1,lp11,List Paragraph11,Bullet 1,Use Case List Paragraph,Num Bullet 1,Liste 1,Lettre d'introduction,1st level - Bullet List Paragraph,Paragrafo elenco,Lista 1,List Paragraph2"/>
    <w:basedOn w:val="Normal"/>
    <w:link w:val="ListParagraphChar"/>
    <w:uiPriority w:val="34"/>
    <w:qFormat/>
    <w:rsid w:val="000F74C1"/>
    <w:pPr>
      <w:ind w:left="720"/>
      <w:contextualSpacing/>
    </w:pPr>
  </w:style>
  <w:style w:type="table" w:styleId="TableGrid">
    <w:name w:val="Table Grid"/>
    <w:basedOn w:val="TableNormal"/>
    <w:uiPriority w:val="39"/>
    <w:rsid w:val="00F06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54EF"/>
    <w:rPr>
      <w:sz w:val="16"/>
      <w:szCs w:val="16"/>
    </w:rPr>
  </w:style>
  <w:style w:type="paragraph" w:styleId="CommentText">
    <w:name w:val="annotation text"/>
    <w:basedOn w:val="Normal"/>
    <w:link w:val="CommentTextChar"/>
    <w:uiPriority w:val="99"/>
    <w:semiHidden/>
    <w:unhideWhenUsed/>
    <w:rsid w:val="002754EF"/>
    <w:pPr>
      <w:spacing w:line="240" w:lineRule="auto"/>
    </w:pPr>
    <w:rPr>
      <w:sz w:val="20"/>
      <w:szCs w:val="20"/>
    </w:rPr>
  </w:style>
  <w:style w:type="character" w:customStyle="1" w:styleId="CommentTextChar">
    <w:name w:val="Comment Text Char"/>
    <w:basedOn w:val="DefaultParagraphFont"/>
    <w:link w:val="CommentText"/>
    <w:uiPriority w:val="99"/>
    <w:semiHidden/>
    <w:rsid w:val="002754EF"/>
    <w:rPr>
      <w:sz w:val="20"/>
      <w:szCs w:val="20"/>
    </w:rPr>
  </w:style>
  <w:style w:type="paragraph" w:styleId="CommentSubject">
    <w:name w:val="annotation subject"/>
    <w:basedOn w:val="CommentText"/>
    <w:next w:val="CommentText"/>
    <w:link w:val="CommentSubjectChar"/>
    <w:uiPriority w:val="99"/>
    <w:semiHidden/>
    <w:unhideWhenUsed/>
    <w:rsid w:val="002754EF"/>
    <w:rPr>
      <w:b/>
      <w:bCs/>
    </w:rPr>
  </w:style>
  <w:style w:type="character" w:customStyle="1" w:styleId="CommentSubjectChar">
    <w:name w:val="Comment Subject Char"/>
    <w:basedOn w:val="CommentTextChar"/>
    <w:link w:val="CommentSubject"/>
    <w:uiPriority w:val="99"/>
    <w:semiHidden/>
    <w:rsid w:val="002754EF"/>
    <w:rPr>
      <w:b/>
      <w:bCs/>
      <w:sz w:val="20"/>
      <w:szCs w:val="20"/>
    </w:rPr>
  </w:style>
  <w:style w:type="paragraph" w:styleId="BalloonText">
    <w:name w:val="Balloon Text"/>
    <w:basedOn w:val="Normal"/>
    <w:link w:val="BalloonTextChar"/>
    <w:uiPriority w:val="99"/>
    <w:semiHidden/>
    <w:unhideWhenUsed/>
    <w:rsid w:val="00275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4EF"/>
    <w:rPr>
      <w:rFonts w:ascii="Segoe UI" w:hAnsi="Segoe UI" w:cs="Segoe UI"/>
      <w:sz w:val="18"/>
      <w:szCs w:val="18"/>
    </w:rPr>
  </w:style>
  <w:style w:type="paragraph" w:styleId="NormalWeb">
    <w:name w:val="Normal (Web)"/>
    <w:basedOn w:val="Normal"/>
    <w:uiPriority w:val="99"/>
    <w:semiHidden/>
    <w:unhideWhenUsed/>
    <w:rsid w:val="00950D9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harChar1CaracterCaracterCharCharCaracterCaracterCharCharCaracterCaracterCharChar1CaracterCaracterCharCharCaracterCaracterCharCharCaracterCaracterCharCharCharChar">
    <w:name w:val="Char Char1 Caracter Caracter Char Char Caracter Caracter Char Char Caracter Caracter Char Char1 Caracter Caracter Char Char Caracter Caracter Char Char Caracter Caracter Char Char Char Char"/>
    <w:basedOn w:val="Normal"/>
    <w:rsid w:val="000E1C3A"/>
    <w:pPr>
      <w:spacing w:after="0" w:line="240" w:lineRule="auto"/>
    </w:pPr>
    <w:rPr>
      <w:rFonts w:ascii="Times New Roman" w:eastAsia="Times New Roman" w:hAnsi="Times New Roman" w:cs="Times New Roman"/>
      <w:sz w:val="24"/>
      <w:szCs w:val="24"/>
      <w:lang w:val="pl-PL" w:eastAsia="pl-PL"/>
    </w:rPr>
  </w:style>
  <w:style w:type="character" w:customStyle="1" w:styleId="ts-alignment-element">
    <w:name w:val="ts-alignment-element"/>
    <w:basedOn w:val="DefaultParagraphFont"/>
    <w:rsid w:val="00DA65E4"/>
  </w:style>
  <w:style w:type="character" w:customStyle="1" w:styleId="apple-converted-space">
    <w:name w:val="apple-converted-space"/>
    <w:basedOn w:val="DefaultParagraphFont"/>
    <w:rsid w:val="00DA65E4"/>
  </w:style>
  <w:style w:type="paragraph" w:styleId="Header">
    <w:name w:val="header"/>
    <w:basedOn w:val="Normal"/>
    <w:link w:val="HeaderChar"/>
    <w:uiPriority w:val="99"/>
    <w:unhideWhenUsed/>
    <w:rsid w:val="00790E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E92"/>
  </w:style>
  <w:style w:type="paragraph" w:styleId="Footer">
    <w:name w:val="footer"/>
    <w:basedOn w:val="Normal"/>
    <w:link w:val="FooterChar"/>
    <w:uiPriority w:val="99"/>
    <w:unhideWhenUsed/>
    <w:rsid w:val="00790E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E92"/>
  </w:style>
  <w:style w:type="character" w:customStyle="1" w:styleId="ListParagraphChar">
    <w:name w:val="List Paragraph Char"/>
    <w:aliases w:val="Forth level Char,lp1 Char,Heading x1 Char,body 2 Char,Bullet Number Char,List Paragraph1 Char,lp11 Char,List Paragraph11 Char,Bullet 1 Char,Use Case List Paragraph Char,Num Bullet 1 Char,Liste 1 Char,Lettre d'introduction Char"/>
    <w:link w:val="ListParagraph"/>
    <w:uiPriority w:val="34"/>
    <w:locked/>
    <w:rsid w:val="00F36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506723">
      <w:bodyDiv w:val="1"/>
      <w:marLeft w:val="0"/>
      <w:marRight w:val="0"/>
      <w:marTop w:val="0"/>
      <w:marBottom w:val="0"/>
      <w:divBdr>
        <w:top w:val="none" w:sz="0" w:space="0" w:color="auto"/>
        <w:left w:val="none" w:sz="0" w:space="0" w:color="auto"/>
        <w:bottom w:val="none" w:sz="0" w:space="0" w:color="auto"/>
        <w:right w:val="none" w:sz="0" w:space="0" w:color="auto"/>
      </w:divBdr>
    </w:div>
    <w:div w:id="1264458676">
      <w:bodyDiv w:val="1"/>
      <w:marLeft w:val="0"/>
      <w:marRight w:val="0"/>
      <w:marTop w:val="0"/>
      <w:marBottom w:val="0"/>
      <w:divBdr>
        <w:top w:val="none" w:sz="0" w:space="0" w:color="auto"/>
        <w:left w:val="none" w:sz="0" w:space="0" w:color="auto"/>
        <w:bottom w:val="none" w:sz="0" w:space="0" w:color="auto"/>
        <w:right w:val="none" w:sz="0" w:space="0" w:color="auto"/>
      </w:divBdr>
    </w:div>
    <w:div w:id="1458183512">
      <w:bodyDiv w:val="1"/>
      <w:marLeft w:val="0"/>
      <w:marRight w:val="0"/>
      <w:marTop w:val="0"/>
      <w:marBottom w:val="0"/>
      <w:divBdr>
        <w:top w:val="none" w:sz="0" w:space="0" w:color="auto"/>
        <w:left w:val="none" w:sz="0" w:space="0" w:color="auto"/>
        <w:bottom w:val="none" w:sz="0" w:space="0" w:color="auto"/>
        <w:right w:val="none" w:sz="0" w:space="0" w:color="auto"/>
      </w:divBdr>
    </w:div>
    <w:div w:id="210306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5EFD1-59F8-4F0A-B5E1-37D584C47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ALINA-CERASELA MANAC</dc:creator>
  <cp:lastModifiedBy>ROMINA-MARIA RĂCESCU</cp:lastModifiedBy>
  <cp:revision>5</cp:revision>
  <cp:lastPrinted>2021-04-26T08:15:00Z</cp:lastPrinted>
  <dcterms:created xsi:type="dcterms:W3CDTF">2021-08-04T09:12:00Z</dcterms:created>
  <dcterms:modified xsi:type="dcterms:W3CDTF">2021-09-13T13:28:00Z</dcterms:modified>
</cp:coreProperties>
</file>