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F69D2" w14:textId="69763CDA" w:rsidR="00892E89" w:rsidRPr="00477F3A" w:rsidRDefault="00892E89" w:rsidP="00892E89">
      <w:pPr>
        <w:rPr>
          <w:rFonts w:ascii="Trebuchet MS" w:hAnsi="Trebuchet MS"/>
        </w:rPr>
      </w:pPr>
    </w:p>
    <w:p w14:paraId="49CB5988" w14:textId="77777777" w:rsidR="00892E89" w:rsidRPr="00477F3A" w:rsidRDefault="00892E89" w:rsidP="00892E89">
      <w:pPr>
        <w:rPr>
          <w:rFonts w:ascii="Trebuchet MS" w:hAnsi="Trebuchet MS"/>
        </w:rPr>
      </w:pPr>
    </w:p>
    <w:p w14:paraId="193691BF" w14:textId="77777777" w:rsidR="00892E89" w:rsidRPr="00477F3A" w:rsidRDefault="00892E89" w:rsidP="00892E89">
      <w:pPr>
        <w:rPr>
          <w:rFonts w:ascii="Trebuchet MS" w:hAnsi="Trebuchet MS"/>
        </w:rPr>
      </w:pPr>
    </w:p>
    <w:p w14:paraId="5D820FF8" w14:textId="77777777" w:rsidR="007844E2" w:rsidRPr="00477F3A" w:rsidRDefault="007844E2" w:rsidP="00892E89">
      <w:pPr>
        <w:rPr>
          <w:rFonts w:ascii="Trebuchet MS" w:hAnsi="Trebuchet MS"/>
        </w:rPr>
      </w:pPr>
    </w:p>
    <w:p w14:paraId="61AB9726" w14:textId="77777777" w:rsidR="007844E2" w:rsidRPr="00477F3A" w:rsidRDefault="007844E2" w:rsidP="00892E89">
      <w:pPr>
        <w:rPr>
          <w:rFonts w:ascii="Trebuchet MS" w:hAnsi="Trebuchet MS"/>
        </w:rPr>
      </w:pPr>
    </w:p>
    <w:p w14:paraId="0ED288E4" w14:textId="77777777" w:rsidR="007844E2" w:rsidRPr="00477F3A" w:rsidRDefault="007844E2" w:rsidP="00892E89">
      <w:pPr>
        <w:rPr>
          <w:rFonts w:ascii="Trebuchet MS" w:hAnsi="Trebuchet MS"/>
        </w:rPr>
      </w:pPr>
    </w:p>
    <w:p w14:paraId="3DDA3E83" w14:textId="77777777" w:rsidR="007844E2" w:rsidRPr="00477F3A" w:rsidRDefault="007844E2" w:rsidP="00892E89">
      <w:pPr>
        <w:rPr>
          <w:rFonts w:ascii="Trebuchet MS" w:hAnsi="Trebuchet MS"/>
        </w:rPr>
      </w:pPr>
    </w:p>
    <w:p w14:paraId="789CFD74" w14:textId="77777777" w:rsidR="007844E2" w:rsidRPr="00477F3A" w:rsidRDefault="007844E2" w:rsidP="00892E89">
      <w:pPr>
        <w:rPr>
          <w:rFonts w:ascii="Trebuchet MS" w:hAnsi="Trebuchet MS"/>
        </w:rPr>
      </w:pPr>
    </w:p>
    <w:p w14:paraId="39B4517D" w14:textId="77777777" w:rsidR="007844E2" w:rsidRPr="00477F3A" w:rsidRDefault="007844E2" w:rsidP="00892E89">
      <w:pPr>
        <w:rPr>
          <w:rFonts w:ascii="Trebuchet MS" w:hAnsi="Trebuchet MS"/>
        </w:rPr>
      </w:pPr>
    </w:p>
    <w:p w14:paraId="55A6F61C" w14:textId="77777777" w:rsidR="007844E2" w:rsidRPr="00477F3A" w:rsidRDefault="007844E2" w:rsidP="00892E89">
      <w:pPr>
        <w:rPr>
          <w:rFonts w:ascii="Trebuchet MS" w:hAnsi="Trebuchet MS"/>
        </w:rPr>
      </w:pPr>
    </w:p>
    <w:p w14:paraId="013C77E0" w14:textId="77777777" w:rsidR="007844E2" w:rsidRPr="00477F3A" w:rsidRDefault="007844E2" w:rsidP="00892E89">
      <w:pPr>
        <w:rPr>
          <w:rFonts w:ascii="Trebuchet MS" w:hAnsi="Trebuchet MS"/>
        </w:rPr>
      </w:pPr>
    </w:p>
    <w:p w14:paraId="07CF8ED7" w14:textId="77777777" w:rsidR="007844E2" w:rsidRPr="00477F3A" w:rsidRDefault="007844E2" w:rsidP="00892E89">
      <w:pPr>
        <w:rPr>
          <w:rFonts w:ascii="Trebuchet MS" w:hAnsi="Trebuchet MS"/>
        </w:rPr>
      </w:pPr>
    </w:p>
    <w:p w14:paraId="40A78601" w14:textId="77777777" w:rsidR="007844E2" w:rsidRPr="00477F3A" w:rsidRDefault="007844E2" w:rsidP="00892E89">
      <w:pPr>
        <w:rPr>
          <w:rFonts w:ascii="Trebuchet MS" w:hAnsi="Trebuchet MS"/>
        </w:rPr>
      </w:pPr>
    </w:p>
    <w:p w14:paraId="75CCA6AB" w14:textId="77777777" w:rsidR="007844E2" w:rsidRPr="00477F3A" w:rsidRDefault="007844E2" w:rsidP="00892E89">
      <w:pPr>
        <w:rPr>
          <w:rFonts w:ascii="Trebuchet MS" w:hAnsi="Trebuchet MS"/>
        </w:rPr>
      </w:pPr>
    </w:p>
    <w:p w14:paraId="4722EF99" w14:textId="77777777" w:rsidR="007844E2" w:rsidRPr="00477F3A" w:rsidRDefault="007844E2" w:rsidP="00892E89">
      <w:pPr>
        <w:rPr>
          <w:rFonts w:ascii="Trebuchet MS" w:hAnsi="Trebuchet MS"/>
        </w:rPr>
      </w:pPr>
    </w:p>
    <w:p w14:paraId="224E95A1" w14:textId="77777777" w:rsidR="007844E2" w:rsidRPr="00477F3A" w:rsidRDefault="007844E2" w:rsidP="00892E89">
      <w:pPr>
        <w:rPr>
          <w:rFonts w:ascii="Trebuchet MS" w:hAnsi="Trebuchet MS"/>
        </w:rPr>
      </w:pPr>
    </w:p>
    <w:p w14:paraId="3BCEFB2F" w14:textId="77777777" w:rsidR="007844E2" w:rsidRPr="00477F3A" w:rsidRDefault="007844E2" w:rsidP="00892E89">
      <w:pPr>
        <w:rPr>
          <w:rFonts w:ascii="Trebuchet MS" w:hAnsi="Trebuchet MS"/>
        </w:rPr>
      </w:pPr>
    </w:p>
    <w:p w14:paraId="0E870EAC" w14:textId="77777777" w:rsidR="007844E2" w:rsidRPr="00477F3A" w:rsidRDefault="007844E2" w:rsidP="00892E89">
      <w:pPr>
        <w:rPr>
          <w:rFonts w:ascii="Trebuchet MS" w:hAnsi="Trebuchet MS"/>
        </w:rPr>
      </w:pPr>
    </w:p>
    <w:p w14:paraId="6E4A92BB" w14:textId="77777777" w:rsidR="007844E2" w:rsidRPr="00477F3A" w:rsidRDefault="007844E2" w:rsidP="00892E89">
      <w:pPr>
        <w:rPr>
          <w:rFonts w:ascii="Trebuchet MS" w:hAnsi="Trebuchet MS"/>
        </w:rPr>
      </w:pPr>
      <w:bookmarkStart w:id="0" w:name="_GoBack"/>
      <w:bookmarkEnd w:id="0"/>
    </w:p>
    <w:p w14:paraId="3DEBFD41" w14:textId="77777777" w:rsidR="00892E89" w:rsidRPr="00477F3A" w:rsidRDefault="00892E89" w:rsidP="00892E89">
      <w:pPr>
        <w:rPr>
          <w:rFonts w:ascii="Trebuchet MS" w:hAnsi="Trebuchet MS"/>
        </w:rPr>
      </w:pPr>
    </w:p>
    <w:p w14:paraId="215F810E" w14:textId="77777777" w:rsidR="00892E89" w:rsidRPr="00477F3A" w:rsidRDefault="00892E89" w:rsidP="00892E89">
      <w:pPr>
        <w:ind w:firstLine="0"/>
        <w:jc w:val="center"/>
        <w:rPr>
          <w:rStyle w:val="BookTitle"/>
          <w:rFonts w:ascii="Trebuchet MS" w:hAnsi="Trebuchet MS"/>
        </w:rPr>
      </w:pPr>
      <w:r w:rsidRPr="00477F3A">
        <w:rPr>
          <w:rStyle w:val="BookTitle"/>
          <w:rFonts w:ascii="Trebuchet MS" w:hAnsi="Trebuchet MS"/>
        </w:rPr>
        <w:t>Caiet de sarcini</w:t>
      </w:r>
    </w:p>
    <w:p w14:paraId="67E6B2C7" w14:textId="77777777" w:rsidR="00892E89" w:rsidRPr="00477F3A" w:rsidRDefault="00892E89" w:rsidP="00892E89">
      <w:pPr>
        <w:ind w:firstLine="0"/>
        <w:jc w:val="center"/>
        <w:rPr>
          <w:rFonts w:ascii="Trebuchet MS" w:hAnsi="Trebuchet MS"/>
          <w:b/>
          <w:sz w:val="40"/>
          <w:szCs w:val="40"/>
        </w:rPr>
      </w:pPr>
    </w:p>
    <w:p w14:paraId="18655B14" w14:textId="77777777" w:rsidR="00892E89" w:rsidRPr="00477F3A" w:rsidRDefault="00892E89" w:rsidP="00892E89">
      <w:pPr>
        <w:ind w:firstLine="0"/>
        <w:jc w:val="center"/>
        <w:rPr>
          <w:rFonts w:ascii="Trebuchet MS" w:hAnsi="Trebuchet MS"/>
          <w:b/>
          <w:sz w:val="40"/>
          <w:szCs w:val="40"/>
        </w:rPr>
      </w:pPr>
    </w:p>
    <w:p w14:paraId="0363DF7E" w14:textId="77777777" w:rsidR="00892E89" w:rsidRPr="00477F3A" w:rsidRDefault="00892E89" w:rsidP="00892E89">
      <w:pPr>
        <w:ind w:firstLine="0"/>
        <w:jc w:val="center"/>
        <w:rPr>
          <w:rFonts w:ascii="Trebuchet MS" w:hAnsi="Trebuchet MS"/>
          <w:b/>
          <w:sz w:val="36"/>
          <w:szCs w:val="36"/>
        </w:rPr>
      </w:pPr>
    </w:p>
    <w:p w14:paraId="2981945B" w14:textId="7E21E517" w:rsidR="00892E89" w:rsidRPr="00477F3A" w:rsidRDefault="005E5819" w:rsidP="00892E89">
      <w:pPr>
        <w:ind w:firstLine="0"/>
        <w:jc w:val="center"/>
        <w:rPr>
          <w:rStyle w:val="SubtleEmphasis"/>
          <w:rFonts w:ascii="Trebuchet MS" w:hAnsi="Trebuchet MS"/>
        </w:rPr>
      </w:pPr>
      <w:r w:rsidRPr="00477F3A">
        <w:rPr>
          <w:rFonts w:ascii="Trebuchet MS" w:hAnsi="Trebuchet MS"/>
          <w:b/>
          <w:bCs/>
          <w:i/>
          <w:sz w:val="36"/>
          <w:szCs w:val="36"/>
        </w:rPr>
        <w:t>Soluție hardware</w:t>
      </w:r>
      <w:r w:rsidR="00B14BB8">
        <w:rPr>
          <w:rFonts w:ascii="Trebuchet MS" w:hAnsi="Trebuchet MS"/>
          <w:b/>
          <w:bCs/>
          <w:i/>
          <w:sz w:val="36"/>
          <w:szCs w:val="36"/>
        </w:rPr>
        <w:t>-software</w:t>
      </w:r>
      <w:r w:rsidRPr="00477F3A">
        <w:rPr>
          <w:rFonts w:ascii="Trebuchet MS" w:hAnsi="Trebuchet MS"/>
          <w:b/>
          <w:bCs/>
          <w:i/>
          <w:sz w:val="36"/>
          <w:szCs w:val="36"/>
        </w:rPr>
        <w:t xml:space="preserve"> centralizare e-mail</w:t>
      </w:r>
      <w:r w:rsidRPr="00477F3A">
        <w:rPr>
          <w:rFonts w:ascii="Trebuchet MS" w:hAnsi="Trebuchet MS"/>
          <w:bCs/>
          <w:i/>
          <w:sz w:val="36"/>
          <w:szCs w:val="36"/>
        </w:rPr>
        <w:t xml:space="preserve"> </w:t>
      </w:r>
      <w:r w:rsidRPr="00477F3A">
        <w:rPr>
          <w:rFonts w:ascii="Trebuchet MS" w:hAnsi="Trebuchet MS"/>
          <w:b/>
          <w:bCs/>
          <w:i/>
          <w:sz w:val="36"/>
          <w:szCs w:val="36"/>
        </w:rPr>
        <w:t>inclusiv servicii asociate de instalare, configurare, migrare, instruire și upgrade licențe cl</w:t>
      </w:r>
      <w:r w:rsidR="0018398D" w:rsidRPr="00477F3A">
        <w:rPr>
          <w:rFonts w:ascii="Trebuchet MS" w:hAnsi="Trebuchet MS"/>
          <w:b/>
          <w:bCs/>
          <w:i/>
          <w:sz w:val="36"/>
          <w:szCs w:val="36"/>
        </w:rPr>
        <w:t>ient HCL Lotus Notes</w:t>
      </w:r>
    </w:p>
    <w:p w14:paraId="6B2527A5" w14:textId="77777777" w:rsidR="00892E89" w:rsidRPr="00477F3A" w:rsidRDefault="00892E89" w:rsidP="00892E89">
      <w:pPr>
        <w:rPr>
          <w:rFonts w:ascii="Trebuchet MS" w:hAnsi="Trebuchet MS"/>
        </w:rPr>
      </w:pPr>
    </w:p>
    <w:p w14:paraId="310B6FBF" w14:textId="77777777" w:rsidR="00862021" w:rsidRPr="00477F3A" w:rsidRDefault="00862021">
      <w:pPr>
        <w:rPr>
          <w:rFonts w:ascii="Trebuchet MS" w:hAnsi="Trebuchet MS"/>
        </w:rPr>
      </w:pPr>
      <w:r w:rsidRPr="00477F3A">
        <w:rPr>
          <w:rFonts w:ascii="Trebuchet MS" w:hAnsi="Trebuchet MS"/>
        </w:rPr>
        <w:br w:type="page"/>
      </w:r>
    </w:p>
    <w:sdt>
      <w:sdtPr>
        <w:rPr>
          <w:rFonts w:ascii="Trebuchet MS" w:eastAsiaTheme="minorHAnsi" w:hAnsi="Trebuchet MS" w:cs="Arial"/>
          <w:color w:val="auto"/>
          <w:sz w:val="22"/>
          <w:szCs w:val="22"/>
          <w:lang w:val="ro-RO"/>
        </w:rPr>
        <w:id w:val="-1187820387"/>
        <w:docPartObj>
          <w:docPartGallery w:val="Table of Contents"/>
          <w:docPartUnique/>
        </w:docPartObj>
      </w:sdtPr>
      <w:sdtEndPr>
        <w:rPr>
          <w:b/>
          <w:bCs/>
          <w:noProof/>
        </w:rPr>
      </w:sdtEndPr>
      <w:sdtContent>
        <w:p w14:paraId="21842EBE" w14:textId="43117F67" w:rsidR="002567FC" w:rsidRPr="000E2453" w:rsidRDefault="000E2453" w:rsidP="000E2453">
          <w:pPr>
            <w:pStyle w:val="TOCHeading"/>
            <w:tabs>
              <w:tab w:val="left" w:pos="851"/>
              <w:tab w:val="left" w:pos="9498"/>
            </w:tabs>
            <w:ind w:left="851" w:hanging="993"/>
            <w:jc w:val="center"/>
            <w:rPr>
              <w:rFonts w:ascii="Trebuchet MS" w:hAnsi="Trebuchet MS"/>
              <w:color w:val="auto"/>
              <w:sz w:val="22"/>
              <w:szCs w:val="22"/>
              <w:lang w:val="ro-RO"/>
            </w:rPr>
          </w:pPr>
          <w:r>
            <w:rPr>
              <w:rFonts w:ascii="Trebuchet MS" w:hAnsi="Trebuchet MS"/>
              <w:color w:val="auto"/>
              <w:sz w:val="22"/>
              <w:szCs w:val="22"/>
              <w:lang w:val="ro-RO"/>
            </w:rPr>
            <w:t>Cuprins</w:t>
          </w:r>
        </w:p>
        <w:p w14:paraId="2AE8BDEE" w14:textId="77777777" w:rsidR="001156FB" w:rsidRDefault="00052EF2">
          <w:pPr>
            <w:pStyle w:val="TOC1"/>
            <w:rPr>
              <w:rFonts w:asciiTheme="minorHAnsi" w:eastAsiaTheme="minorEastAsia" w:hAnsiTheme="minorHAnsi" w:cstheme="minorBidi"/>
              <w:noProof/>
              <w:sz w:val="22"/>
              <w:szCs w:val="22"/>
              <w:lang w:eastAsia="ro-RO"/>
            </w:rPr>
          </w:pPr>
          <w:r w:rsidRPr="000E2453">
            <w:rPr>
              <w:rFonts w:ascii="Trebuchet MS" w:hAnsi="Trebuchet MS"/>
              <w:sz w:val="22"/>
              <w:szCs w:val="22"/>
            </w:rPr>
            <w:fldChar w:fldCharType="begin"/>
          </w:r>
          <w:r w:rsidRPr="000E2453">
            <w:rPr>
              <w:rFonts w:ascii="Trebuchet MS" w:hAnsi="Trebuchet MS"/>
              <w:sz w:val="22"/>
              <w:szCs w:val="22"/>
            </w:rPr>
            <w:instrText xml:space="preserve"> TOC \o "1-3" \h \z \u </w:instrText>
          </w:r>
          <w:r w:rsidRPr="000E2453">
            <w:rPr>
              <w:rFonts w:ascii="Trebuchet MS" w:hAnsi="Trebuchet MS"/>
              <w:sz w:val="22"/>
              <w:szCs w:val="22"/>
            </w:rPr>
            <w:fldChar w:fldCharType="separate"/>
          </w:r>
          <w:hyperlink w:anchor="_Toc112316404" w:history="1">
            <w:r w:rsidR="001156FB" w:rsidRPr="00502DB9">
              <w:rPr>
                <w:rStyle w:val="Hyperlink"/>
                <w:noProof/>
              </w:rPr>
              <w:t>1</w:t>
            </w:r>
            <w:r w:rsidR="001156FB">
              <w:rPr>
                <w:rFonts w:asciiTheme="minorHAnsi" w:eastAsiaTheme="minorEastAsia" w:hAnsiTheme="minorHAnsi" w:cstheme="minorBidi"/>
                <w:noProof/>
                <w:sz w:val="22"/>
                <w:szCs w:val="22"/>
                <w:lang w:eastAsia="ro-RO"/>
              </w:rPr>
              <w:tab/>
            </w:r>
            <w:r w:rsidR="001156FB" w:rsidRPr="00502DB9">
              <w:rPr>
                <w:rStyle w:val="Hyperlink"/>
                <w:noProof/>
              </w:rPr>
              <w:t>Introducere</w:t>
            </w:r>
            <w:r w:rsidR="001156FB">
              <w:rPr>
                <w:noProof/>
                <w:webHidden/>
              </w:rPr>
              <w:tab/>
            </w:r>
            <w:r w:rsidR="001156FB">
              <w:rPr>
                <w:noProof/>
                <w:webHidden/>
              </w:rPr>
              <w:fldChar w:fldCharType="begin"/>
            </w:r>
            <w:r w:rsidR="001156FB">
              <w:rPr>
                <w:noProof/>
                <w:webHidden/>
              </w:rPr>
              <w:instrText xml:space="preserve"> PAGEREF _Toc112316404 \h </w:instrText>
            </w:r>
            <w:r w:rsidR="001156FB">
              <w:rPr>
                <w:noProof/>
                <w:webHidden/>
              </w:rPr>
            </w:r>
            <w:r w:rsidR="001156FB">
              <w:rPr>
                <w:noProof/>
                <w:webHidden/>
              </w:rPr>
              <w:fldChar w:fldCharType="separate"/>
            </w:r>
            <w:r w:rsidR="001156FB">
              <w:rPr>
                <w:noProof/>
                <w:webHidden/>
              </w:rPr>
              <w:t>3</w:t>
            </w:r>
            <w:r w:rsidR="001156FB">
              <w:rPr>
                <w:noProof/>
                <w:webHidden/>
              </w:rPr>
              <w:fldChar w:fldCharType="end"/>
            </w:r>
          </w:hyperlink>
        </w:p>
        <w:p w14:paraId="3DCB128D" w14:textId="77777777" w:rsidR="001156FB" w:rsidRDefault="00F12184">
          <w:pPr>
            <w:pStyle w:val="TOC1"/>
            <w:rPr>
              <w:rFonts w:asciiTheme="minorHAnsi" w:eastAsiaTheme="minorEastAsia" w:hAnsiTheme="minorHAnsi" w:cstheme="minorBidi"/>
              <w:noProof/>
              <w:sz w:val="22"/>
              <w:szCs w:val="22"/>
              <w:lang w:eastAsia="ro-RO"/>
            </w:rPr>
          </w:pPr>
          <w:hyperlink w:anchor="_Toc112316405" w:history="1">
            <w:r w:rsidR="001156FB" w:rsidRPr="00502DB9">
              <w:rPr>
                <w:rStyle w:val="Hyperlink"/>
                <w:noProof/>
              </w:rPr>
              <w:t>2</w:t>
            </w:r>
            <w:r w:rsidR="001156FB">
              <w:rPr>
                <w:rFonts w:asciiTheme="minorHAnsi" w:eastAsiaTheme="minorEastAsia" w:hAnsiTheme="minorHAnsi" w:cstheme="minorBidi"/>
                <w:noProof/>
                <w:sz w:val="22"/>
                <w:szCs w:val="22"/>
                <w:lang w:eastAsia="ro-RO"/>
              </w:rPr>
              <w:tab/>
            </w:r>
            <w:r w:rsidR="001156FB" w:rsidRPr="00502DB9">
              <w:rPr>
                <w:rStyle w:val="Hyperlink"/>
                <w:noProof/>
              </w:rPr>
              <w:t>Contextul realizării acestei achiziții de produse</w:t>
            </w:r>
            <w:r w:rsidR="001156FB">
              <w:rPr>
                <w:noProof/>
                <w:webHidden/>
              </w:rPr>
              <w:tab/>
            </w:r>
            <w:r w:rsidR="001156FB">
              <w:rPr>
                <w:noProof/>
                <w:webHidden/>
              </w:rPr>
              <w:fldChar w:fldCharType="begin"/>
            </w:r>
            <w:r w:rsidR="001156FB">
              <w:rPr>
                <w:noProof/>
                <w:webHidden/>
              </w:rPr>
              <w:instrText xml:space="preserve"> PAGEREF _Toc112316405 \h </w:instrText>
            </w:r>
            <w:r w:rsidR="001156FB">
              <w:rPr>
                <w:noProof/>
                <w:webHidden/>
              </w:rPr>
            </w:r>
            <w:r w:rsidR="001156FB">
              <w:rPr>
                <w:noProof/>
                <w:webHidden/>
              </w:rPr>
              <w:fldChar w:fldCharType="separate"/>
            </w:r>
            <w:r w:rsidR="001156FB">
              <w:rPr>
                <w:noProof/>
                <w:webHidden/>
              </w:rPr>
              <w:t>3</w:t>
            </w:r>
            <w:r w:rsidR="001156FB">
              <w:rPr>
                <w:noProof/>
                <w:webHidden/>
              </w:rPr>
              <w:fldChar w:fldCharType="end"/>
            </w:r>
          </w:hyperlink>
        </w:p>
        <w:p w14:paraId="329382D1" w14:textId="77777777" w:rsidR="001156FB" w:rsidRDefault="00F12184">
          <w:pPr>
            <w:pStyle w:val="TOC2"/>
            <w:rPr>
              <w:rFonts w:asciiTheme="minorHAnsi" w:eastAsiaTheme="minorEastAsia" w:hAnsiTheme="minorHAnsi" w:cstheme="minorBidi"/>
              <w:sz w:val="22"/>
              <w:szCs w:val="22"/>
              <w:lang w:eastAsia="ro-RO"/>
            </w:rPr>
          </w:pPr>
          <w:hyperlink w:anchor="_Toc112316406" w:history="1">
            <w:r w:rsidR="001156FB" w:rsidRPr="00502DB9">
              <w:rPr>
                <w:rStyle w:val="Hyperlink"/>
              </w:rPr>
              <w:t>2.1</w:t>
            </w:r>
            <w:r w:rsidR="001156FB">
              <w:rPr>
                <w:rFonts w:asciiTheme="minorHAnsi" w:eastAsiaTheme="minorEastAsia" w:hAnsiTheme="minorHAnsi" w:cstheme="minorBidi"/>
                <w:sz w:val="22"/>
                <w:szCs w:val="22"/>
                <w:lang w:eastAsia="ro-RO"/>
              </w:rPr>
              <w:tab/>
            </w:r>
            <w:r w:rsidR="001156FB" w:rsidRPr="00502DB9">
              <w:rPr>
                <w:rStyle w:val="Hyperlink"/>
              </w:rPr>
              <w:t>Informații despre achizitor</w:t>
            </w:r>
            <w:r w:rsidR="001156FB">
              <w:rPr>
                <w:webHidden/>
              </w:rPr>
              <w:tab/>
            </w:r>
            <w:r w:rsidR="001156FB">
              <w:rPr>
                <w:webHidden/>
              </w:rPr>
              <w:fldChar w:fldCharType="begin"/>
            </w:r>
            <w:r w:rsidR="001156FB">
              <w:rPr>
                <w:webHidden/>
              </w:rPr>
              <w:instrText xml:space="preserve"> PAGEREF _Toc112316406 \h </w:instrText>
            </w:r>
            <w:r w:rsidR="001156FB">
              <w:rPr>
                <w:webHidden/>
              </w:rPr>
            </w:r>
            <w:r w:rsidR="001156FB">
              <w:rPr>
                <w:webHidden/>
              </w:rPr>
              <w:fldChar w:fldCharType="separate"/>
            </w:r>
            <w:r w:rsidR="001156FB">
              <w:rPr>
                <w:webHidden/>
              </w:rPr>
              <w:t>3</w:t>
            </w:r>
            <w:r w:rsidR="001156FB">
              <w:rPr>
                <w:webHidden/>
              </w:rPr>
              <w:fldChar w:fldCharType="end"/>
            </w:r>
          </w:hyperlink>
        </w:p>
        <w:p w14:paraId="600E4C5D" w14:textId="77777777" w:rsidR="001156FB" w:rsidRDefault="00F12184">
          <w:pPr>
            <w:pStyle w:val="TOC2"/>
            <w:rPr>
              <w:rFonts w:asciiTheme="minorHAnsi" w:eastAsiaTheme="minorEastAsia" w:hAnsiTheme="minorHAnsi" w:cstheme="minorBidi"/>
              <w:sz w:val="22"/>
              <w:szCs w:val="22"/>
              <w:lang w:eastAsia="ro-RO"/>
            </w:rPr>
          </w:pPr>
          <w:hyperlink w:anchor="_Toc112316407" w:history="1">
            <w:r w:rsidR="001156FB" w:rsidRPr="00502DB9">
              <w:rPr>
                <w:rStyle w:val="Hyperlink"/>
              </w:rPr>
              <w:t>2.2</w:t>
            </w:r>
            <w:r w:rsidR="001156FB">
              <w:rPr>
                <w:rFonts w:asciiTheme="minorHAnsi" w:eastAsiaTheme="minorEastAsia" w:hAnsiTheme="minorHAnsi" w:cstheme="minorBidi"/>
                <w:sz w:val="22"/>
                <w:szCs w:val="22"/>
                <w:lang w:eastAsia="ro-RO"/>
              </w:rPr>
              <w:tab/>
            </w:r>
            <w:r w:rsidR="001156FB" w:rsidRPr="00502DB9">
              <w:rPr>
                <w:rStyle w:val="Hyperlink"/>
              </w:rPr>
              <w:t>Informații despre contextul care a determinat achiziționarea produselor</w:t>
            </w:r>
            <w:r w:rsidR="001156FB">
              <w:rPr>
                <w:webHidden/>
              </w:rPr>
              <w:tab/>
            </w:r>
            <w:r w:rsidR="001156FB">
              <w:rPr>
                <w:webHidden/>
              </w:rPr>
              <w:fldChar w:fldCharType="begin"/>
            </w:r>
            <w:r w:rsidR="001156FB">
              <w:rPr>
                <w:webHidden/>
              </w:rPr>
              <w:instrText xml:space="preserve"> PAGEREF _Toc112316407 \h </w:instrText>
            </w:r>
            <w:r w:rsidR="001156FB">
              <w:rPr>
                <w:webHidden/>
              </w:rPr>
            </w:r>
            <w:r w:rsidR="001156FB">
              <w:rPr>
                <w:webHidden/>
              </w:rPr>
              <w:fldChar w:fldCharType="separate"/>
            </w:r>
            <w:r w:rsidR="001156FB">
              <w:rPr>
                <w:webHidden/>
              </w:rPr>
              <w:t>4</w:t>
            </w:r>
            <w:r w:rsidR="001156FB">
              <w:rPr>
                <w:webHidden/>
              </w:rPr>
              <w:fldChar w:fldCharType="end"/>
            </w:r>
          </w:hyperlink>
        </w:p>
        <w:p w14:paraId="1F946DB8" w14:textId="77777777" w:rsidR="001156FB" w:rsidRDefault="00F12184">
          <w:pPr>
            <w:pStyle w:val="TOC2"/>
            <w:rPr>
              <w:rFonts w:asciiTheme="minorHAnsi" w:eastAsiaTheme="minorEastAsia" w:hAnsiTheme="minorHAnsi" w:cstheme="minorBidi"/>
              <w:sz w:val="22"/>
              <w:szCs w:val="22"/>
              <w:lang w:eastAsia="ro-RO"/>
            </w:rPr>
          </w:pPr>
          <w:hyperlink w:anchor="_Toc112316408" w:history="1">
            <w:r w:rsidR="001156FB" w:rsidRPr="00502DB9">
              <w:rPr>
                <w:rStyle w:val="Hyperlink"/>
              </w:rPr>
              <w:t>2.3</w:t>
            </w:r>
            <w:r w:rsidR="001156FB">
              <w:rPr>
                <w:rFonts w:asciiTheme="minorHAnsi" w:eastAsiaTheme="minorEastAsia" w:hAnsiTheme="minorHAnsi" w:cstheme="minorBidi"/>
                <w:sz w:val="22"/>
                <w:szCs w:val="22"/>
                <w:lang w:eastAsia="ro-RO"/>
              </w:rPr>
              <w:tab/>
            </w:r>
            <w:r w:rsidR="001156FB" w:rsidRPr="00502DB9">
              <w:rPr>
                <w:rStyle w:val="Hyperlink"/>
              </w:rPr>
              <w:t>Informații despre beneficiile anticipate de către achizitor</w:t>
            </w:r>
            <w:r w:rsidR="001156FB">
              <w:rPr>
                <w:webHidden/>
              </w:rPr>
              <w:tab/>
            </w:r>
            <w:r w:rsidR="001156FB">
              <w:rPr>
                <w:webHidden/>
              </w:rPr>
              <w:fldChar w:fldCharType="begin"/>
            </w:r>
            <w:r w:rsidR="001156FB">
              <w:rPr>
                <w:webHidden/>
              </w:rPr>
              <w:instrText xml:space="preserve"> PAGEREF _Toc112316408 \h </w:instrText>
            </w:r>
            <w:r w:rsidR="001156FB">
              <w:rPr>
                <w:webHidden/>
              </w:rPr>
            </w:r>
            <w:r w:rsidR="001156FB">
              <w:rPr>
                <w:webHidden/>
              </w:rPr>
              <w:fldChar w:fldCharType="separate"/>
            </w:r>
            <w:r w:rsidR="001156FB">
              <w:rPr>
                <w:webHidden/>
              </w:rPr>
              <w:t>4</w:t>
            </w:r>
            <w:r w:rsidR="001156FB">
              <w:rPr>
                <w:webHidden/>
              </w:rPr>
              <w:fldChar w:fldCharType="end"/>
            </w:r>
          </w:hyperlink>
        </w:p>
        <w:p w14:paraId="1C41EED5" w14:textId="77777777" w:rsidR="001156FB" w:rsidRDefault="00F12184">
          <w:pPr>
            <w:pStyle w:val="TOC2"/>
            <w:rPr>
              <w:rFonts w:asciiTheme="minorHAnsi" w:eastAsiaTheme="minorEastAsia" w:hAnsiTheme="minorHAnsi" w:cstheme="minorBidi"/>
              <w:sz w:val="22"/>
              <w:szCs w:val="22"/>
              <w:lang w:eastAsia="ro-RO"/>
            </w:rPr>
          </w:pPr>
          <w:hyperlink w:anchor="_Toc112316409" w:history="1">
            <w:r w:rsidR="001156FB" w:rsidRPr="00502DB9">
              <w:rPr>
                <w:rStyle w:val="Hyperlink"/>
              </w:rPr>
              <w:t>2.4</w:t>
            </w:r>
            <w:r w:rsidR="001156FB">
              <w:rPr>
                <w:rFonts w:asciiTheme="minorHAnsi" w:eastAsiaTheme="minorEastAsia" w:hAnsiTheme="minorHAnsi" w:cstheme="minorBidi"/>
                <w:sz w:val="22"/>
                <w:szCs w:val="22"/>
                <w:lang w:eastAsia="ro-RO"/>
              </w:rPr>
              <w:tab/>
            </w:r>
            <w:r w:rsidR="001156FB" w:rsidRPr="00502DB9">
              <w:rPr>
                <w:rStyle w:val="Hyperlink"/>
              </w:rPr>
              <w:t>Alte inițiative/proiecte/programe asociate cu această achiziție de produse:</w:t>
            </w:r>
            <w:r w:rsidR="001156FB">
              <w:rPr>
                <w:webHidden/>
              </w:rPr>
              <w:tab/>
            </w:r>
            <w:r w:rsidR="001156FB">
              <w:rPr>
                <w:webHidden/>
              </w:rPr>
              <w:fldChar w:fldCharType="begin"/>
            </w:r>
            <w:r w:rsidR="001156FB">
              <w:rPr>
                <w:webHidden/>
              </w:rPr>
              <w:instrText xml:space="preserve"> PAGEREF _Toc112316409 \h </w:instrText>
            </w:r>
            <w:r w:rsidR="001156FB">
              <w:rPr>
                <w:webHidden/>
              </w:rPr>
            </w:r>
            <w:r w:rsidR="001156FB">
              <w:rPr>
                <w:webHidden/>
              </w:rPr>
              <w:fldChar w:fldCharType="separate"/>
            </w:r>
            <w:r w:rsidR="001156FB">
              <w:rPr>
                <w:webHidden/>
              </w:rPr>
              <w:t>4</w:t>
            </w:r>
            <w:r w:rsidR="001156FB">
              <w:rPr>
                <w:webHidden/>
              </w:rPr>
              <w:fldChar w:fldCharType="end"/>
            </w:r>
          </w:hyperlink>
        </w:p>
        <w:p w14:paraId="287423B1" w14:textId="77777777" w:rsidR="001156FB" w:rsidRDefault="00F12184">
          <w:pPr>
            <w:pStyle w:val="TOC2"/>
            <w:rPr>
              <w:rFonts w:asciiTheme="minorHAnsi" w:eastAsiaTheme="minorEastAsia" w:hAnsiTheme="minorHAnsi" w:cstheme="minorBidi"/>
              <w:sz w:val="22"/>
              <w:szCs w:val="22"/>
              <w:lang w:eastAsia="ro-RO"/>
            </w:rPr>
          </w:pPr>
          <w:hyperlink w:anchor="_Toc112316410" w:history="1">
            <w:r w:rsidR="001156FB" w:rsidRPr="00502DB9">
              <w:rPr>
                <w:rStyle w:val="Hyperlink"/>
              </w:rPr>
              <w:t>2.5</w:t>
            </w:r>
            <w:r w:rsidR="001156FB">
              <w:rPr>
                <w:rFonts w:asciiTheme="minorHAnsi" w:eastAsiaTheme="minorEastAsia" w:hAnsiTheme="minorHAnsi" w:cstheme="minorBidi"/>
                <w:sz w:val="22"/>
                <w:szCs w:val="22"/>
                <w:lang w:eastAsia="ro-RO"/>
              </w:rPr>
              <w:tab/>
            </w:r>
            <w:r w:rsidR="001156FB" w:rsidRPr="00502DB9">
              <w:rPr>
                <w:rStyle w:val="Hyperlink"/>
              </w:rPr>
              <w:t>Cadrul general al sectorului în care achizitorul își desfășoară activitatea:</w:t>
            </w:r>
            <w:r w:rsidR="001156FB">
              <w:rPr>
                <w:webHidden/>
              </w:rPr>
              <w:tab/>
            </w:r>
            <w:r w:rsidR="001156FB">
              <w:rPr>
                <w:webHidden/>
              </w:rPr>
              <w:fldChar w:fldCharType="begin"/>
            </w:r>
            <w:r w:rsidR="001156FB">
              <w:rPr>
                <w:webHidden/>
              </w:rPr>
              <w:instrText xml:space="preserve"> PAGEREF _Toc112316410 \h </w:instrText>
            </w:r>
            <w:r w:rsidR="001156FB">
              <w:rPr>
                <w:webHidden/>
              </w:rPr>
            </w:r>
            <w:r w:rsidR="001156FB">
              <w:rPr>
                <w:webHidden/>
              </w:rPr>
              <w:fldChar w:fldCharType="separate"/>
            </w:r>
            <w:r w:rsidR="001156FB">
              <w:rPr>
                <w:webHidden/>
              </w:rPr>
              <w:t>4</w:t>
            </w:r>
            <w:r w:rsidR="001156FB">
              <w:rPr>
                <w:webHidden/>
              </w:rPr>
              <w:fldChar w:fldCharType="end"/>
            </w:r>
          </w:hyperlink>
        </w:p>
        <w:p w14:paraId="0A8A0DA1" w14:textId="77777777" w:rsidR="001156FB" w:rsidRDefault="00F12184">
          <w:pPr>
            <w:pStyle w:val="TOC2"/>
            <w:rPr>
              <w:rFonts w:asciiTheme="minorHAnsi" w:eastAsiaTheme="minorEastAsia" w:hAnsiTheme="minorHAnsi" w:cstheme="minorBidi"/>
              <w:sz w:val="22"/>
              <w:szCs w:val="22"/>
              <w:lang w:eastAsia="ro-RO"/>
            </w:rPr>
          </w:pPr>
          <w:hyperlink w:anchor="_Toc112316411" w:history="1">
            <w:r w:rsidR="001156FB" w:rsidRPr="00502DB9">
              <w:rPr>
                <w:rStyle w:val="Hyperlink"/>
              </w:rPr>
              <w:t>2.6</w:t>
            </w:r>
            <w:r w:rsidR="001156FB">
              <w:rPr>
                <w:rFonts w:asciiTheme="minorHAnsi" w:eastAsiaTheme="minorEastAsia" w:hAnsiTheme="minorHAnsi" w:cstheme="minorBidi"/>
                <w:sz w:val="22"/>
                <w:szCs w:val="22"/>
                <w:lang w:eastAsia="ro-RO"/>
              </w:rPr>
              <w:tab/>
            </w:r>
            <w:r w:rsidR="001156FB" w:rsidRPr="00502DB9">
              <w:rPr>
                <w:rStyle w:val="Hyperlink"/>
              </w:rPr>
              <w:t>Factori interesați și rolul acestora, dacă este cazul</w:t>
            </w:r>
            <w:r w:rsidR="001156FB">
              <w:rPr>
                <w:webHidden/>
              </w:rPr>
              <w:tab/>
            </w:r>
            <w:r w:rsidR="001156FB">
              <w:rPr>
                <w:webHidden/>
              </w:rPr>
              <w:fldChar w:fldCharType="begin"/>
            </w:r>
            <w:r w:rsidR="001156FB">
              <w:rPr>
                <w:webHidden/>
              </w:rPr>
              <w:instrText xml:space="preserve"> PAGEREF _Toc112316411 \h </w:instrText>
            </w:r>
            <w:r w:rsidR="001156FB">
              <w:rPr>
                <w:webHidden/>
              </w:rPr>
            </w:r>
            <w:r w:rsidR="001156FB">
              <w:rPr>
                <w:webHidden/>
              </w:rPr>
              <w:fldChar w:fldCharType="separate"/>
            </w:r>
            <w:r w:rsidR="001156FB">
              <w:rPr>
                <w:webHidden/>
              </w:rPr>
              <w:t>4</w:t>
            </w:r>
            <w:r w:rsidR="001156FB">
              <w:rPr>
                <w:webHidden/>
              </w:rPr>
              <w:fldChar w:fldCharType="end"/>
            </w:r>
          </w:hyperlink>
        </w:p>
        <w:p w14:paraId="6D39822C" w14:textId="77777777" w:rsidR="001156FB" w:rsidRDefault="00F12184">
          <w:pPr>
            <w:pStyle w:val="TOC1"/>
            <w:rPr>
              <w:rFonts w:asciiTheme="minorHAnsi" w:eastAsiaTheme="minorEastAsia" w:hAnsiTheme="minorHAnsi" w:cstheme="minorBidi"/>
              <w:noProof/>
              <w:sz w:val="22"/>
              <w:szCs w:val="22"/>
              <w:lang w:eastAsia="ro-RO"/>
            </w:rPr>
          </w:pPr>
          <w:hyperlink w:anchor="_Toc112316412" w:history="1">
            <w:r w:rsidR="001156FB" w:rsidRPr="00502DB9">
              <w:rPr>
                <w:rStyle w:val="Hyperlink"/>
                <w:noProof/>
              </w:rPr>
              <w:t>3</w:t>
            </w:r>
            <w:r w:rsidR="001156FB">
              <w:rPr>
                <w:rFonts w:asciiTheme="minorHAnsi" w:eastAsiaTheme="minorEastAsia" w:hAnsiTheme="minorHAnsi" w:cstheme="minorBidi"/>
                <w:noProof/>
                <w:sz w:val="22"/>
                <w:szCs w:val="22"/>
                <w:lang w:eastAsia="ro-RO"/>
              </w:rPr>
              <w:tab/>
            </w:r>
            <w:r w:rsidR="001156FB" w:rsidRPr="00502DB9">
              <w:rPr>
                <w:rStyle w:val="Hyperlink"/>
                <w:noProof/>
              </w:rPr>
              <w:t>Descrierea produselor solicitate.</w:t>
            </w:r>
            <w:r w:rsidR="001156FB">
              <w:rPr>
                <w:noProof/>
                <w:webHidden/>
              </w:rPr>
              <w:tab/>
            </w:r>
            <w:r w:rsidR="001156FB">
              <w:rPr>
                <w:noProof/>
                <w:webHidden/>
              </w:rPr>
              <w:fldChar w:fldCharType="begin"/>
            </w:r>
            <w:r w:rsidR="001156FB">
              <w:rPr>
                <w:noProof/>
                <w:webHidden/>
              </w:rPr>
              <w:instrText xml:space="preserve"> PAGEREF _Toc112316412 \h </w:instrText>
            </w:r>
            <w:r w:rsidR="001156FB">
              <w:rPr>
                <w:noProof/>
                <w:webHidden/>
              </w:rPr>
            </w:r>
            <w:r w:rsidR="001156FB">
              <w:rPr>
                <w:noProof/>
                <w:webHidden/>
              </w:rPr>
              <w:fldChar w:fldCharType="separate"/>
            </w:r>
            <w:r w:rsidR="001156FB">
              <w:rPr>
                <w:noProof/>
                <w:webHidden/>
              </w:rPr>
              <w:t>5</w:t>
            </w:r>
            <w:r w:rsidR="001156FB">
              <w:rPr>
                <w:noProof/>
                <w:webHidden/>
              </w:rPr>
              <w:fldChar w:fldCharType="end"/>
            </w:r>
          </w:hyperlink>
        </w:p>
        <w:p w14:paraId="5243C406" w14:textId="77777777" w:rsidR="001156FB" w:rsidRDefault="00F12184">
          <w:pPr>
            <w:pStyle w:val="TOC2"/>
            <w:rPr>
              <w:rFonts w:asciiTheme="minorHAnsi" w:eastAsiaTheme="minorEastAsia" w:hAnsiTheme="minorHAnsi" w:cstheme="minorBidi"/>
              <w:sz w:val="22"/>
              <w:szCs w:val="22"/>
              <w:lang w:eastAsia="ro-RO"/>
            </w:rPr>
          </w:pPr>
          <w:hyperlink w:anchor="_Toc112316413" w:history="1">
            <w:r w:rsidR="001156FB" w:rsidRPr="00502DB9">
              <w:rPr>
                <w:rStyle w:val="Hyperlink"/>
              </w:rPr>
              <w:t>3.1</w:t>
            </w:r>
            <w:r w:rsidR="001156FB">
              <w:rPr>
                <w:rFonts w:asciiTheme="minorHAnsi" w:eastAsiaTheme="minorEastAsia" w:hAnsiTheme="minorHAnsi" w:cstheme="minorBidi"/>
                <w:sz w:val="22"/>
                <w:szCs w:val="22"/>
                <w:lang w:eastAsia="ro-RO"/>
              </w:rPr>
              <w:tab/>
            </w:r>
            <w:r w:rsidR="001156FB" w:rsidRPr="00502DB9">
              <w:rPr>
                <w:rStyle w:val="Hyperlink"/>
              </w:rPr>
              <w:t>Descrierea situației actuale la nivelul achizitorului</w:t>
            </w:r>
            <w:r w:rsidR="001156FB">
              <w:rPr>
                <w:webHidden/>
              </w:rPr>
              <w:tab/>
            </w:r>
            <w:r w:rsidR="001156FB">
              <w:rPr>
                <w:webHidden/>
              </w:rPr>
              <w:fldChar w:fldCharType="begin"/>
            </w:r>
            <w:r w:rsidR="001156FB">
              <w:rPr>
                <w:webHidden/>
              </w:rPr>
              <w:instrText xml:space="preserve"> PAGEREF _Toc112316413 \h </w:instrText>
            </w:r>
            <w:r w:rsidR="001156FB">
              <w:rPr>
                <w:webHidden/>
              </w:rPr>
            </w:r>
            <w:r w:rsidR="001156FB">
              <w:rPr>
                <w:webHidden/>
              </w:rPr>
              <w:fldChar w:fldCharType="separate"/>
            </w:r>
            <w:r w:rsidR="001156FB">
              <w:rPr>
                <w:webHidden/>
              </w:rPr>
              <w:t>5</w:t>
            </w:r>
            <w:r w:rsidR="001156FB">
              <w:rPr>
                <w:webHidden/>
              </w:rPr>
              <w:fldChar w:fldCharType="end"/>
            </w:r>
          </w:hyperlink>
        </w:p>
        <w:p w14:paraId="0CC405B5" w14:textId="77777777" w:rsidR="001156FB" w:rsidRDefault="00F12184">
          <w:pPr>
            <w:pStyle w:val="TOC2"/>
            <w:rPr>
              <w:rFonts w:asciiTheme="minorHAnsi" w:eastAsiaTheme="minorEastAsia" w:hAnsiTheme="minorHAnsi" w:cstheme="minorBidi"/>
              <w:sz w:val="22"/>
              <w:szCs w:val="22"/>
              <w:lang w:eastAsia="ro-RO"/>
            </w:rPr>
          </w:pPr>
          <w:hyperlink w:anchor="_Toc112316414" w:history="1">
            <w:r w:rsidR="001156FB" w:rsidRPr="00502DB9">
              <w:rPr>
                <w:rStyle w:val="Hyperlink"/>
              </w:rPr>
              <w:t>3.2</w:t>
            </w:r>
            <w:r w:rsidR="001156FB">
              <w:rPr>
                <w:rFonts w:asciiTheme="minorHAnsi" w:eastAsiaTheme="minorEastAsia" w:hAnsiTheme="minorHAnsi" w:cstheme="minorBidi"/>
                <w:sz w:val="22"/>
                <w:szCs w:val="22"/>
                <w:lang w:eastAsia="ro-RO"/>
              </w:rPr>
              <w:tab/>
            </w:r>
            <w:r w:rsidR="001156FB" w:rsidRPr="00502DB9">
              <w:rPr>
                <w:rStyle w:val="Hyperlink"/>
              </w:rPr>
              <w:t>Obiectivul general la care contribuie furnizarea produselor</w:t>
            </w:r>
            <w:r w:rsidR="001156FB">
              <w:rPr>
                <w:webHidden/>
              </w:rPr>
              <w:tab/>
            </w:r>
            <w:r w:rsidR="001156FB">
              <w:rPr>
                <w:webHidden/>
              </w:rPr>
              <w:fldChar w:fldCharType="begin"/>
            </w:r>
            <w:r w:rsidR="001156FB">
              <w:rPr>
                <w:webHidden/>
              </w:rPr>
              <w:instrText xml:space="preserve"> PAGEREF _Toc112316414 \h </w:instrText>
            </w:r>
            <w:r w:rsidR="001156FB">
              <w:rPr>
                <w:webHidden/>
              </w:rPr>
            </w:r>
            <w:r w:rsidR="001156FB">
              <w:rPr>
                <w:webHidden/>
              </w:rPr>
              <w:fldChar w:fldCharType="separate"/>
            </w:r>
            <w:r w:rsidR="001156FB">
              <w:rPr>
                <w:webHidden/>
              </w:rPr>
              <w:t>6</w:t>
            </w:r>
            <w:r w:rsidR="001156FB">
              <w:rPr>
                <w:webHidden/>
              </w:rPr>
              <w:fldChar w:fldCharType="end"/>
            </w:r>
          </w:hyperlink>
        </w:p>
        <w:p w14:paraId="571B96F7" w14:textId="77777777" w:rsidR="001156FB" w:rsidRDefault="00F12184">
          <w:pPr>
            <w:pStyle w:val="TOC2"/>
            <w:rPr>
              <w:rFonts w:asciiTheme="minorHAnsi" w:eastAsiaTheme="minorEastAsia" w:hAnsiTheme="minorHAnsi" w:cstheme="minorBidi"/>
              <w:sz w:val="22"/>
              <w:szCs w:val="22"/>
              <w:lang w:eastAsia="ro-RO"/>
            </w:rPr>
          </w:pPr>
          <w:hyperlink w:anchor="_Toc112316415" w:history="1">
            <w:r w:rsidR="001156FB" w:rsidRPr="00502DB9">
              <w:rPr>
                <w:rStyle w:val="Hyperlink"/>
              </w:rPr>
              <w:t>3.3</w:t>
            </w:r>
            <w:r w:rsidR="001156FB">
              <w:rPr>
                <w:rFonts w:asciiTheme="minorHAnsi" w:eastAsiaTheme="minorEastAsia" w:hAnsiTheme="minorHAnsi" w:cstheme="minorBidi"/>
                <w:sz w:val="22"/>
                <w:szCs w:val="22"/>
                <w:lang w:eastAsia="ro-RO"/>
              </w:rPr>
              <w:tab/>
            </w:r>
            <w:r w:rsidR="001156FB" w:rsidRPr="00502DB9">
              <w:rPr>
                <w:rStyle w:val="Hyperlink"/>
              </w:rPr>
              <w:t>Obiectivul specific la care contribuie furnizarea produselor</w:t>
            </w:r>
            <w:r w:rsidR="001156FB">
              <w:rPr>
                <w:webHidden/>
              </w:rPr>
              <w:tab/>
            </w:r>
            <w:r w:rsidR="001156FB">
              <w:rPr>
                <w:webHidden/>
              </w:rPr>
              <w:fldChar w:fldCharType="begin"/>
            </w:r>
            <w:r w:rsidR="001156FB">
              <w:rPr>
                <w:webHidden/>
              </w:rPr>
              <w:instrText xml:space="preserve"> PAGEREF _Toc112316415 \h </w:instrText>
            </w:r>
            <w:r w:rsidR="001156FB">
              <w:rPr>
                <w:webHidden/>
              </w:rPr>
            </w:r>
            <w:r w:rsidR="001156FB">
              <w:rPr>
                <w:webHidden/>
              </w:rPr>
              <w:fldChar w:fldCharType="separate"/>
            </w:r>
            <w:r w:rsidR="001156FB">
              <w:rPr>
                <w:webHidden/>
              </w:rPr>
              <w:t>6</w:t>
            </w:r>
            <w:r w:rsidR="001156FB">
              <w:rPr>
                <w:webHidden/>
              </w:rPr>
              <w:fldChar w:fldCharType="end"/>
            </w:r>
          </w:hyperlink>
        </w:p>
        <w:p w14:paraId="587B73FF" w14:textId="77777777" w:rsidR="001156FB" w:rsidRDefault="00F12184">
          <w:pPr>
            <w:pStyle w:val="TOC2"/>
            <w:rPr>
              <w:rFonts w:asciiTheme="minorHAnsi" w:eastAsiaTheme="minorEastAsia" w:hAnsiTheme="minorHAnsi" w:cstheme="minorBidi"/>
              <w:sz w:val="22"/>
              <w:szCs w:val="22"/>
              <w:lang w:eastAsia="ro-RO"/>
            </w:rPr>
          </w:pPr>
          <w:hyperlink w:anchor="_Toc112316416" w:history="1">
            <w:r w:rsidR="001156FB" w:rsidRPr="00502DB9">
              <w:rPr>
                <w:rStyle w:val="Hyperlink"/>
              </w:rPr>
              <w:t>3.4</w:t>
            </w:r>
            <w:r w:rsidR="001156FB">
              <w:rPr>
                <w:rFonts w:asciiTheme="minorHAnsi" w:eastAsiaTheme="minorEastAsia" w:hAnsiTheme="minorHAnsi" w:cstheme="minorBidi"/>
                <w:sz w:val="22"/>
                <w:szCs w:val="22"/>
                <w:lang w:eastAsia="ro-RO"/>
              </w:rPr>
              <w:tab/>
            </w:r>
            <w:r w:rsidR="001156FB" w:rsidRPr="00502DB9">
              <w:rPr>
                <w:rStyle w:val="Hyperlink"/>
              </w:rPr>
              <w:t>Produsele solicitate și operațiunile cu titlu accesoriu necesar a fi realizate</w:t>
            </w:r>
            <w:r w:rsidR="001156FB">
              <w:rPr>
                <w:webHidden/>
              </w:rPr>
              <w:tab/>
            </w:r>
            <w:r w:rsidR="001156FB">
              <w:rPr>
                <w:webHidden/>
              </w:rPr>
              <w:fldChar w:fldCharType="begin"/>
            </w:r>
            <w:r w:rsidR="001156FB">
              <w:rPr>
                <w:webHidden/>
              </w:rPr>
              <w:instrText xml:space="preserve"> PAGEREF _Toc112316416 \h </w:instrText>
            </w:r>
            <w:r w:rsidR="001156FB">
              <w:rPr>
                <w:webHidden/>
              </w:rPr>
            </w:r>
            <w:r w:rsidR="001156FB">
              <w:rPr>
                <w:webHidden/>
              </w:rPr>
              <w:fldChar w:fldCharType="separate"/>
            </w:r>
            <w:r w:rsidR="001156FB">
              <w:rPr>
                <w:webHidden/>
              </w:rPr>
              <w:t>6</w:t>
            </w:r>
            <w:r w:rsidR="001156FB">
              <w:rPr>
                <w:webHidden/>
              </w:rPr>
              <w:fldChar w:fldCharType="end"/>
            </w:r>
          </w:hyperlink>
        </w:p>
        <w:p w14:paraId="131DD78E" w14:textId="77777777" w:rsidR="001156FB" w:rsidRDefault="00F12184">
          <w:pPr>
            <w:pStyle w:val="TOC3"/>
            <w:rPr>
              <w:rFonts w:asciiTheme="minorHAnsi" w:eastAsiaTheme="minorEastAsia" w:hAnsiTheme="minorHAnsi" w:cstheme="minorBidi"/>
              <w:noProof/>
              <w:sz w:val="22"/>
              <w:szCs w:val="22"/>
              <w:lang w:eastAsia="ro-RO"/>
            </w:rPr>
          </w:pPr>
          <w:hyperlink w:anchor="_Toc112316417" w:history="1">
            <w:r w:rsidR="001156FB" w:rsidRPr="00502DB9">
              <w:rPr>
                <w:rStyle w:val="Hyperlink"/>
                <w:rFonts w:ascii="Trebuchet MS" w:hAnsi="Trebuchet MS"/>
                <w:noProof/>
              </w:rPr>
              <w:t>3.4.1</w:t>
            </w:r>
            <w:r w:rsidR="001156FB">
              <w:rPr>
                <w:rFonts w:asciiTheme="minorHAnsi" w:eastAsiaTheme="minorEastAsia" w:hAnsiTheme="minorHAnsi" w:cstheme="minorBidi"/>
                <w:noProof/>
                <w:sz w:val="22"/>
                <w:szCs w:val="22"/>
                <w:lang w:eastAsia="ro-RO"/>
              </w:rPr>
              <w:tab/>
            </w:r>
            <w:r w:rsidR="001156FB" w:rsidRPr="00502DB9">
              <w:rPr>
                <w:rStyle w:val="Hyperlink"/>
                <w:rFonts w:ascii="Trebuchet MS" w:hAnsi="Trebuchet MS"/>
                <w:noProof/>
              </w:rPr>
              <w:t>Produse solicitate</w:t>
            </w:r>
            <w:r w:rsidR="001156FB">
              <w:rPr>
                <w:noProof/>
                <w:webHidden/>
              </w:rPr>
              <w:tab/>
            </w:r>
            <w:r w:rsidR="001156FB">
              <w:rPr>
                <w:noProof/>
                <w:webHidden/>
              </w:rPr>
              <w:fldChar w:fldCharType="begin"/>
            </w:r>
            <w:r w:rsidR="001156FB">
              <w:rPr>
                <w:noProof/>
                <w:webHidden/>
              </w:rPr>
              <w:instrText xml:space="preserve"> PAGEREF _Toc112316417 \h </w:instrText>
            </w:r>
            <w:r w:rsidR="001156FB">
              <w:rPr>
                <w:noProof/>
                <w:webHidden/>
              </w:rPr>
            </w:r>
            <w:r w:rsidR="001156FB">
              <w:rPr>
                <w:noProof/>
                <w:webHidden/>
              </w:rPr>
              <w:fldChar w:fldCharType="separate"/>
            </w:r>
            <w:r w:rsidR="001156FB">
              <w:rPr>
                <w:noProof/>
                <w:webHidden/>
              </w:rPr>
              <w:t>6</w:t>
            </w:r>
            <w:r w:rsidR="001156FB">
              <w:rPr>
                <w:noProof/>
                <w:webHidden/>
              </w:rPr>
              <w:fldChar w:fldCharType="end"/>
            </w:r>
          </w:hyperlink>
        </w:p>
        <w:p w14:paraId="7AE314DC" w14:textId="77777777" w:rsidR="001156FB" w:rsidRDefault="00F12184">
          <w:pPr>
            <w:pStyle w:val="TOC3"/>
            <w:rPr>
              <w:rFonts w:asciiTheme="minorHAnsi" w:eastAsiaTheme="minorEastAsia" w:hAnsiTheme="minorHAnsi" w:cstheme="minorBidi"/>
              <w:noProof/>
              <w:sz w:val="22"/>
              <w:szCs w:val="22"/>
              <w:lang w:eastAsia="ro-RO"/>
            </w:rPr>
          </w:pPr>
          <w:hyperlink w:anchor="_Toc112316418" w:history="1">
            <w:r w:rsidR="001156FB" w:rsidRPr="00502DB9">
              <w:rPr>
                <w:rStyle w:val="Hyperlink"/>
                <w:rFonts w:ascii="Trebuchet MS" w:hAnsi="Trebuchet MS"/>
                <w:noProof/>
              </w:rPr>
              <w:t>Infrastructura hardware-software dedicată va fi compusă din:</w:t>
            </w:r>
            <w:r w:rsidR="001156FB">
              <w:rPr>
                <w:noProof/>
                <w:webHidden/>
              </w:rPr>
              <w:tab/>
            </w:r>
            <w:r w:rsidR="001156FB">
              <w:rPr>
                <w:noProof/>
                <w:webHidden/>
              </w:rPr>
              <w:fldChar w:fldCharType="begin"/>
            </w:r>
            <w:r w:rsidR="001156FB">
              <w:rPr>
                <w:noProof/>
                <w:webHidden/>
              </w:rPr>
              <w:instrText xml:space="preserve"> PAGEREF _Toc112316418 \h </w:instrText>
            </w:r>
            <w:r w:rsidR="001156FB">
              <w:rPr>
                <w:noProof/>
                <w:webHidden/>
              </w:rPr>
            </w:r>
            <w:r w:rsidR="001156FB">
              <w:rPr>
                <w:noProof/>
                <w:webHidden/>
              </w:rPr>
              <w:fldChar w:fldCharType="separate"/>
            </w:r>
            <w:r w:rsidR="001156FB">
              <w:rPr>
                <w:noProof/>
                <w:webHidden/>
              </w:rPr>
              <w:t>7</w:t>
            </w:r>
            <w:r w:rsidR="001156FB">
              <w:rPr>
                <w:noProof/>
                <w:webHidden/>
              </w:rPr>
              <w:fldChar w:fldCharType="end"/>
            </w:r>
          </w:hyperlink>
        </w:p>
        <w:p w14:paraId="74A4378D" w14:textId="77777777" w:rsidR="001156FB" w:rsidRDefault="00F12184">
          <w:pPr>
            <w:pStyle w:val="TOC3"/>
            <w:rPr>
              <w:rFonts w:asciiTheme="minorHAnsi" w:eastAsiaTheme="minorEastAsia" w:hAnsiTheme="minorHAnsi" w:cstheme="minorBidi"/>
              <w:noProof/>
              <w:sz w:val="22"/>
              <w:szCs w:val="22"/>
              <w:lang w:eastAsia="ro-RO"/>
            </w:rPr>
          </w:pPr>
          <w:hyperlink w:anchor="_Toc112316419" w:history="1">
            <w:r w:rsidR="001156FB" w:rsidRPr="00502DB9">
              <w:rPr>
                <w:rStyle w:val="Hyperlink"/>
                <w:rFonts w:ascii="Trebuchet MS" w:hAnsi="Trebuchet MS"/>
                <w:noProof/>
              </w:rPr>
              <w:t>3.4.2</w:t>
            </w:r>
            <w:r w:rsidR="001156FB">
              <w:rPr>
                <w:rFonts w:asciiTheme="minorHAnsi" w:eastAsiaTheme="minorEastAsia" w:hAnsiTheme="minorHAnsi" w:cstheme="minorBidi"/>
                <w:noProof/>
                <w:sz w:val="22"/>
                <w:szCs w:val="22"/>
                <w:lang w:eastAsia="ro-RO"/>
              </w:rPr>
              <w:tab/>
            </w:r>
            <w:r w:rsidR="001156FB" w:rsidRPr="00502DB9">
              <w:rPr>
                <w:rStyle w:val="Hyperlink"/>
                <w:rFonts w:ascii="Trebuchet MS" w:hAnsi="Trebuchet MS"/>
                <w:noProof/>
              </w:rPr>
              <w:t>Disponibilitatea și scalabilitatea soluției</w:t>
            </w:r>
            <w:r w:rsidR="001156FB">
              <w:rPr>
                <w:noProof/>
                <w:webHidden/>
              </w:rPr>
              <w:tab/>
            </w:r>
            <w:r w:rsidR="001156FB">
              <w:rPr>
                <w:noProof/>
                <w:webHidden/>
              </w:rPr>
              <w:fldChar w:fldCharType="begin"/>
            </w:r>
            <w:r w:rsidR="001156FB">
              <w:rPr>
                <w:noProof/>
                <w:webHidden/>
              </w:rPr>
              <w:instrText xml:space="preserve"> PAGEREF _Toc112316419 \h </w:instrText>
            </w:r>
            <w:r w:rsidR="001156FB">
              <w:rPr>
                <w:noProof/>
                <w:webHidden/>
              </w:rPr>
            </w:r>
            <w:r w:rsidR="001156FB">
              <w:rPr>
                <w:noProof/>
                <w:webHidden/>
              </w:rPr>
              <w:fldChar w:fldCharType="separate"/>
            </w:r>
            <w:r w:rsidR="001156FB">
              <w:rPr>
                <w:noProof/>
                <w:webHidden/>
              </w:rPr>
              <w:t>21</w:t>
            </w:r>
            <w:r w:rsidR="001156FB">
              <w:rPr>
                <w:noProof/>
                <w:webHidden/>
              </w:rPr>
              <w:fldChar w:fldCharType="end"/>
            </w:r>
          </w:hyperlink>
        </w:p>
        <w:p w14:paraId="5AF41156" w14:textId="77777777" w:rsidR="001156FB" w:rsidRDefault="00F12184">
          <w:pPr>
            <w:pStyle w:val="TOC2"/>
            <w:rPr>
              <w:rFonts w:asciiTheme="minorHAnsi" w:eastAsiaTheme="minorEastAsia" w:hAnsiTheme="minorHAnsi" w:cstheme="minorBidi"/>
              <w:sz w:val="22"/>
              <w:szCs w:val="22"/>
              <w:lang w:eastAsia="ro-RO"/>
            </w:rPr>
          </w:pPr>
          <w:hyperlink w:anchor="_Toc112316420" w:history="1">
            <w:r w:rsidR="001156FB" w:rsidRPr="00502DB9">
              <w:rPr>
                <w:rStyle w:val="Hyperlink"/>
              </w:rPr>
              <w:t>3.5</w:t>
            </w:r>
            <w:r w:rsidR="001156FB">
              <w:rPr>
                <w:rFonts w:asciiTheme="minorHAnsi" w:eastAsiaTheme="minorEastAsia" w:hAnsiTheme="minorHAnsi" w:cstheme="minorBidi"/>
                <w:sz w:val="22"/>
                <w:szCs w:val="22"/>
                <w:lang w:eastAsia="ro-RO"/>
              </w:rPr>
              <w:tab/>
            </w:r>
            <w:r w:rsidR="001156FB" w:rsidRPr="00502DB9">
              <w:rPr>
                <w:rStyle w:val="Hyperlink"/>
              </w:rPr>
              <w:t>Extensibilitate/Modernizare/Servicii și responsabilități</w:t>
            </w:r>
            <w:r w:rsidR="001156FB">
              <w:rPr>
                <w:webHidden/>
              </w:rPr>
              <w:tab/>
            </w:r>
            <w:r w:rsidR="001156FB">
              <w:rPr>
                <w:webHidden/>
              </w:rPr>
              <w:fldChar w:fldCharType="begin"/>
            </w:r>
            <w:r w:rsidR="001156FB">
              <w:rPr>
                <w:webHidden/>
              </w:rPr>
              <w:instrText xml:space="preserve"> PAGEREF _Toc112316420 \h </w:instrText>
            </w:r>
            <w:r w:rsidR="001156FB">
              <w:rPr>
                <w:webHidden/>
              </w:rPr>
            </w:r>
            <w:r w:rsidR="001156FB">
              <w:rPr>
                <w:webHidden/>
              </w:rPr>
              <w:fldChar w:fldCharType="separate"/>
            </w:r>
            <w:r w:rsidR="001156FB">
              <w:rPr>
                <w:webHidden/>
              </w:rPr>
              <w:t>22</w:t>
            </w:r>
            <w:r w:rsidR="001156FB">
              <w:rPr>
                <w:webHidden/>
              </w:rPr>
              <w:fldChar w:fldCharType="end"/>
            </w:r>
          </w:hyperlink>
        </w:p>
        <w:p w14:paraId="6049E67C" w14:textId="77777777" w:rsidR="001156FB" w:rsidRDefault="00F12184">
          <w:pPr>
            <w:pStyle w:val="TOC3"/>
            <w:rPr>
              <w:rFonts w:asciiTheme="minorHAnsi" w:eastAsiaTheme="minorEastAsia" w:hAnsiTheme="minorHAnsi" w:cstheme="minorBidi"/>
              <w:noProof/>
              <w:sz w:val="22"/>
              <w:szCs w:val="22"/>
              <w:lang w:eastAsia="ro-RO"/>
            </w:rPr>
          </w:pPr>
          <w:hyperlink w:anchor="_Toc112316421" w:history="1">
            <w:r w:rsidR="001156FB" w:rsidRPr="00502DB9">
              <w:rPr>
                <w:rStyle w:val="Hyperlink"/>
                <w:rFonts w:ascii="Trebuchet MS" w:hAnsi="Trebuchet MS"/>
                <w:noProof/>
              </w:rPr>
              <w:t>3.5.1</w:t>
            </w:r>
            <w:r w:rsidR="001156FB">
              <w:rPr>
                <w:rFonts w:asciiTheme="minorHAnsi" w:eastAsiaTheme="minorEastAsia" w:hAnsiTheme="minorHAnsi" w:cstheme="minorBidi"/>
                <w:noProof/>
                <w:sz w:val="22"/>
                <w:szCs w:val="22"/>
                <w:lang w:eastAsia="ro-RO"/>
              </w:rPr>
              <w:tab/>
            </w:r>
            <w:r w:rsidR="001156FB" w:rsidRPr="00502DB9">
              <w:rPr>
                <w:rStyle w:val="Hyperlink"/>
                <w:rFonts w:ascii="Trebuchet MS" w:hAnsi="Trebuchet MS"/>
                <w:noProof/>
              </w:rPr>
              <w:t>Garanție</w:t>
            </w:r>
            <w:r w:rsidR="001156FB">
              <w:rPr>
                <w:noProof/>
                <w:webHidden/>
              </w:rPr>
              <w:tab/>
            </w:r>
            <w:r w:rsidR="001156FB">
              <w:rPr>
                <w:noProof/>
                <w:webHidden/>
              </w:rPr>
              <w:fldChar w:fldCharType="begin"/>
            </w:r>
            <w:r w:rsidR="001156FB">
              <w:rPr>
                <w:noProof/>
                <w:webHidden/>
              </w:rPr>
              <w:instrText xml:space="preserve"> PAGEREF _Toc112316421 \h </w:instrText>
            </w:r>
            <w:r w:rsidR="001156FB">
              <w:rPr>
                <w:noProof/>
                <w:webHidden/>
              </w:rPr>
            </w:r>
            <w:r w:rsidR="001156FB">
              <w:rPr>
                <w:noProof/>
                <w:webHidden/>
              </w:rPr>
              <w:fldChar w:fldCharType="separate"/>
            </w:r>
            <w:r w:rsidR="001156FB">
              <w:rPr>
                <w:noProof/>
                <w:webHidden/>
              </w:rPr>
              <w:t>22</w:t>
            </w:r>
            <w:r w:rsidR="001156FB">
              <w:rPr>
                <w:noProof/>
                <w:webHidden/>
              </w:rPr>
              <w:fldChar w:fldCharType="end"/>
            </w:r>
          </w:hyperlink>
        </w:p>
        <w:p w14:paraId="0E1BFF83" w14:textId="77777777" w:rsidR="001156FB" w:rsidRDefault="00F12184">
          <w:pPr>
            <w:pStyle w:val="TOC3"/>
            <w:rPr>
              <w:rFonts w:asciiTheme="minorHAnsi" w:eastAsiaTheme="minorEastAsia" w:hAnsiTheme="minorHAnsi" w:cstheme="minorBidi"/>
              <w:noProof/>
              <w:sz w:val="22"/>
              <w:szCs w:val="22"/>
              <w:lang w:eastAsia="ro-RO"/>
            </w:rPr>
          </w:pPr>
          <w:hyperlink w:anchor="_Toc112316422" w:history="1">
            <w:r w:rsidR="001156FB" w:rsidRPr="00502DB9">
              <w:rPr>
                <w:rStyle w:val="Hyperlink"/>
                <w:rFonts w:ascii="Trebuchet MS" w:hAnsi="Trebuchet MS"/>
                <w:noProof/>
              </w:rPr>
              <w:t>3.5.2</w:t>
            </w:r>
            <w:r w:rsidR="001156FB">
              <w:rPr>
                <w:rFonts w:asciiTheme="minorHAnsi" w:eastAsiaTheme="minorEastAsia" w:hAnsiTheme="minorHAnsi" w:cstheme="minorBidi"/>
                <w:noProof/>
                <w:sz w:val="22"/>
                <w:szCs w:val="22"/>
                <w:lang w:eastAsia="ro-RO"/>
              </w:rPr>
              <w:tab/>
            </w:r>
            <w:r w:rsidR="001156FB" w:rsidRPr="00502DB9">
              <w:rPr>
                <w:rStyle w:val="Hyperlink"/>
                <w:rFonts w:ascii="Trebuchet MS" w:hAnsi="Trebuchet MS"/>
                <w:noProof/>
              </w:rPr>
              <w:t>Livrare, ambalare, etichetare, transport și asigurare pe durata transportului</w:t>
            </w:r>
            <w:r w:rsidR="001156FB">
              <w:rPr>
                <w:noProof/>
                <w:webHidden/>
              </w:rPr>
              <w:tab/>
            </w:r>
            <w:r w:rsidR="001156FB">
              <w:rPr>
                <w:noProof/>
                <w:webHidden/>
              </w:rPr>
              <w:fldChar w:fldCharType="begin"/>
            </w:r>
            <w:r w:rsidR="001156FB">
              <w:rPr>
                <w:noProof/>
                <w:webHidden/>
              </w:rPr>
              <w:instrText xml:space="preserve"> PAGEREF _Toc112316422 \h </w:instrText>
            </w:r>
            <w:r w:rsidR="001156FB">
              <w:rPr>
                <w:noProof/>
                <w:webHidden/>
              </w:rPr>
            </w:r>
            <w:r w:rsidR="001156FB">
              <w:rPr>
                <w:noProof/>
                <w:webHidden/>
              </w:rPr>
              <w:fldChar w:fldCharType="separate"/>
            </w:r>
            <w:r w:rsidR="001156FB">
              <w:rPr>
                <w:noProof/>
                <w:webHidden/>
              </w:rPr>
              <w:t>24</w:t>
            </w:r>
            <w:r w:rsidR="001156FB">
              <w:rPr>
                <w:noProof/>
                <w:webHidden/>
              </w:rPr>
              <w:fldChar w:fldCharType="end"/>
            </w:r>
          </w:hyperlink>
        </w:p>
        <w:p w14:paraId="6325FD9C" w14:textId="77777777" w:rsidR="001156FB" w:rsidRDefault="00F12184">
          <w:pPr>
            <w:pStyle w:val="TOC3"/>
            <w:rPr>
              <w:rFonts w:asciiTheme="minorHAnsi" w:eastAsiaTheme="minorEastAsia" w:hAnsiTheme="minorHAnsi" w:cstheme="minorBidi"/>
              <w:noProof/>
              <w:sz w:val="22"/>
              <w:szCs w:val="22"/>
              <w:lang w:eastAsia="ro-RO"/>
            </w:rPr>
          </w:pPr>
          <w:hyperlink w:anchor="_Toc112316423" w:history="1">
            <w:r w:rsidR="001156FB" w:rsidRPr="00502DB9">
              <w:rPr>
                <w:rStyle w:val="Hyperlink"/>
                <w:rFonts w:ascii="Trebuchet MS" w:hAnsi="Trebuchet MS"/>
                <w:noProof/>
              </w:rPr>
              <w:t>3.5.3</w:t>
            </w:r>
            <w:r w:rsidR="001156FB">
              <w:rPr>
                <w:rFonts w:asciiTheme="minorHAnsi" w:eastAsiaTheme="minorEastAsia" w:hAnsiTheme="minorHAnsi" w:cstheme="minorBidi"/>
                <w:noProof/>
                <w:sz w:val="22"/>
                <w:szCs w:val="22"/>
                <w:lang w:eastAsia="ro-RO"/>
              </w:rPr>
              <w:tab/>
            </w:r>
            <w:r w:rsidR="001156FB" w:rsidRPr="00502DB9">
              <w:rPr>
                <w:rStyle w:val="Hyperlink"/>
                <w:rFonts w:ascii="Trebuchet MS" w:hAnsi="Trebuchet MS"/>
                <w:noProof/>
              </w:rPr>
              <w:t>Operațiuni cu titlu accesoriu</w:t>
            </w:r>
            <w:r w:rsidR="001156FB">
              <w:rPr>
                <w:noProof/>
                <w:webHidden/>
              </w:rPr>
              <w:tab/>
            </w:r>
            <w:r w:rsidR="001156FB">
              <w:rPr>
                <w:noProof/>
                <w:webHidden/>
              </w:rPr>
              <w:fldChar w:fldCharType="begin"/>
            </w:r>
            <w:r w:rsidR="001156FB">
              <w:rPr>
                <w:noProof/>
                <w:webHidden/>
              </w:rPr>
              <w:instrText xml:space="preserve"> PAGEREF _Toc112316423 \h </w:instrText>
            </w:r>
            <w:r w:rsidR="001156FB">
              <w:rPr>
                <w:noProof/>
                <w:webHidden/>
              </w:rPr>
            </w:r>
            <w:r w:rsidR="001156FB">
              <w:rPr>
                <w:noProof/>
                <w:webHidden/>
              </w:rPr>
              <w:fldChar w:fldCharType="separate"/>
            </w:r>
            <w:r w:rsidR="001156FB">
              <w:rPr>
                <w:noProof/>
                <w:webHidden/>
              </w:rPr>
              <w:t>26</w:t>
            </w:r>
            <w:r w:rsidR="001156FB">
              <w:rPr>
                <w:noProof/>
                <w:webHidden/>
              </w:rPr>
              <w:fldChar w:fldCharType="end"/>
            </w:r>
          </w:hyperlink>
        </w:p>
        <w:p w14:paraId="437F2C47" w14:textId="77777777" w:rsidR="001156FB" w:rsidRDefault="00F12184">
          <w:pPr>
            <w:pStyle w:val="TOC3"/>
            <w:rPr>
              <w:rFonts w:asciiTheme="minorHAnsi" w:eastAsiaTheme="minorEastAsia" w:hAnsiTheme="minorHAnsi" w:cstheme="minorBidi"/>
              <w:noProof/>
              <w:sz w:val="22"/>
              <w:szCs w:val="22"/>
              <w:lang w:eastAsia="ro-RO"/>
            </w:rPr>
          </w:pPr>
          <w:hyperlink w:anchor="_Toc112316424" w:history="1">
            <w:r w:rsidR="001156FB" w:rsidRPr="00502DB9">
              <w:rPr>
                <w:rStyle w:val="Hyperlink"/>
                <w:rFonts w:ascii="Trebuchet MS" w:hAnsi="Trebuchet MS"/>
                <w:noProof/>
              </w:rPr>
              <w:t>3.5.4</w:t>
            </w:r>
            <w:r w:rsidR="001156FB">
              <w:rPr>
                <w:rFonts w:asciiTheme="minorHAnsi" w:eastAsiaTheme="minorEastAsia" w:hAnsiTheme="minorHAnsi" w:cstheme="minorBidi"/>
                <w:noProof/>
                <w:sz w:val="22"/>
                <w:szCs w:val="22"/>
                <w:lang w:eastAsia="ro-RO"/>
              </w:rPr>
              <w:tab/>
            </w:r>
            <w:r w:rsidR="001156FB" w:rsidRPr="00502DB9">
              <w:rPr>
                <w:rStyle w:val="Hyperlink"/>
                <w:rFonts w:ascii="Trebuchet MS" w:hAnsi="Trebuchet MS"/>
                <w:noProof/>
              </w:rPr>
              <w:t>Mediul în care este operat produsul</w:t>
            </w:r>
            <w:r w:rsidR="001156FB">
              <w:rPr>
                <w:noProof/>
                <w:webHidden/>
              </w:rPr>
              <w:tab/>
            </w:r>
            <w:r w:rsidR="001156FB">
              <w:rPr>
                <w:noProof/>
                <w:webHidden/>
              </w:rPr>
              <w:fldChar w:fldCharType="begin"/>
            </w:r>
            <w:r w:rsidR="001156FB">
              <w:rPr>
                <w:noProof/>
                <w:webHidden/>
              </w:rPr>
              <w:instrText xml:space="preserve"> PAGEREF _Toc112316424 \h </w:instrText>
            </w:r>
            <w:r w:rsidR="001156FB">
              <w:rPr>
                <w:noProof/>
                <w:webHidden/>
              </w:rPr>
            </w:r>
            <w:r w:rsidR="001156FB">
              <w:rPr>
                <w:noProof/>
                <w:webHidden/>
              </w:rPr>
              <w:fldChar w:fldCharType="separate"/>
            </w:r>
            <w:r w:rsidR="001156FB">
              <w:rPr>
                <w:noProof/>
                <w:webHidden/>
              </w:rPr>
              <w:t>30</w:t>
            </w:r>
            <w:r w:rsidR="001156FB">
              <w:rPr>
                <w:noProof/>
                <w:webHidden/>
              </w:rPr>
              <w:fldChar w:fldCharType="end"/>
            </w:r>
          </w:hyperlink>
        </w:p>
        <w:p w14:paraId="00D27B22" w14:textId="77777777" w:rsidR="001156FB" w:rsidRDefault="00F12184">
          <w:pPr>
            <w:pStyle w:val="TOC3"/>
            <w:rPr>
              <w:rFonts w:asciiTheme="minorHAnsi" w:eastAsiaTheme="minorEastAsia" w:hAnsiTheme="minorHAnsi" w:cstheme="minorBidi"/>
              <w:noProof/>
              <w:sz w:val="22"/>
              <w:szCs w:val="22"/>
              <w:lang w:eastAsia="ro-RO"/>
            </w:rPr>
          </w:pPr>
          <w:hyperlink w:anchor="_Toc112316425" w:history="1">
            <w:r w:rsidR="001156FB" w:rsidRPr="00502DB9">
              <w:rPr>
                <w:rStyle w:val="Hyperlink"/>
                <w:rFonts w:ascii="Trebuchet MS" w:hAnsi="Trebuchet MS"/>
                <w:noProof/>
              </w:rPr>
              <w:t>3.5.5</w:t>
            </w:r>
            <w:r w:rsidR="001156FB">
              <w:rPr>
                <w:rFonts w:asciiTheme="minorHAnsi" w:eastAsiaTheme="minorEastAsia" w:hAnsiTheme="minorHAnsi" w:cstheme="minorBidi"/>
                <w:noProof/>
                <w:sz w:val="22"/>
                <w:szCs w:val="22"/>
                <w:lang w:eastAsia="ro-RO"/>
              </w:rPr>
              <w:tab/>
            </w:r>
            <w:r w:rsidR="001156FB" w:rsidRPr="00502DB9">
              <w:rPr>
                <w:rStyle w:val="Hyperlink"/>
                <w:rFonts w:ascii="Trebuchet MS" w:hAnsi="Trebuchet MS"/>
                <w:noProof/>
              </w:rPr>
              <w:t>Constrângeri privind locația unde se va efectua livrarea/instalarea</w:t>
            </w:r>
            <w:r w:rsidR="001156FB">
              <w:rPr>
                <w:noProof/>
                <w:webHidden/>
              </w:rPr>
              <w:tab/>
            </w:r>
            <w:r w:rsidR="001156FB">
              <w:rPr>
                <w:noProof/>
                <w:webHidden/>
              </w:rPr>
              <w:fldChar w:fldCharType="begin"/>
            </w:r>
            <w:r w:rsidR="001156FB">
              <w:rPr>
                <w:noProof/>
                <w:webHidden/>
              </w:rPr>
              <w:instrText xml:space="preserve"> PAGEREF _Toc112316425 \h </w:instrText>
            </w:r>
            <w:r w:rsidR="001156FB">
              <w:rPr>
                <w:noProof/>
                <w:webHidden/>
              </w:rPr>
            </w:r>
            <w:r w:rsidR="001156FB">
              <w:rPr>
                <w:noProof/>
                <w:webHidden/>
              </w:rPr>
              <w:fldChar w:fldCharType="separate"/>
            </w:r>
            <w:r w:rsidR="001156FB">
              <w:rPr>
                <w:noProof/>
                <w:webHidden/>
              </w:rPr>
              <w:t>30</w:t>
            </w:r>
            <w:r w:rsidR="001156FB">
              <w:rPr>
                <w:noProof/>
                <w:webHidden/>
              </w:rPr>
              <w:fldChar w:fldCharType="end"/>
            </w:r>
          </w:hyperlink>
        </w:p>
        <w:p w14:paraId="25CA8AF0" w14:textId="77777777" w:rsidR="001156FB" w:rsidRDefault="00F12184">
          <w:pPr>
            <w:pStyle w:val="TOC2"/>
            <w:rPr>
              <w:rFonts w:asciiTheme="minorHAnsi" w:eastAsiaTheme="minorEastAsia" w:hAnsiTheme="minorHAnsi" w:cstheme="minorBidi"/>
              <w:sz w:val="22"/>
              <w:szCs w:val="22"/>
              <w:lang w:eastAsia="ro-RO"/>
            </w:rPr>
          </w:pPr>
          <w:hyperlink w:anchor="_Toc112316426" w:history="1">
            <w:r w:rsidR="001156FB" w:rsidRPr="00502DB9">
              <w:rPr>
                <w:rStyle w:val="Hyperlink"/>
              </w:rPr>
              <w:t>3.6</w:t>
            </w:r>
            <w:r w:rsidR="001156FB">
              <w:rPr>
                <w:rFonts w:asciiTheme="minorHAnsi" w:eastAsiaTheme="minorEastAsia" w:hAnsiTheme="minorHAnsi" w:cstheme="minorBidi"/>
                <w:sz w:val="22"/>
                <w:szCs w:val="22"/>
                <w:lang w:eastAsia="ro-RO"/>
              </w:rPr>
              <w:tab/>
            </w:r>
            <w:r w:rsidR="001156FB" w:rsidRPr="00502DB9">
              <w:rPr>
                <w:rStyle w:val="Hyperlink"/>
              </w:rPr>
              <w:t>Atribuțiile și responsabilitățile Părților (pentru ambele loturi)</w:t>
            </w:r>
            <w:r w:rsidR="001156FB">
              <w:rPr>
                <w:webHidden/>
              </w:rPr>
              <w:tab/>
            </w:r>
            <w:r w:rsidR="001156FB">
              <w:rPr>
                <w:webHidden/>
              </w:rPr>
              <w:fldChar w:fldCharType="begin"/>
            </w:r>
            <w:r w:rsidR="001156FB">
              <w:rPr>
                <w:webHidden/>
              </w:rPr>
              <w:instrText xml:space="preserve"> PAGEREF _Toc112316426 \h </w:instrText>
            </w:r>
            <w:r w:rsidR="001156FB">
              <w:rPr>
                <w:webHidden/>
              </w:rPr>
            </w:r>
            <w:r w:rsidR="001156FB">
              <w:rPr>
                <w:webHidden/>
              </w:rPr>
              <w:fldChar w:fldCharType="separate"/>
            </w:r>
            <w:r w:rsidR="001156FB">
              <w:rPr>
                <w:webHidden/>
              </w:rPr>
              <w:t>30</w:t>
            </w:r>
            <w:r w:rsidR="001156FB">
              <w:rPr>
                <w:webHidden/>
              </w:rPr>
              <w:fldChar w:fldCharType="end"/>
            </w:r>
          </w:hyperlink>
        </w:p>
        <w:p w14:paraId="6640ECE2" w14:textId="77777777" w:rsidR="001156FB" w:rsidRDefault="00F12184">
          <w:pPr>
            <w:pStyle w:val="TOC1"/>
            <w:rPr>
              <w:rFonts w:asciiTheme="minorHAnsi" w:eastAsiaTheme="minorEastAsia" w:hAnsiTheme="minorHAnsi" w:cstheme="minorBidi"/>
              <w:noProof/>
              <w:sz w:val="22"/>
              <w:szCs w:val="22"/>
              <w:lang w:eastAsia="ro-RO"/>
            </w:rPr>
          </w:pPr>
          <w:hyperlink w:anchor="_Toc112316427" w:history="1">
            <w:r w:rsidR="001156FB" w:rsidRPr="00502DB9">
              <w:rPr>
                <w:rStyle w:val="Hyperlink"/>
                <w:noProof/>
              </w:rPr>
              <w:t>4</w:t>
            </w:r>
            <w:r w:rsidR="001156FB">
              <w:rPr>
                <w:rFonts w:asciiTheme="minorHAnsi" w:eastAsiaTheme="minorEastAsia" w:hAnsiTheme="minorHAnsi" w:cstheme="minorBidi"/>
                <w:noProof/>
                <w:sz w:val="22"/>
                <w:szCs w:val="22"/>
                <w:lang w:eastAsia="ro-RO"/>
              </w:rPr>
              <w:tab/>
            </w:r>
            <w:r w:rsidR="001156FB" w:rsidRPr="00502DB9">
              <w:rPr>
                <w:rStyle w:val="Hyperlink"/>
                <w:noProof/>
              </w:rPr>
              <w:t>Documentații ce trebuie furnizate achizitorului în legătură cu produsul.</w:t>
            </w:r>
            <w:r w:rsidR="001156FB">
              <w:rPr>
                <w:noProof/>
                <w:webHidden/>
              </w:rPr>
              <w:tab/>
            </w:r>
            <w:r w:rsidR="001156FB">
              <w:rPr>
                <w:noProof/>
                <w:webHidden/>
              </w:rPr>
              <w:fldChar w:fldCharType="begin"/>
            </w:r>
            <w:r w:rsidR="001156FB">
              <w:rPr>
                <w:noProof/>
                <w:webHidden/>
              </w:rPr>
              <w:instrText xml:space="preserve"> PAGEREF _Toc112316427 \h </w:instrText>
            </w:r>
            <w:r w:rsidR="001156FB">
              <w:rPr>
                <w:noProof/>
                <w:webHidden/>
              </w:rPr>
            </w:r>
            <w:r w:rsidR="001156FB">
              <w:rPr>
                <w:noProof/>
                <w:webHidden/>
              </w:rPr>
              <w:fldChar w:fldCharType="separate"/>
            </w:r>
            <w:r w:rsidR="001156FB">
              <w:rPr>
                <w:noProof/>
                <w:webHidden/>
              </w:rPr>
              <w:t>32</w:t>
            </w:r>
            <w:r w:rsidR="001156FB">
              <w:rPr>
                <w:noProof/>
                <w:webHidden/>
              </w:rPr>
              <w:fldChar w:fldCharType="end"/>
            </w:r>
          </w:hyperlink>
        </w:p>
        <w:p w14:paraId="63CC7B52" w14:textId="77777777" w:rsidR="001156FB" w:rsidRDefault="00F12184">
          <w:pPr>
            <w:pStyle w:val="TOC1"/>
            <w:rPr>
              <w:rFonts w:asciiTheme="minorHAnsi" w:eastAsiaTheme="minorEastAsia" w:hAnsiTheme="minorHAnsi" w:cstheme="minorBidi"/>
              <w:noProof/>
              <w:sz w:val="22"/>
              <w:szCs w:val="22"/>
              <w:lang w:eastAsia="ro-RO"/>
            </w:rPr>
          </w:pPr>
          <w:hyperlink w:anchor="_Toc112316428" w:history="1">
            <w:r w:rsidR="001156FB" w:rsidRPr="00502DB9">
              <w:rPr>
                <w:rStyle w:val="Hyperlink"/>
                <w:noProof/>
              </w:rPr>
              <w:t>5</w:t>
            </w:r>
            <w:r w:rsidR="001156FB">
              <w:rPr>
                <w:rFonts w:asciiTheme="minorHAnsi" w:eastAsiaTheme="minorEastAsia" w:hAnsiTheme="minorHAnsi" w:cstheme="minorBidi"/>
                <w:noProof/>
                <w:sz w:val="22"/>
                <w:szCs w:val="22"/>
                <w:lang w:eastAsia="ro-RO"/>
              </w:rPr>
              <w:tab/>
            </w:r>
            <w:r w:rsidR="001156FB" w:rsidRPr="00502DB9">
              <w:rPr>
                <w:rStyle w:val="Hyperlink"/>
                <w:noProof/>
              </w:rPr>
              <w:t>Recepția produselor/serviciilor</w:t>
            </w:r>
            <w:r w:rsidR="001156FB">
              <w:rPr>
                <w:noProof/>
                <w:webHidden/>
              </w:rPr>
              <w:tab/>
            </w:r>
            <w:r w:rsidR="001156FB">
              <w:rPr>
                <w:noProof/>
                <w:webHidden/>
              </w:rPr>
              <w:fldChar w:fldCharType="begin"/>
            </w:r>
            <w:r w:rsidR="001156FB">
              <w:rPr>
                <w:noProof/>
                <w:webHidden/>
              </w:rPr>
              <w:instrText xml:space="preserve"> PAGEREF _Toc112316428 \h </w:instrText>
            </w:r>
            <w:r w:rsidR="001156FB">
              <w:rPr>
                <w:noProof/>
                <w:webHidden/>
              </w:rPr>
            </w:r>
            <w:r w:rsidR="001156FB">
              <w:rPr>
                <w:noProof/>
                <w:webHidden/>
              </w:rPr>
              <w:fldChar w:fldCharType="separate"/>
            </w:r>
            <w:r w:rsidR="001156FB">
              <w:rPr>
                <w:noProof/>
                <w:webHidden/>
              </w:rPr>
              <w:t>33</w:t>
            </w:r>
            <w:r w:rsidR="001156FB">
              <w:rPr>
                <w:noProof/>
                <w:webHidden/>
              </w:rPr>
              <w:fldChar w:fldCharType="end"/>
            </w:r>
          </w:hyperlink>
        </w:p>
        <w:p w14:paraId="36A3D973" w14:textId="77777777" w:rsidR="001156FB" w:rsidRDefault="00F12184">
          <w:pPr>
            <w:pStyle w:val="TOC2"/>
            <w:rPr>
              <w:rFonts w:asciiTheme="minorHAnsi" w:eastAsiaTheme="minorEastAsia" w:hAnsiTheme="minorHAnsi" w:cstheme="minorBidi"/>
              <w:sz w:val="22"/>
              <w:szCs w:val="22"/>
              <w:lang w:eastAsia="ro-RO"/>
            </w:rPr>
          </w:pPr>
          <w:hyperlink w:anchor="_Toc112316429" w:history="1">
            <w:r w:rsidR="001156FB" w:rsidRPr="00502DB9">
              <w:rPr>
                <w:rStyle w:val="Hyperlink"/>
              </w:rPr>
              <w:t>5.1</w:t>
            </w:r>
            <w:r w:rsidR="001156FB">
              <w:rPr>
                <w:rFonts w:asciiTheme="minorHAnsi" w:eastAsiaTheme="minorEastAsia" w:hAnsiTheme="minorHAnsi" w:cstheme="minorBidi"/>
                <w:sz w:val="22"/>
                <w:szCs w:val="22"/>
                <w:lang w:eastAsia="ro-RO"/>
              </w:rPr>
              <w:tab/>
            </w:r>
            <w:r w:rsidR="001156FB" w:rsidRPr="00502DB9">
              <w:rPr>
                <w:rStyle w:val="Hyperlink"/>
              </w:rPr>
              <w:t>Recepția infrastructurii hardware-software dedicate – lot 1</w:t>
            </w:r>
            <w:r w:rsidR="001156FB">
              <w:rPr>
                <w:webHidden/>
              </w:rPr>
              <w:tab/>
            </w:r>
            <w:r w:rsidR="001156FB">
              <w:rPr>
                <w:webHidden/>
              </w:rPr>
              <w:fldChar w:fldCharType="begin"/>
            </w:r>
            <w:r w:rsidR="001156FB">
              <w:rPr>
                <w:webHidden/>
              </w:rPr>
              <w:instrText xml:space="preserve"> PAGEREF _Toc112316429 \h </w:instrText>
            </w:r>
            <w:r w:rsidR="001156FB">
              <w:rPr>
                <w:webHidden/>
              </w:rPr>
            </w:r>
            <w:r w:rsidR="001156FB">
              <w:rPr>
                <w:webHidden/>
              </w:rPr>
              <w:fldChar w:fldCharType="separate"/>
            </w:r>
            <w:r w:rsidR="001156FB">
              <w:rPr>
                <w:webHidden/>
              </w:rPr>
              <w:t>33</w:t>
            </w:r>
            <w:r w:rsidR="001156FB">
              <w:rPr>
                <w:webHidden/>
              </w:rPr>
              <w:fldChar w:fldCharType="end"/>
            </w:r>
          </w:hyperlink>
        </w:p>
        <w:p w14:paraId="46D9D064" w14:textId="77777777" w:rsidR="001156FB" w:rsidRDefault="00F12184">
          <w:pPr>
            <w:pStyle w:val="TOC2"/>
            <w:rPr>
              <w:rFonts w:asciiTheme="minorHAnsi" w:eastAsiaTheme="minorEastAsia" w:hAnsiTheme="minorHAnsi" w:cstheme="minorBidi"/>
              <w:sz w:val="22"/>
              <w:szCs w:val="22"/>
              <w:lang w:eastAsia="ro-RO"/>
            </w:rPr>
          </w:pPr>
          <w:hyperlink w:anchor="_Toc112316430" w:history="1">
            <w:r w:rsidR="001156FB" w:rsidRPr="00502DB9">
              <w:rPr>
                <w:rStyle w:val="Hyperlink"/>
              </w:rPr>
              <w:t>5.2</w:t>
            </w:r>
            <w:r w:rsidR="001156FB">
              <w:rPr>
                <w:rFonts w:asciiTheme="minorHAnsi" w:eastAsiaTheme="minorEastAsia" w:hAnsiTheme="minorHAnsi" w:cstheme="minorBidi"/>
                <w:sz w:val="22"/>
                <w:szCs w:val="22"/>
                <w:lang w:eastAsia="ro-RO"/>
              </w:rPr>
              <w:tab/>
            </w:r>
            <w:r w:rsidR="001156FB" w:rsidRPr="00502DB9">
              <w:rPr>
                <w:rStyle w:val="Hyperlink"/>
              </w:rPr>
              <w:t>Recepția licențelor pentru sistemul Domino – lot 2</w:t>
            </w:r>
            <w:r w:rsidR="001156FB">
              <w:rPr>
                <w:webHidden/>
              </w:rPr>
              <w:tab/>
            </w:r>
            <w:r w:rsidR="001156FB">
              <w:rPr>
                <w:webHidden/>
              </w:rPr>
              <w:fldChar w:fldCharType="begin"/>
            </w:r>
            <w:r w:rsidR="001156FB">
              <w:rPr>
                <w:webHidden/>
              </w:rPr>
              <w:instrText xml:space="preserve"> PAGEREF _Toc112316430 \h </w:instrText>
            </w:r>
            <w:r w:rsidR="001156FB">
              <w:rPr>
                <w:webHidden/>
              </w:rPr>
            </w:r>
            <w:r w:rsidR="001156FB">
              <w:rPr>
                <w:webHidden/>
              </w:rPr>
              <w:fldChar w:fldCharType="separate"/>
            </w:r>
            <w:r w:rsidR="001156FB">
              <w:rPr>
                <w:webHidden/>
              </w:rPr>
              <w:t>34</w:t>
            </w:r>
            <w:r w:rsidR="001156FB">
              <w:rPr>
                <w:webHidden/>
              </w:rPr>
              <w:fldChar w:fldCharType="end"/>
            </w:r>
          </w:hyperlink>
        </w:p>
        <w:p w14:paraId="2D1C6E56" w14:textId="77777777" w:rsidR="001156FB" w:rsidRDefault="00F12184">
          <w:pPr>
            <w:pStyle w:val="TOC1"/>
            <w:rPr>
              <w:rFonts w:asciiTheme="minorHAnsi" w:eastAsiaTheme="minorEastAsia" w:hAnsiTheme="minorHAnsi" w:cstheme="minorBidi"/>
              <w:noProof/>
              <w:sz w:val="22"/>
              <w:szCs w:val="22"/>
              <w:lang w:eastAsia="ro-RO"/>
            </w:rPr>
          </w:pPr>
          <w:hyperlink w:anchor="_Toc112316431" w:history="1">
            <w:r w:rsidR="001156FB" w:rsidRPr="00502DB9">
              <w:rPr>
                <w:rStyle w:val="Hyperlink"/>
                <w:noProof/>
              </w:rPr>
              <w:t>6</w:t>
            </w:r>
            <w:r w:rsidR="001156FB">
              <w:rPr>
                <w:rFonts w:asciiTheme="minorHAnsi" w:eastAsiaTheme="minorEastAsia" w:hAnsiTheme="minorHAnsi" w:cstheme="minorBidi"/>
                <w:noProof/>
                <w:sz w:val="22"/>
                <w:szCs w:val="22"/>
                <w:lang w:eastAsia="ro-RO"/>
              </w:rPr>
              <w:tab/>
            </w:r>
            <w:r w:rsidR="001156FB" w:rsidRPr="00502DB9">
              <w:rPr>
                <w:rStyle w:val="Hyperlink"/>
                <w:noProof/>
              </w:rPr>
              <w:t>Modalități si condiții de plată</w:t>
            </w:r>
            <w:r w:rsidR="001156FB">
              <w:rPr>
                <w:noProof/>
                <w:webHidden/>
              </w:rPr>
              <w:tab/>
            </w:r>
            <w:r w:rsidR="001156FB">
              <w:rPr>
                <w:noProof/>
                <w:webHidden/>
              </w:rPr>
              <w:fldChar w:fldCharType="begin"/>
            </w:r>
            <w:r w:rsidR="001156FB">
              <w:rPr>
                <w:noProof/>
                <w:webHidden/>
              </w:rPr>
              <w:instrText xml:space="preserve"> PAGEREF _Toc112316431 \h </w:instrText>
            </w:r>
            <w:r w:rsidR="001156FB">
              <w:rPr>
                <w:noProof/>
                <w:webHidden/>
              </w:rPr>
            </w:r>
            <w:r w:rsidR="001156FB">
              <w:rPr>
                <w:noProof/>
                <w:webHidden/>
              </w:rPr>
              <w:fldChar w:fldCharType="separate"/>
            </w:r>
            <w:r w:rsidR="001156FB">
              <w:rPr>
                <w:noProof/>
                <w:webHidden/>
              </w:rPr>
              <w:t>35</w:t>
            </w:r>
            <w:r w:rsidR="001156FB">
              <w:rPr>
                <w:noProof/>
                <w:webHidden/>
              </w:rPr>
              <w:fldChar w:fldCharType="end"/>
            </w:r>
          </w:hyperlink>
        </w:p>
        <w:p w14:paraId="36C1A333" w14:textId="77777777" w:rsidR="001156FB" w:rsidRDefault="00F12184">
          <w:pPr>
            <w:pStyle w:val="TOC2"/>
            <w:rPr>
              <w:rFonts w:asciiTheme="minorHAnsi" w:eastAsiaTheme="minorEastAsia" w:hAnsiTheme="minorHAnsi" w:cstheme="minorBidi"/>
              <w:sz w:val="22"/>
              <w:szCs w:val="22"/>
              <w:lang w:eastAsia="ro-RO"/>
            </w:rPr>
          </w:pPr>
          <w:hyperlink w:anchor="_Toc112316432" w:history="1">
            <w:r w:rsidR="001156FB" w:rsidRPr="00502DB9">
              <w:rPr>
                <w:rStyle w:val="Hyperlink"/>
              </w:rPr>
              <w:t>6.1</w:t>
            </w:r>
            <w:r w:rsidR="001156FB">
              <w:rPr>
                <w:rFonts w:asciiTheme="minorHAnsi" w:eastAsiaTheme="minorEastAsia" w:hAnsiTheme="minorHAnsi" w:cstheme="minorBidi"/>
                <w:sz w:val="22"/>
                <w:szCs w:val="22"/>
                <w:lang w:eastAsia="ro-RO"/>
              </w:rPr>
              <w:tab/>
            </w:r>
            <w:r w:rsidR="001156FB" w:rsidRPr="00502DB9">
              <w:rPr>
                <w:rStyle w:val="Hyperlink"/>
              </w:rPr>
              <w:t>Modalitatea de plată a infrastructurii hardware-software dedicată –Lot 1</w:t>
            </w:r>
            <w:r w:rsidR="001156FB">
              <w:rPr>
                <w:webHidden/>
              </w:rPr>
              <w:tab/>
            </w:r>
            <w:r w:rsidR="001156FB">
              <w:rPr>
                <w:webHidden/>
              </w:rPr>
              <w:fldChar w:fldCharType="begin"/>
            </w:r>
            <w:r w:rsidR="001156FB">
              <w:rPr>
                <w:webHidden/>
              </w:rPr>
              <w:instrText xml:space="preserve"> PAGEREF _Toc112316432 \h </w:instrText>
            </w:r>
            <w:r w:rsidR="001156FB">
              <w:rPr>
                <w:webHidden/>
              </w:rPr>
            </w:r>
            <w:r w:rsidR="001156FB">
              <w:rPr>
                <w:webHidden/>
              </w:rPr>
              <w:fldChar w:fldCharType="separate"/>
            </w:r>
            <w:r w:rsidR="001156FB">
              <w:rPr>
                <w:webHidden/>
              </w:rPr>
              <w:t>35</w:t>
            </w:r>
            <w:r w:rsidR="001156FB">
              <w:rPr>
                <w:webHidden/>
              </w:rPr>
              <w:fldChar w:fldCharType="end"/>
            </w:r>
          </w:hyperlink>
        </w:p>
        <w:p w14:paraId="3D9E99B8" w14:textId="77777777" w:rsidR="001156FB" w:rsidRDefault="00F12184">
          <w:pPr>
            <w:pStyle w:val="TOC2"/>
            <w:rPr>
              <w:rFonts w:asciiTheme="minorHAnsi" w:eastAsiaTheme="minorEastAsia" w:hAnsiTheme="minorHAnsi" w:cstheme="minorBidi"/>
              <w:sz w:val="22"/>
              <w:szCs w:val="22"/>
              <w:lang w:eastAsia="ro-RO"/>
            </w:rPr>
          </w:pPr>
          <w:hyperlink w:anchor="_Toc112316433" w:history="1">
            <w:r w:rsidR="001156FB" w:rsidRPr="00502DB9">
              <w:rPr>
                <w:rStyle w:val="Hyperlink"/>
              </w:rPr>
              <w:t>6.2</w:t>
            </w:r>
            <w:r w:rsidR="001156FB">
              <w:rPr>
                <w:rFonts w:asciiTheme="minorHAnsi" w:eastAsiaTheme="minorEastAsia" w:hAnsiTheme="minorHAnsi" w:cstheme="minorBidi"/>
                <w:sz w:val="22"/>
                <w:szCs w:val="22"/>
                <w:lang w:eastAsia="ro-RO"/>
              </w:rPr>
              <w:tab/>
            </w:r>
            <w:r w:rsidR="001156FB" w:rsidRPr="00502DB9">
              <w:rPr>
                <w:rStyle w:val="Hyperlink"/>
              </w:rPr>
              <w:t>Modalitatea de plată a licențelor – Lot 2</w:t>
            </w:r>
            <w:r w:rsidR="001156FB">
              <w:rPr>
                <w:webHidden/>
              </w:rPr>
              <w:tab/>
            </w:r>
            <w:r w:rsidR="001156FB">
              <w:rPr>
                <w:webHidden/>
              </w:rPr>
              <w:fldChar w:fldCharType="begin"/>
            </w:r>
            <w:r w:rsidR="001156FB">
              <w:rPr>
                <w:webHidden/>
              </w:rPr>
              <w:instrText xml:space="preserve"> PAGEREF _Toc112316433 \h </w:instrText>
            </w:r>
            <w:r w:rsidR="001156FB">
              <w:rPr>
                <w:webHidden/>
              </w:rPr>
            </w:r>
            <w:r w:rsidR="001156FB">
              <w:rPr>
                <w:webHidden/>
              </w:rPr>
              <w:fldChar w:fldCharType="separate"/>
            </w:r>
            <w:r w:rsidR="001156FB">
              <w:rPr>
                <w:webHidden/>
              </w:rPr>
              <w:t>36</w:t>
            </w:r>
            <w:r w:rsidR="001156FB">
              <w:rPr>
                <w:webHidden/>
              </w:rPr>
              <w:fldChar w:fldCharType="end"/>
            </w:r>
          </w:hyperlink>
        </w:p>
        <w:p w14:paraId="087BF88C" w14:textId="77777777" w:rsidR="001156FB" w:rsidRDefault="00F12184">
          <w:pPr>
            <w:pStyle w:val="TOC1"/>
            <w:rPr>
              <w:rFonts w:asciiTheme="minorHAnsi" w:eastAsiaTheme="minorEastAsia" w:hAnsiTheme="minorHAnsi" w:cstheme="minorBidi"/>
              <w:noProof/>
              <w:sz w:val="22"/>
              <w:szCs w:val="22"/>
              <w:lang w:eastAsia="ro-RO"/>
            </w:rPr>
          </w:pPr>
          <w:hyperlink w:anchor="_Toc112316434" w:history="1">
            <w:r w:rsidR="001156FB" w:rsidRPr="00502DB9">
              <w:rPr>
                <w:rStyle w:val="Hyperlink"/>
                <w:noProof/>
              </w:rPr>
              <w:t>7</w:t>
            </w:r>
            <w:r w:rsidR="001156FB">
              <w:rPr>
                <w:rFonts w:asciiTheme="minorHAnsi" w:eastAsiaTheme="minorEastAsia" w:hAnsiTheme="minorHAnsi" w:cstheme="minorBidi"/>
                <w:noProof/>
                <w:sz w:val="22"/>
                <w:szCs w:val="22"/>
                <w:lang w:eastAsia="ro-RO"/>
              </w:rPr>
              <w:tab/>
            </w:r>
            <w:r w:rsidR="001156FB" w:rsidRPr="00502DB9">
              <w:rPr>
                <w:rStyle w:val="Hyperlink"/>
                <w:noProof/>
              </w:rPr>
              <w:t>Cadrul legal care guvernează relația dintre achizitor și furnizor (inclusiv în domeniile mediului, social și al relațiilor de muncă) (pentru ambele loturi)</w:t>
            </w:r>
            <w:r w:rsidR="001156FB">
              <w:rPr>
                <w:noProof/>
                <w:webHidden/>
              </w:rPr>
              <w:tab/>
            </w:r>
            <w:r w:rsidR="001156FB">
              <w:rPr>
                <w:noProof/>
                <w:webHidden/>
              </w:rPr>
              <w:fldChar w:fldCharType="begin"/>
            </w:r>
            <w:r w:rsidR="001156FB">
              <w:rPr>
                <w:noProof/>
                <w:webHidden/>
              </w:rPr>
              <w:instrText xml:space="preserve"> PAGEREF _Toc112316434 \h </w:instrText>
            </w:r>
            <w:r w:rsidR="001156FB">
              <w:rPr>
                <w:noProof/>
                <w:webHidden/>
              </w:rPr>
            </w:r>
            <w:r w:rsidR="001156FB">
              <w:rPr>
                <w:noProof/>
                <w:webHidden/>
              </w:rPr>
              <w:fldChar w:fldCharType="separate"/>
            </w:r>
            <w:r w:rsidR="001156FB">
              <w:rPr>
                <w:noProof/>
                <w:webHidden/>
              </w:rPr>
              <w:t>36</w:t>
            </w:r>
            <w:r w:rsidR="001156FB">
              <w:rPr>
                <w:noProof/>
                <w:webHidden/>
              </w:rPr>
              <w:fldChar w:fldCharType="end"/>
            </w:r>
          </w:hyperlink>
        </w:p>
        <w:p w14:paraId="16FAB807" w14:textId="77777777" w:rsidR="001156FB" w:rsidRDefault="00F12184">
          <w:pPr>
            <w:pStyle w:val="TOC1"/>
            <w:rPr>
              <w:rFonts w:asciiTheme="minorHAnsi" w:eastAsiaTheme="minorEastAsia" w:hAnsiTheme="minorHAnsi" w:cstheme="minorBidi"/>
              <w:noProof/>
              <w:sz w:val="22"/>
              <w:szCs w:val="22"/>
              <w:lang w:eastAsia="ro-RO"/>
            </w:rPr>
          </w:pPr>
          <w:hyperlink w:anchor="_Toc112316435" w:history="1">
            <w:r w:rsidR="001156FB" w:rsidRPr="00502DB9">
              <w:rPr>
                <w:rStyle w:val="Hyperlink"/>
                <w:noProof/>
              </w:rPr>
              <w:t>8</w:t>
            </w:r>
            <w:r w:rsidR="001156FB">
              <w:rPr>
                <w:rFonts w:asciiTheme="minorHAnsi" w:eastAsiaTheme="minorEastAsia" w:hAnsiTheme="minorHAnsi" w:cstheme="minorBidi"/>
                <w:noProof/>
                <w:sz w:val="22"/>
                <w:szCs w:val="22"/>
                <w:lang w:eastAsia="ro-RO"/>
              </w:rPr>
              <w:tab/>
            </w:r>
            <w:r w:rsidR="001156FB" w:rsidRPr="00502DB9">
              <w:rPr>
                <w:rStyle w:val="Hyperlink"/>
                <w:noProof/>
              </w:rPr>
              <w:t>Managementul/Gestionarea Contractului și activități de raportare în cadrul Contractului (pentru ambele Loturi)</w:t>
            </w:r>
            <w:r w:rsidR="001156FB">
              <w:rPr>
                <w:noProof/>
                <w:webHidden/>
              </w:rPr>
              <w:tab/>
            </w:r>
            <w:r w:rsidR="001156FB">
              <w:rPr>
                <w:noProof/>
                <w:webHidden/>
              </w:rPr>
              <w:fldChar w:fldCharType="begin"/>
            </w:r>
            <w:r w:rsidR="001156FB">
              <w:rPr>
                <w:noProof/>
                <w:webHidden/>
              </w:rPr>
              <w:instrText xml:space="preserve"> PAGEREF _Toc112316435 \h </w:instrText>
            </w:r>
            <w:r w:rsidR="001156FB">
              <w:rPr>
                <w:noProof/>
                <w:webHidden/>
              </w:rPr>
            </w:r>
            <w:r w:rsidR="001156FB">
              <w:rPr>
                <w:noProof/>
                <w:webHidden/>
              </w:rPr>
              <w:fldChar w:fldCharType="separate"/>
            </w:r>
            <w:r w:rsidR="001156FB">
              <w:rPr>
                <w:noProof/>
                <w:webHidden/>
              </w:rPr>
              <w:t>37</w:t>
            </w:r>
            <w:r w:rsidR="001156FB">
              <w:rPr>
                <w:noProof/>
                <w:webHidden/>
              </w:rPr>
              <w:fldChar w:fldCharType="end"/>
            </w:r>
          </w:hyperlink>
        </w:p>
        <w:p w14:paraId="2B729B9E" w14:textId="77777777" w:rsidR="001156FB" w:rsidRDefault="00F12184">
          <w:pPr>
            <w:pStyle w:val="TOC2"/>
            <w:rPr>
              <w:rFonts w:asciiTheme="minorHAnsi" w:eastAsiaTheme="minorEastAsia" w:hAnsiTheme="minorHAnsi" w:cstheme="minorBidi"/>
              <w:sz w:val="22"/>
              <w:szCs w:val="22"/>
              <w:lang w:eastAsia="ro-RO"/>
            </w:rPr>
          </w:pPr>
          <w:hyperlink w:anchor="_Toc112316436" w:history="1">
            <w:r w:rsidR="001156FB" w:rsidRPr="00502DB9">
              <w:rPr>
                <w:rStyle w:val="Hyperlink"/>
              </w:rPr>
              <w:t>8.1</w:t>
            </w:r>
            <w:r w:rsidR="001156FB">
              <w:rPr>
                <w:rFonts w:asciiTheme="minorHAnsi" w:eastAsiaTheme="minorEastAsia" w:hAnsiTheme="minorHAnsi" w:cstheme="minorBidi"/>
                <w:sz w:val="22"/>
                <w:szCs w:val="22"/>
                <w:lang w:eastAsia="ro-RO"/>
              </w:rPr>
              <w:tab/>
            </w:r>
            <w:r w:rsidR="001156FB" w:rsidRPr="00502DB9">
              <w:rPr>
                <w:rStyle w:val="Hyperlink"/>
              </w:rPr>
              <w:t>Activitățile în cadrul contractului</w:t>
            </w:r>
            <w:r w:rsidR="001156FB">
              <w:rPr>
                <w:webHidden/>
              </w:rPr>
              <w:tab/>
            </w:r>
            <w:r w:rsidR="001156FB">
              <w:rPr>
                <w:webHidden/>
              </w:rPr>
              <w:fldChar w:fldCharType="begin"/>
            </w:r>
            <w:r w:rsidR="001156FB">
              <w:rPr>
                <w:webHidden/>
              </w:rPr>
              <w:instrText xml:space="preserve"> PAGEREF _Toc112316436 \h </w:instrText>
            </w:r>
            <w:r w:rsidR="001156FB">
              <w:rPr>
                <w:webHidden/>
              </w:rPr>
            </w:r>
            <w:r w:rsidR="001156FB">
              <w:rPr>
                <w:webHidden/>
              </w:rPr>
              <w:fldChar w:fldCharType="separate"/>
            </w:r>
            <w:r w:rsidR="001156FB">
              <w:rPr>
                <w:webHidden/>
              </w:rPr>
              <w:t>37</w:t>
            </w:r>
            <w:r w:rsidR="001156FB">
              <w:rPr>
                <w:webHidden/>
              </w:rPr>
              <w:fldChar w:fldCharType="end"/>
            </w:r>
          </w:hyperlink>
        </w:p>
        <w:p w14:paraId="66C8C347" w14:textId="77777777" w:rsidR="001156FB" w:rsidRDefault="00F12184">
          <w:pPr>
            <w:pStyle w:val="TOC2"/>
            <w:rPr>
              <w:rFonts w:asciiTheme="minorHAnsi" w:eastAsiaTheme="minorEastAsia" w:hAnsiTheme="minorHAnsi" w:cstheme="minorBidi"/>
              <w:sz w:val="22"/>
              <w:szCs w:val="22"/>
              <w:lang w:eastAsia="ro-RO"/>
            </w:rPr>
          </w:pPr>
          <w:hyperlink w:anchor="_Toc112316437" w:history="1">
            <w:r w:rsidR="001156FB" w:rsidRPr="00502DB9">
              <w:rPr>
                <w:rStyle w:val="Hyperlink"/>
              </w:rPr>
              <w:t>8.2</w:t>
            </w:r>
            <w:r w:rsidR="001156FB">
              <w:rPr>
                <w:rFonts w:asciiTheme="minorHAnsi" w:eastAsiaTheme="minorEastAsia" w:hAnsiTheme="minorHAnsi" w:cstheme="minorBidi"/>
                <w:sz w:val="22"/>
                <w:szCs w:val="22"/>
                <w:lang w:eastAsia="ro-RO"/>
              </w:rPr>
              <w:tab/>
            </w:r>
            <w:r w:rsidR="001156FB" w:rsidRPr="00502DB9">
              <w:rPr>
                <w:rStyle w:val="Hyperlink"/>
              </w:rPr>
              <w:t>Evaluarea performanței furnizorului</w:t>
            </w:r>
            <w:r w:rsidR="001156FB">
              <w:rPr>
                <w:webHidden/>
              </w:rPr>
              <w:tab/>
            </w:r>
            <w:r w:rsidR="001156FB">
              <w:rPr>
                <w:webHidden/>
              </w:rPr>
              <w:fldChar w:fldCharType="begin"/>
            </w:r>
            <w:r w:rsidR="001156FB">
              <w:rPr>
                <w:webHidden/>
              </w:rPr>
              <w:instrText xml:space="preserve"> PAGEREF _Toc112316437 \h </w:instrText>
            </w:r>
            <w:r w:rsidR="001156FB">
              <w:rPr>
                <w:webHidden/>
              </w:rPr>
            </w:r>
            <w:r w:rsidR="001156FB">
              <w:rPr>
                <w:webHidden/>
              </w:rPr>
              <w:fldChar w:fldCharType="separate"/>
            </w:r>
            <w:r w:rsidR="001156FB">
              <w:rPr>
                <w:webHidden/>
              </w:rPr>
              <w:t>37</w:t>
            </w:r>
            <w:r w:rsidR="001156FB">
              <w:rPr>
                <w:webHidden/>
              </w:rPr>
              <w:fldChar w:fldCharType="end"/>
            </w:r>
          </w:hyperlink>
        </w:p>
        <w:p w14:paraId="3EF8748D" w14:textId="77777777" w:rsidR="001156FB" w:rsidRDefault="00F12184">
          <w:pPr>
            <w:pStyle w:val="TOC1"/>
            <w:rPr>
              <w:rFonts w:asciiTheme="minorHAnsi" w:eastAsiaTheme="minorEastAsia" w:hAnsiTheme="minorHAnsi" w:cstheme="minorBidi"/>
              <w:noProof/>
              <w:sz w:val="22"/>
              <w:szCs w:val="22"/>
              <w:lang w:eastAsia="ro-RO"/>
            </w:rPr>
          </w:pPr>
          <w:hyperlink w:anchor="_Toc112316438" w:history="1">
            <w:r w:rsidR="001156FB" w:rsidRPr="00502DB9">
              <w:rPr>
                <w:rStyle w:val="Hyperlink"/>
                <w:noProof/>
              </w:rPr>
              <w:t>9</w:t>
            </w:r>
            <w:r w:rsidR="001156FB">
              <w:rPr>
                <w:rFonts w:asciiTheme="minorHAnsi" w:eastAsiaTheme="minorEastAsia" w:hAnsiTheme="minorHAnsi" w:cstheme="minorBidi"/>
                <w:noProof/>
                <w:sz w:val="22"/>
                <w:szCs w:val="22"/>
                <w:lang w:eastAsia="ro-RO"/>
              </w:rPr>
              <w:tab/>
            </w:r>
            <w:r w:rsidR="001156FB" w:rsidRPr="00502DB9">
              <w:rPr>
                <w:rStyle w:val="Hyperlink"/>
                <w:noProof/>
              </w:rPr>
              <w:t>Cerințe privind personalul de specialitate (pentru ambele loturi)</w:t>
            </w:r>
            <w:r w:rsidR="001156FB">
              <w:rPr>
                <w:noProof/>
                <w:webHidden/>
              </w:rPr>
              <w:tab/>
            </w:r>
            <w:r w:rsidR="001156FB">
              <w:rPr>
                <w:noProof/>
                <w:webHidden/>
              </w:rPr>
              <w:fldChar w:fldCharType="begin"/>
            </w:r>
            <w:r w:rsidR="001156FB">
              <w:rPr>
                <w:noProof/>
                <w:webHidden/>
              </w:rPr>
              <w:instrText xml:space="preserve"> PAGEREF _Toc112316438 \h </w:instrText>
            </w:r>
            <w:r w:rsidR="001156FB">
              <w:rPr>
                <w:noProof/>
                <w:webHidden/>
              </w:rPr>
            </w:r>
            <w:r w:rsidR="001156FB">
              <w:rPr>
                <w:noProof/>
                <w:webHidden/>
              </w:rPr>
              <w:fldChar w:fldCharType="separate"/>
            </w:r>
            <w:r w:rsidR="001156FB">
              <w:rPr>
                <w:noProof/>
                <w:webHidden/>
              </w:rPr>
              <w:t>38</w:t>
            </w:r>
            <w:r w:rsidR="001156FB">
              <w:rPr>
                <w:noProof/>
                <w:webHidden/>
              </w:rPr>
              <w:fldChar w:fldCharType="end"/>
            </w:r>
          </w:hyperlink>
        </w:p>
        <w:p w14:paraId="5C9C256E" w14:textId="77777777" w:rsidR="001156FB" w:rsidRDefault="00F12184">
          <w:pPr>
            <w:pStyle w:val="TOC1"/>
            <w:rPr>
              <w:rFonts w:asciiTheme="minorHAnsi" w:eastAsiaTheme="minorEastAsia" w:hAnsiTheme="minorHAnsi" w:cstheme="minorBidi"/>
              <w:noProof/>
              <w:sz w:val="22"/>
              <w:szCs w:val="22"/>
              <w:lang w:eastAsia="ro-RO"/>
            </w:rPr>
          </w:pPr>
          <w:hyperlink w:anchor="_Toc112316439" w:history="1">
            <w:r w:rsidR="001156FB" w:rsidRPr="00502DB9">
              <w:rPr>
                <w:rStyle w:val="Hyperlink"/>
                <w:noProof/>
              </w:rPr>
              <w:t>10</w:t>
            </w:r>
            <w:r w:rsidR="001156FB">
              <w:rPr>
                <w:rFonts w:asciiTheme="minorHAnsi" w:eastAsiaTheme="minorEastAsia" w:hAnsiTheme="minorHAnsi" w:cstheme="minorBidi"/>
                <w:noProof/>
                <w:sz w:val="22"/>
                <w:szCs w:val="22"/>
                <w:lang w:eastAsia="ro-RO"/>
              </w:rPr>
              <w:tab/>
            </w:r>
            <w:r w:rsidR="001156FB" w:rsidRPr="00502DB9">
              <w:rPr>
                <w:rStyle w:val="Hyperlink"/>
                <w:noProof/>
              </w:rPr>
              <w:t>Modul de întocmire a Propunerii tehnice (pentru ambele loturi)</w:t>
            </w:r>
            <w:r w:rsidR="001156FB">
              <w:rPr>
                <w:noProof/>
                <w:webHidden/>
              </w:rPr>
              <w:tab/>
            </w:r>
            <w:r w:rsidR="001156FB">
              <w:rPr>
                <w:noProof/>
                <w:webHidden/>
              </w:rPr>
              <w:fldChar w:fldCharType="begin"/>
            </w:r>
            <w:r w:rsidR="001156FB">
              <w:rPr>
                <w:noProof/>
                <w:webHidden/>
              </w:rPr>
              <w:instrText xml:space="preserve"> PAGEREF _Toc112316439 \h </w:instrText>
            </w:r>
            <w:r w:rsidR="001156FB">
              <w:rPr>
                <w:noProof/>
                <w:webHidden/>
              </w:rPr>
            </w:r>
            <w:r w:rsidR="001156FB">
              <w:rPr>
                <w:noProof/>
                <w:webHidden/>
              </w:rPr>
              <w:fldChar w:fldCharType="separate"/>
            </w:r>
            <w:r w:rsidR="001156FB">
              <w:rPr>
                <w:noProof/>
                <w:webHidden/>
              </w:rPr>
              <w:t>39</w:t>
            </w:r>
            <w:r w:rsidR="001156FB">
              <w:rPr>
                <w:noProof/>
                <w:webHidden/>
              </w:rPr>
              <w:fldChar w:fldCharType="end"/>
            </w:r>
          </w:hyperlink>
        </w:p>
        <w:p w14:paraId="6D54CF7D" w14:textId="77777777" w:rsidR="001156FB" w:rsidRDefault="00F12184">
          <w:pPr>
            <w:pStyle w:val="TOC1"/>
            <w:rPr>
              <w:rFonts w:asciiTheme="minorHAnsi" w:eastAsiaTheme="minorEastAsia" w:hAnsiTheme="minorHAnsi" w:cstheme="minorBidi"/>
              <w:noProof/>
              <w:sz w:val="22"/>
              <w:szCs w:val="22"/>
              <w:lang w:eastAsia="ro-RO"/>
            </w:rPr>
          </w:pPr>
          <w:hyperlink w:anchor="_Toc112316440" w:history="1">
            <w:r w:rsidR="001156FB" w:rsidRPr="00502DB9">
              <w:rPr>
                <w:rStyle w:val="Hyperlink"/>
                <w:noProof/>
              </w:rPr>
              <w:t>I.</w:t>
            </w:r>
            <w:r w:rsidR="001156FB">
              <w:rPr>
                <w:rFonts w:asciiTheme="minorHAnsi" w:eastAsiaTheme="minorEastAsia" w:hAnsiTheme="minorHAnsi" w:cstheme="minorBidi"/>
                <w:noProof/>
                <w:sz w:val="22"/>
                <w:szCs w:val="22"/>
                <w:lang w:eastAsia="ro-RO"/>
              </w:rPr>
              <w:tab/>
            </w:r>
            <w:r w:rsidR="001156FB" w:rsidRPr="00502DB9">
              <w:rPr>
                <w:rStyle w:val="Hyperlink"/>
                <w:noProof/>
              </w:rPr>
              <w:t>Îndeplinirea cerințelor caietului de sarcini referitoare la:</w:t>
            </w:r>
            <w:r w:rsidR="001156FB">
              <w:rPr>
                <w:noProof/>
                <w:webHidden/>
              </w:rPr>
              <w:tab/>
            </w:r>
            <w:r w:rsidR="001156FB">
              <w:rPr>
                <w:noProof/>
                <w:webHidden/>
              </w:rPr>
              <w:fldChar w:fldCharType="begin"/>
            </w:r>
            <w:r w:rsidR="001156FB">
              <w:rPr>
                <w:noProof/>
                <w:webHidden/>
              </w:rPr>
              <w:instrText xml:space="preserve"> PAGEREF _Toc112316440 \h </w:instrText>
            </w:r>
            <w:r w:rsidR="001156FB">
              <w:rPr>
                <w:noProof/>
                <w:webHidden/>
              </w:rPr>
            </w:r>
            <w:r w:rsidR="001156FB">
              <w:rPr>
                <w:noProof/>
                <w:webHidden/>
              </w:rPr>
              <w:fldChar w:fldCharType="separate"/>
            </w:r>
            <w:r w:rsidR="001156FB">
              <w:rPr>
                <w:noProof/>
                <w:webHidden/>
              </w:rPr>
              <w:t>39</w:t>
            </w:r>
            <w:r w:rsidR="001156FB">
              <w:rPr>
                <w:noProof/>
                <w:webHidden/>
              </w:rPr>
              <w:fldChar w:fldCharType="end"/>
            </w:r>
          </w:hyperlink>
        </w:p>
        <w:p w14:paraId="69A8E924" w14:textId="77777777" w:rsidR="001156FB" w:rsidRDefault="00F12184">
          <w:pPr>
            <w:pStyle w:val="TOC1"/>
            <w:rPr>
              <w:rFonts w:asciiTheme="minorHAnsi" w:eastAsiaTheme="minorEastAsia" w:hAnsiTheme="minorHAnsi" w:cstheme="minorBidi"/>
              <w:noProof/>
              <w:sz w:val="22"/>
              <w:szCs w:val="22"/>
              <w:lang w:eastAsia="ro-RO"/>
            </w:rPr>
          </w:pPr>
          <w:hyperlink w:anchor="_Toc112316441" w:history="1">
            <w:r w:rsidR="001156FB" w:rsidRPr="00502DB9">
              <w:rPr>
                <w:rStyle w:val="Hyperlink"/>
                <w:noProof/>
              </w:rPr>
              <w:t>11</w:t>
            </w:r>
            <w:r w:rsidR="001156FB">
              <w:rPr>
                <w:rFonts w:asciiTheme="minorHAnsi" w:eastAsiaTheme="minorEastAsia" w:hAnsiTheme="minorHAnsi" w:cstheme="minorBidi"/>
                <w:noProof/>
                <w:sz w:val="22"/>
                <w:szCs w:val="22"/>
                <w:lang w:eastAsia="ro-RO"/>
              </w:rPr>
              <w:tab/>
            </w:r>
            <w:r w:rsidR="001156FB" w:rsidRPr="00502DB9">
              <w:rPr>
                <w:rStyle w:val="Hyperlink"/>
                <w:noProof/>
              </w:rPr>
              <w:t>Alocarea riscurilor în cadrul contractului, măsuri de gestionare a acestora</w:t>
            </w:r>
            <w:r w:rsidR="001156FB">
              <w:rPr>
                <w:noProof/>
                <w:webHidden/>
              </w:rPr>
              <w:tab/>
            </w:r>
            <w:r w:rsidR="001156FB">
              <w:rPr>
                <w:noProof/>
                <w:webHidden/>
              </w:rPr>
              <w:fldChar w:fldCharType="begin"/>
            </w:r>
            <w:r w:rsidR="001156FB">
              <w:rPr>
                <w:noProof/>
                <w:webHidden/>
              </w:rPr>
              <w:instrText xml:space="preserve"> PAGEREF _Toc112316441 \h </w:instrText>
            </w:r>
            <w:r w:rsidR="001156FB">
              <w:rPr>
                <w:noProof/>
                <w:webHidden/>
              </w:rPr>
            </w:r>
            <w:r w:rsidR="001156FB">
              <w:rPr>
                <w:noProof/>
                <w:webHidden/>
              </w:rPr>
              <w:fldChar w:fldCharType="separate"/>
            </w:r>
            <w:r w:rsidR="001156FB">
              <w:rPr>
                <w:noProof/>
                <w:webHidden/>
              </w:rPr>
              <w:t>41</w:t>
            </w:r>
            <w:r w:rsidR="001156FB">
              <w:rPr>
                <w:noProof/>
                <w:webHidden/>
              </w:rPr>
              <w:fldChar w:fldCharType="end"/>
            </w:r>
          </w:hyperlink>
        </w:p>
        <w:p w14:paraId="644FDDF2" w14:textId="6F7BDA33" w:rsidR="00052EF2" w:rsidRPr="000E2453" w:rsidRDefault="00052EF2" w:rsidP="000E2453">
          <w:pPr>
            <w:tabs>
              <w:tab w:val="left" w:pos="851"/>
              <w:tab w:val="right" w:leader="dot" w:pos="9639"/>
            </w:tabs>
            <w:ind w:left="851" w:right="425" w:hanging="851"/>
            <w:rPr>
              <w:rFonts w:ascii="Trebuchet MS" w:hAnsi="Trebuchet MS"/>
              <w:sz w:val="22"/>
              <w:szCs w:val="22"/>
            </w:rPr>
          </w:pPr>
          <w:r w:rsidRPr="000E2453">
            <w:rPr>
              <w:rFonts w:ascii="Trebuchet MS" w:hAnsi="Trebuchet MS"/>
              <w:b/>
              <w:bCs/>
              <w:sz w:val="22"/>
              <w:szCs w:val="22"/>
            </w:rPr>
            <w:fldChar w:fldCharType="end"/>
          </w:r>
        </w:p>
      </w:sdtContent>
    </w:sdt>
    <w:p w14:paraId="67027536" w14:textId="77777777" w:rsidR="00892E89" w:rsidRPr="00F80744" w:rsidRDefault="00892E89">
      <w:pPr>
        <w:rPr>
          <w:rFonts w:ascii="Trebuchet MS" w:hAnsi="Trebuchet MS"/>
          <w:sz w:val="22"/>
          <w:szCs w:val="22"/>
        </w:rPr>
      </w:pPr>
      <w:r w:rsidRPr="00F80744">
        <w:rPr>
          <w:rFonts w:ascii="Trebuchet MS" w:hAnsi="Trebuchet MS"/>
          <w:sz w:val="22"/>
          <w:szCs w:val="22"/>
        </w:rPr>
        <w:br w:type="page"/>
      </w:r>
    </w:p>
    <w:p w14:paraId="0EA88C4F" w14:textId="2FAA3EAD" w:rsidR="00892E89" w:rsidRPr="00F80744" w:rsidRDefault="00892E89" w:rsidP="00892E89">
      <w:pPr>
        <w:rPr>
          <w:rFonts w:ascii="Trebuchet MS" w:hAnsi="Trebuchet MS"/>
          <w:sz w:val="22"/>
          <w:szCs w:val="22"/>
        </w:rPr>
      </w:pPr>
    </w:p>
    <w:p w14:paraId="0084377C" w14:textId="269D0198" w:rsidR="00892E89" w:rsidRPr="00F804E4" w:rsidRDefault="00892E89" w:rsidP="00E5129E">
      <w:pPr>
        <w:pStyle w:val="Heading1"/>
      </w:pPr>
      <w:bookmarkStart w:id="1" w:name="_Toc94004594"/>
      <w:bookmarkStart w:id="2" w:name="_Toc112316404"/>
      <w:bookmarkEnd w:id="1"/>
      <w:r w:rsidRPr="00F804E4">
        <w:t>Introducere</w:t>
      </w:r>
      <w:bookmarkEnd w:id="2"/>
    </w:p>
    <w:p w14:paraId="6B51429F" w14:textId="77777777" w:rsidR="00892E89" w:rsidRPr="00F804E4" w:rsidRDefault="00892E89" w:rsidP="007C0C67">
      <w:pPr>
        <w:ind w:firstLine="720"/>
        <w:rPr>
          <w:rFonts w:ascii="Trebuchet MS" w:hAnsi="Trebuchet MS"/>
        </w:rPr>
      </w:pPr>
      <w:r w:rsidRPr="00AF01B6">
        <w:rPr>
          <w:rFonts w:ascii="Trebuchet MS" w:hAnsi="Trebuchet MS"/>
        </w:rPr>
        <w:t>Caietul de sarcini</w:t>
      </w:r>
      <w:r w:rsidRPr="00F804E4">
        <w:rPr>
          <w:rFonts w:ascii="Trebuchet MS" w:hAnsi="Trebuchet MS"/>
        </w:rPr>
        <w:t xml:space="preserve"> face parte integrantă din documentația de atribuire și constituie ansamblul cerințelor pe baza cărora se elaborează de către fiecare ofertant propunerea tehnică.</w:t>
      </w:r>
    </w:p>
    <w:p w14:paraId="2775BEE8" w14:textId="0DB4729D" w:rsidR="00892E89" w:rsidRPr="00477F3A" w:rsidRDefault="005E5819" w:rsidP="007C0C67">
      <w:pPr>
        <w:ind w:firstLine="720"/>
        <w:rPr>
          <w:rFonts w:ascii="Trebuchet MS" w:hAnsi="Trebuchet MS"/>
        </w:rPr>
      </w:pPr>
      <w:r w:rsidRPr="00477F3A">
        <w:rPr>
          <w:rFonts w:ascii="Trebuchet MS" w:hAnsi="Trebuchet MS"/>
        </w:rPr>
        <w:t xml:space="preserve">Caietul de sarcini conține, </w:t>
      </w:r>
      <w:r w:rsidR="00892E89" w:rsidRPr="00477F3A">
        <w:rPr>
          <w:rFonts w:ascii="Trebuchet MS" w:hAnsi="Trebuchet MS"/>
        </w:rPr>
        <w:t>în mod obligatoriu, specificații tehnice. Acestea definesc, după caz și fără a se limita la cele ce urmează, caracteristici referitoare la nivelul calitativ, tehnic și de performanță, siguranța în exploatare, dimensiuni, precum și sisteme de asigurare a calității,</w:t>
      </w:r>
      <w:r w:rsidR="001B3134" w:rsidRPr="00477F3A">
        <w:rPr>
          <w:rFonts w:ascii="Trebuchet MS" w:hAnsi="Trebuchet MS"/>
        </w:rPr>
        <w:t xml:space="preserve"> </w:t>
      </w:r>
      <w:r w:rsidR="00892E89" w:rsidRPr="00477F3A">
        <w:rPr>
          <w:rFonts w:ascii="Trebuchet MS" w:hAnsi="Trebuchet MS"/>
        </w:rPr>
        <w:t>terminologie, simboluri, teste și metode de testare, ambalare, etichetare, marcare, condițiile pentru certificarea conformității cu standarde relevante sau altele asemenea.</w:t>
      </w:r>
    </w:p>
    <w:p w14:paraId="6B2993EF" w14:textId="6F5AB852" w:rsidR="00892E89" w:rsidRPr="00477F3A" w:rsidRDefault="00892E89" w:rsidP="007C0C67">
      <w:pPr>
        <w:ind w:firstLine="720"/>
        <w:rPr>
          <w:rFonts w:ascii="Trebuchet MS" w:hAnsi="Trebuchet MS"/>
        </w:rPr>
      </w:pPr>
      <w:r w:rsidRPr="00477F3A">
        <w:rPr>
          <w:rFonts w:ascii="Trebuchet MS" w:hAnsi="Trebuchet MS"/>
        </w:rPr>
        <w:t xml:space="preserve">În cadrul acestei proceduri, MINISTERUL FINANȚELOR îndeplinește rolul de Autoritate contractantă, respectiv </w:t>
      </w:r>
      <w:r w:rsidR="00E97312" w:rsidRPr="00477F3A">
        <w:rPr>
          <w:rFonts w:ascii="Trebuchet MS" w:hAnsi="Trebuchet MS"/>
        </w:rPr>
        <w:t>a</w:t>
      </w:r>
      <w:r w:rsidR="001179F9" w:rsidRPr="00477F3A">
        <w:rPr>
          <w:rFonts w:ascii="Trebuchet MS" w:hAnsi="Trebuchet MS"/>
        </w:rPr>
        <w:t>chizitor</w:t>
      </w:r>
      <w:r w:rsidRPr="00477F3A">
        <w:rPr>
          <w:rFonts w:ascii="Trebuchet MS" w:hAnsi="Trebuchet MS"/>
        </w:rPr>
        <w:t xml:space="preserve"> în cadrul Contractului.</w:t>
      </w:r>
    </w:p>
    <w:p w14:paraId="351D26DE" w14:textId="77777777" w:rsidR="00892E89" w:rsidRPr="00477F3A" w:rsidRDefault="00892E89" w:rsidP="00272BF2">
      <w:pPr>
        <w:ind w:firstLine="720"/>
        <w:rPr>
          <w:rFonts w:ascii="Trebuchet MS" w:hAnsi="Trebuchet MS"/>
        </w:rPr>
      </w:pPr>
      <w:r w:rsidRPr="00477F3A">
        <w:rPr>
          <w:rFonts w:ascii="Trebuchet MS" w:hAnsi="Trebuchet MS"/>
        </w:rPr>
        <w:t>Orice activitate descrisă într-un anumit capitol din Caietul de Sarcini și nespecificată explicit în alt capitol, trebuie interpretată ca fiind menționată în toate capitolele unde se consideră de către Ofertant că aceasta trebuia menționată pentru asigurarea îndeplinirii obiectului Contractului.</w:t>
      </w:r>
    </w:p>
    <w:p w14:paraId="3A68F3FB" w14:textId="77777777" w:rsidR="00892E89" w:rsidRPr="00477F3A" w:rsidRDefault="00892E89" w:rsidP="00272BF2">
      <w:pPr>
        <w:ind w:firstLine="720"/>
        <w:rPr>
          <w:rFonts w:ascii="Trebuchet MS" w:hAnsi="Trebuchet MS"/>
        </w:rPr>
      </w:pPr>
      <w:r w:rsidRPr="00477F3A">
        <w:rPr>
          <w:rFonts w:ascii="Trebuchet MS" w:hAnsi="Trebuchet MS"/>
        </w:rPr>
        <w:t>Ofertele care nu îndeplinesc toate cerințele minimale vor fi declarate neconforme. Nu se admit ofertele parțiale din punct de vedere cantitativ și calitativ, ci numai ofertele integrale, care corespund tuturor cerințelor stabilite prin prezentul caiet de sarcini. Orice ofertă care se abate de la cerințele minimale va fi considerată admisibilă numai în condițiile în care aceasta asigură un nivel calitativ superior cerințelor minimale.</w:t>
      </w:r>
    </w:p>
    <w:p w14:paraId="6764BC26" w14:textId="77777777" w:rsidR="00892E89" w:rsidRPr="00477F3A" w:rsidRDefault="00892E89" w:rsidP="00272BF2">
      <w:pPr>
        <w:ind w:firstLine="720"/>
        <w:rPr>
          <w:rFonts w:ascii="Trebuchet MS" w:hAnsi="Trebuchet MS"/>
        </w:rPr>
      </w:pPr>
      <w:r w:rsidRPr="00477F3A">
        <w:rPr>
          <w:rFonts w:ascii="Trebuchet MS" w:hAnsi="Trebuchet MS"/>
        </w:rPr>
        <w:t>În conformitate cu regulile de elaborare a documentației de atribuire din Legea nr. 98/2016, privind achizițiile publice, cu modificările și completările ulterioare, art. 156, alin (2) și (3), specificațiile tehnice din prezentul Caiet de sarcini care precizează un anumit producător, o anumită origine sau un anumit procedeu care caracterizează produsele sau serviciile furnizate și care se referă la mărci, brevete, tipuri, la o origine sau la o producție specifică se consideră a fi însoțite de cuvintele “sau echivalent”, indiferent dacă aceste cuvinte sunt prevăzute expres sau nu în prezentul document.</w:t>
      </w:r>
    </w:p>
    <w:p w14:paraId="1E92E116" w14:textId="77777777" w:rsidR="00892E89" w:rsidRPr="00477F3A" w:rsidRDefault="00892E89" w:rsidP="00892E89">
      <w:pPr>
        <w:rPr>
          <w:rFonts w:ascii="Trebuchet MS" w:hAnsi="Trebuchet MS"/>
        </w:rPr>
      </w:pPr>
    </w:p>
    <w:p w14:paraId="03D1D652" w14:textId="46439292" w:rsidR="00892E89" w:rsidRPr="00477F3A" w:rsidRDefault="00892E89" w:rsidP="00E5129E">
      <w:pPr>
        <w:pStyle w:val="Heading1"/>
      </w:pPr>
      <w:bookmarkStart w:id="3" w:name="_Toc112316405"/>
      <w:r w:rsidRPr="00477F3A">
        <w:rPr>
          <w:rStyle w:val="Heading1Char"/>
          <w:b/>
        </w:rPr>
        <w:t>Contextul realizării acestei achiziții de produse</w:t>
      </w:r>
      <w:bookmarkEnd w:id="3"/>
    </w:p>
    <w:p w14:paraId="2417CCA6" w14:textId="3906DE43" w:rsidR="00892E89" w:rsidRPr="00477F3A" w:rsidRDefault="00892E89" w:rsidP="00E5129E">
      <w:pPr>
        <w:pStyle w:val="Heading2"/>
      </w:pPr>
      <w:bookmarkStart w:id="4" w:name="_Toc112316406"/>
      <w:r w:rsidRPr="00477F3A">
        <w:t xml:space="preserve">Informații despre </w:t>
      </w:r>
      <w:r w:rsidR="00E97312" w:rsidRPr="00477F3A">
        <w:t>a</w:t>
      </w:r>
      <w:r w:rsidR="001179F9" w:rsidRPr="00477F3A">
        <w:t>chizitor</w:t>
      </w:r>
      <w:bookmarkEnd w:id="4"/>
    </w:p>
    <w:p w14:paraId="4012D35F" w14:textId="77777777" w:rsidR="00892E89" w:rsidRPr="00477F3A" w:rsidRDefault="00892E89" w:rsidP="00272BF2">
      <w:pPr>
        <w:ind w:firstLine="720"/>
        <w:rPr>
          <w:rFonts w:ascii="Trebuchet MS" w:hAnsi="Trebuchet MS"/>
        </w:rPr>
      </w:pPr>
      <w:r w:rsidRPr="00477F3A">
        <w:rPr>
          <w:rFonts w:ascii="Trebuchet MS" w:hAnsi="Trebuchet MS"/>
        </w:rPr>
        <w:t>MINISTERUL FINANȚELOR este un minister cu rol de sinteză, care se organizează și funcționează ca organ de specialitate al administrației publice centrale, cu personalitate juridică, în subordinea Guvernului, care aplică strategia și Programul de guvernare în domeniul finanțelor publice.</w:t>
      </w:r>
    </w:p>
    <w:p w14:paraId="2D43BFE6" w14:textId="77777777" w:rsidR="00892E89" w:rsidRPr="00477F3A" w:rsidRDefault="00892E89" w:rsidP="00272BF2">
      <w:pPr>
        <w:ind w:firstLine="720"/>
        <w:rPr>
          <w:rFonts w:ascii="Trebuchet MS" w:hAnsi="Trebuchet MS"/>
        </w:rPr>
      </w:pPr>
      <w:r w:rsidRPr="00477F3A">
        <w:rPr>
          <w:rFonts w:ascii="Trebuchet MS" w:hAnsi="Trebuchet MS"/>
        </w:rPr>
        <w:t>MINISTERUL FINANȚELOR aplică Programul de guvernare și contribuie la elaborarea și implementarea strategiei în domeniul finanțelor publice, în exercitarea administrării generale a finanțelor publice, asigurând utilizarea pârghiilor financiare, în concordanță cu cerințele economiei de piață și pentru stimularea inițiativei operatorilor economici.</w:t>
      </w:r>
    </w:p>
    <w:p w14:paraId="1B25B2F9" w14:textId="77777777" w:rsidR="00892E89" w:rsidRPr="00477F3A" w:rsidRDefault="00892E89" w:rsidP="00272BF2">
      <w:pPr>
        <w:ind w:firstLine="720"/>
        <w:rPr>
          <w:rFonts w:ascii="Trebuchet MS" w:hAnsi="Trebuchet MS"/>
        </w:rPr>
      </w:pPr>
      <w:r w:rsidRPr="00477F3A">
        <w:rPr>
          <w:rFonts w:ascii="Trebuchet MS" w:hAnsi="Trebuchet MS"/>
        </w:rPr>
        <w:t>MINISTERUL FINANȚELOR îndeplinește toate atribuțiile și are toate competențele conferite prin legi sau prin alte acte normative în vigoare, monitorizează și coordonează atribuțiile conferite de lege unităților subordonate.</w:t>
      </w:r>
    </w:p>
    <w:p w14:paraId="104FBAD3" w14:textId="77777777" w:rsidR="00892E89" w:rsidRPr="00477F3A" w:rsidRDefault="00892E89" w:rsidP="00272BF2">
      <w:pPr>
        <w:ind w:firstLine="720"/>
        <w:rPr>
          <w:rFonts w:ascii="Trebuchet MS" w:hAnsi="Trebuchet MS"/>
        </w:rPr>
      </w:pPr>
      <w:r w:rsidRPr="00477F3A">
        <w:rPr>
          <w:rFonts w:ascii="Trebuchet MS" w:hAnsi="Trebuchet MS"/>
        </w:rPr>
        <w:t>Sediul principal al Ministerului Finanțelor este în municipiul București, Bulevardul Libertății nr. 16, sectorul 5. MINISTERUL FINANȚELOR își desfășoară activitatea și în alte sedii deținute potrivit legii.</w:t>
      </w:r>
    </w:p>
    <w:p w14:paraId="5DBEE540" w14:textId="5EE2C9C7" w:rsidR="00892E89" w:rsidRPr="00477F3A" w:rsidRDefault="00892E89" w:rsidP="00272BF2">
      <w:pPr>
        <w:ind w:firstLine="720"/>
        <w:rPr>
          <w:rFonts w:ascii="Trebuchet MS" w:hAnsi="Trebuchet MS"/>
        </w:rPr>
      </w:pPr>
      <w:r w:rsidRPr="00477F3A">
        <w:rPr>
          <w:rFonts w:ascii="Trebuchet MS" w:hAnsi="Trebuchet MS"/>
        </w:rPr>
        <w:t xml:space="preserve">Informații suplimentare despre </w:t>
      </w:r>
      <w:r w:rsidR="00834FBD" w:rsidRPr="00477F3A">
        <w:rPr>
          <w:rFonts w:ascii="Trebuchet MS" w:hAnsi="Trebuchet MS"/>
        </w:rPr>
        <w:t>a</w:t>
      </w:r>
      <w:r w:rsidR="001179F9" w:rsidRPr="00477F3A">
        <w:rPr>
          <w:rFonts w:ascii="Trebuchet MS" w:hAnsi="Trebuchet MS"/>
        </w:rPr>
        <w:t>chizitor</w:t>
      </w:r>
      <w:r w:rsidRPr="00477F3A">
        <w:rPr>
          <w:rFonts w:ascii="Trebuchet MS" w:hAnsi="Trebuchet MS"/>
        </w:rPr>
        <w:t xml:space="preserve">, MINISTERUL FINANȚELOR, se pot regăsi pe site-ul web oficial al instituției: </w:t>
      </w:r>
      <w:hyperlink r:id="rId8" w:history="1">
        <w:r w:rsidR="001179F9" w:rsidRPr="00477F3A">
          <w:rPr>
            <w:rStyle w:val="Hyperlink"/>
            <w:rFonts w:ascii="Trebuchet MS" w:hAnsi="Trebuchet MS"/>
          </w:rPr>
          <w:t>www.mfinante.gov.ro</w:t>
        </w:r>
      </w:hyperlink>
      <w:r w:rsidRPr="00477F3A">
        <w:rPr>
          <w:rFonts w:ascii="Trebuchet MS" w:hAnsi="Trebuchet MS"/>
        </w:rPr>
        <w:t>.</w:t>
      </w:r>
    </w:p>
    <w:p w14:paraId="7F6DB5B7" w14:textId="77777777" w:rsidR="00892E89" w:rsidRPr="00477F3A" w:rsidRDefault="00892E89" w:rsidP="00892E89">
      <w:pPr>
        <w:rPr>
          <w:rFonts w:ascii="Trebuchet MS" w:hAnsi="Trebuchet MS"/>
        </w:rPr>
      </w:pPr>
    </w:p>
    <w:p w14:paraId="2EE13C25" w14:textId="4FA117A5" w:rsidR="00892E89" w:rsidRPr="00477F3A" w:rsidRDefault="00892E89" w:rsidP="00E5129E">
      <w:pPr>
        <w:pStyle w:val="Heading2"/>
      </w:pPr>
      <w:bookmarkStart w:id="5" w:name="_Toc112316407"/>
      <w:r w:rsidRPr="00477F3A">
        <w:lastRenderedPageBreak/>
        <w:t>Informații despre contextul care a determinat achiziționarea produselor</w:t>
      </w:r>
      <w:bookmarkEnd w:id="5"/>
    </w:p>
    <w:p w14:paraId="0AE9CA6D" w14:textId="77777777" w:rsidR="001156FB" w:rsidRDefault="00892E89" w:rsidP="00272BF2">
      <w:pPr>
        <w:ind w:firstLine="720"/>
        <w:rPr>
          <w:rFonts w:ascii="Trebuchet MS" w:hAnsi="Trebuchet MS"/>
        </w:rPr>
      </w:pPr>
      <w:r w:rsidRPr="00477F3A">
        <w:rPr>
          <w:rFonts w:ascii="Trebuchet MS" w:hAnsi="Trebuchet MS"/>
        </w:rPr>
        <w:t>Sistemul informatic al Ministerului Finanțelor(MF) este unic în România atât din punct de vedere al complexității și specificității aplicațiilor, cât și al numărului de entități ale administrației publice și entități private deservite, precum și al întinderii teritoriale. Numărul de aplicații informatice, volumul de date, numărul de entități deservite și numărul de utilizatori interni și externi crește permanent, crescând implicit și volumul de muncă depusă, precum și necesarul de resurse pentru dezvoltarea și administrarea sistemului informatic. Actualmente sistemul informatic al Ministerului Finanțelor este cel mai mare furnizor de date din România pentru instituțiile publice și instituțiile financiare din România și din străinătate.</w:t>
      </w:r>
      <w:r w:rsidR="00651069">
        <w:rPr>
          <w:rFonts w:ascii="Trebuchet MS" w:hAnsi="Trebuchet MS"/>
        </w:rPr>
        <w:t xml:space="preserve"> </w:t>
      </w:r>
    </w:p>
    <w:p w14:paraId="11CD2B4A" w14:textId="46075F16" w:rsidR="00892E89" w:rsidRDefault="00651069" w:rsidP="00272BF2">
      <w:pPr>
        <w:ind w:firstLine="720"/>
        <w:rPr>
          <w:rFonts w:ascii="Trebuchet MS" w:hAnsi="Trebuchet MS"/>
        </w:rPr>
      </w:pPr>
      <w:r>
        <w:rPr>
          <w:rFonts w:ascii="Trebuchet MS" w:hAnsi="Trebuchet MS"/>
        </w:rPr>
        <w:t xml:space="preserve">Infrastructura hardware pe care rulează sistemul de mesagerie este învechită, depășită din punct de vedere tehnologic, constituind astfel o vulnerabilitate în cadrul sistemului informatic al MF-ANAF. Aplicația utilizată pentru mesagerie este neactualizată, necesitând versiuni mai noi pentru a fi compatibilă cu aplicațiile dezvoltate pe această platformă. Prin urmare, se impune achiziția unei noi soluții hardware și actualizarea soluției software precum si centralizarea soluției în vederea unei mai bune administrări. </w:t>
      </w:r>
    </w:p>
    <w:p w14:paraId="72779006" w14:textId="546F1243" w:rsidR="00AF01B6" w:rsidRPr="00477F3A" w:rsidRDefault="00AF01B6" w:rsidP="00651069">
      <w:pPr>
        <w:ind w:firstLine="576"/>
        <w:rPr>
          <w:rFonts w:ascii="Trebuchet MS" w:hAnsi="Trebuchet MS"/>
        </w:rPr>
      </w:pPr>
    </w:p>
    <w:p w14:paraId="0702732E" w14:textId="64BA13D9" w:rsidR="00892E89" w:rsidRPr="00477F3A" w:rsidRDefault="00892E89" w:rsidP="00E5129E">
      <w:pPr>
        <w:pStyle w:val="Heading2"/>
      </w:pPr>
      <w:bookmarkStart w:id="6" w:name="_Toc112316408"/>
      <w:r w:rsidRPr="00477F3A">
        <w:rPr>
          <w:rStyle w:val="Heading2Char"/>
          <w:b/>
        </w:rPr>
        <w:t xml:space="preserve">Informații despre beneficiile anticipate de către </w:t>
      </w:r>
      <w:r w:rsidR="00E97312" w:rsidRPr="00477F3A">
        <w:rPr>
          <w:rStyle w:val="Heading2Char"/>
          <w:b/>
        </w:rPr>
        <w:t>a</w:t>
      </w:r>
      <w:r w:rsidR="001179F9" w:rsidRPr="00477F3A">
        <w:rPr>
          <w:rStyle w:val="Heading2Char"/>
          <w:b/>
        </w:rPr>
        <w:t>chizitor</w:t>
      </w:r>
      <w:bookmarkEnd w:id="6"/>
    </w:p>
    <w:p w14:paraId="04094F28" w14:textId="333BFACF" w:rsidR="00892E89" w:rsidRPr="00477F3A" w:rsidRDefault="00892E89" w:rsidP="00272BF2">
      <w:pPr>
        <w:ind w:firstLine="720"/>
        <w:rPr>
          <w:rFonts w:ascii="Trebuchet MS" w:hAnsi="Trebuchet MS"/>
        </w:rPr>
      </w:pPr>
      <w:r w:rsidRPr="00477F3A">
        <w:rPr>
          <w:rFonts w:ascii="Trebuchet MS" w:hAnsi="Trebuchet MS"/>
        </w:rPr>
        <w:t xml:space="preserve">Achiziția </w:t>
      </w:r>
      <w:r w:rsidR="00B14BB8">
        <w:rPr>
          <w:rFonts w:ascii="Trebuchet MS" w:hAnsi="Trebuchet MS"/>
        </w:rPr>
        <w:t>soluției hardware-sof</w:t>
      </w:r>
      <w:r w:rsidR="005A656E">
        <w:rPr>
          <w:rFonts w:ascii="Trebuchet MS" w:hAnsi="Trebuchet MS"/>
        </w:rPr>
        <w:t>t</w:t>
      </w:r>
      <w:r w:rsidR="00B14BB8">
        <w:rPr>
          <w:rFonts w:ascii="Trebuchet MS" w:hAnsi="Trebuchet MS"/>
        </w:rPr>
        <w:t>ware</w:t>
      </w:r>
      <w:r w:rsidR="00B14BB8" w:rsidRPr="00477F3A">
        <w:rPr>
          <w:rFonts w:ascii="Trebuchet MS" w:hAnsi="Trebuchet MS"/>
        </w:rPr>
        <w:t xml:space="preserve"> </w:t>
      </w:r>
      <w:r w:rsidRPr="00477F3A">
        <w:rPr>
          <w:rFonts w:ascii="Trebuchet MS" w:hAnsi="Trebuchet MS"/>
        </w:rPr>
        <w:t xml:space="preserve">solicitate în prezentul Caiet de sarcini are în vedere </w:t>
      </w:r>
      <w:r w:rsidR="007844E2" w:rsidRPr="00477F3A">
        <w:rPr>
          <w:rFonts w:ascii="Trebuchet MS" w:hAnsi="Trebuchet MS"/>
        </w:rPr>
        <w:t>actualizarea</w:t>
      </w:r>
      <w:r w:rsidR="00E97312" w:rsidRPr="00477F3A">
        <w:rPr>
          <w:rFonts w:ascii="Trebuchet MS" w:hAnsi="Trebuchet MS"/>
        </w:rPr>
        <w:t xml:space="preserve"> tehnologică</w:t>
      </w:r>
      <w:r w:rsidR="007844E2" w:rsidRPr="00477F3A">
        <w:rPr>
          <w:rFonts w:ascii="Trebuchet MS" w:hAnsi="Trebuchet MS"/>
        </w:rPr>
        <w:t xml:space="preserve"> </w:t>
      </w:r>
      <w:r w:rsidRPr="00477F3A">
        <w:rPr>
          <w:rFonts w:ascii="Trebuchet MS" w:hAnsi="Trebuchet MS"/>
        </w:rPr>
        <w:t xml:space="preserve">și optimizarea </w:t>
      </w:r>
      <w:r w:rsidR="002C70DB">
        <w:rPr>
          <w:rFonts w:ascii="Trebuchet MS" w:hAnsi="Trebuchet MS"/>
        </w:rPr>
        <w:t>precum ș</w:t>
      </w:r>
      <w:r w:rsidR="001B3F6B" w:rsidRPr="00477F3A">
        <w:rPr>
          <w:rFonts w:ascii="Trebuchet MS" w:hAnsi="Trebuchet MS"/>
        </w:rPr>
        <w:t xml:space="preserve">i centralizarea </w:t>
      </w:r>
      <w:r w:rsidRPr="00477F3A">
        <w:rPr>
          <w:rFonts w:ascii="Trebuchet MS" w:hAnsi="Trebuchet MS"/>
        </w:rPr>
        <w:t xml:space="preserve">infrastructurii IT a </w:t>
      </w:r>
      <w:r w:rsidR="001B3F6B" w:rsidRPr="00477F3A">
        <w:rPr>
          <w:rFonts w:ascii="Trebuchet MS" w:hAnsi="Trebuchet MS"/>
        </w:rPr>
        <w:t xml:space="preserve">sistemului existent </w:t>
      </w:r>
      <w:r w:rsidR="002C70DB">
        <w:rPr>
          <w:rFonts w:ascii="Trebuchet MS" w:hAnsi="Trebuchet MS"/>
        </w:rPr>
        <w:t xml:space="preserve">Lotus </w:t>
      </w:r>
      <w:r w:rsidR="001B3F6B" w:rsidRPr="00477F3A">
        <w:rPr>
          <w:rFonts w:ascii="Trebuchet MS" w:hAnsi="Trebuchet MS"/>
        </w:rPr>
        <w:t>Domino,</w:t>
      </w:r>
      <w:r w:rsidRPr="00477F3A">
        <w:rPr>
          <w:rFonts w:ascii="Trebuchet MS" w:hAnsi="Trebuchet MS"/>
        </w:rPr>
        <w:t xml:space="preserve"> contribuind la:</w:t>
      </w:r>
    </w:p>
    <w:p w14:paraId="742E61C8" w14:textId="5C2DD489" w:rsidR="00892E89" w:rsidRPr="00477F3A" w:rsidRDefault="00892E89" w:rsidP="004C7EB2">
      <w:pPr>
        <w:pStyle w:val="ListParagraph"/>
        <w:numPr>
          <w:ilvl w:val="0"/>
          <w:numId w:val="12"/>
        </w:numPr>
        <w:rPr>
          <w:rFonts w:ascii="Trebuchet MS" w:hAnsi="Trebuchet MS"/>
        </w:rPr>
      </w:pPr>
      <w:r w:rsidRPr="00477F3A">
        <w:rPr>
          <w:rFonts w:ascii="Trebuchet MS" w:hAnsi="Trebuchet MS"/>
        </w:rPr>
        <w:t xml:space="preserve">asigurarea unui grad ridicat de disponibilitate a </w:t>
      </w:r>
      <w:r w:rsidR="001B3F6B" w:rsidRPr="00477F3A">
        <w:rPr>
          <w:rFonts w:ascii="Trebuchet MS" w:hAnsi="Trebuchet MS"/>
        </w:rPr>
        <w:t xml:space="preserve">sistemului Domino </w:t>
      </w:r>
      <w:r w:rsidR="000337E4">
        <w:rPr>
          <w:rFonts w:ascii="Trebuchet MS" w:hAnsi="Trebuchet MS"/>
        </w:rPr>
        <w:t>ș</w:t>
      </w:r>
      <w:r w:rsidR="001B3F6B" w:rsidRPr="00477F3A">
        <w:rPr>
          <w:rFonts w:ascii="Trebuchet MS" w:hAnsi="Trebuchet MS"/>
        </w:rPr>
        <w:t>i a serviciilor asigurate de acesta</w:t>
      </w:r>
      <w:r w:rsidRPr="00477F3A">
        <w:rPr>
          <w:rFonts w:ascii="Trebuchet MS" w:hAnsi="Trebuchet MS"/>
        </w:rPr>
        <w:t xml:space="preserve"> ;</w:t>
      </w:r>
    </w:p>
    <w:p w14:paraId="326A34F6" w14:textId="6D7128A8" w:rsidR="00892E89" w:rsidRPr="00477F3A" w:rsidRDefault="00892E89" w:rsidP="004C7EB2">
      <w:pPr>
        <w:pStyle w:val="ListParagraph"/>
        <w:numPr>
          <w:ilvl w:val="0"/>
          <w:numId w:val="12"/>
        </w:numPr>
        <w:rPr>
          <w:rFonts w:ascii="Trebuchet MS" w:hAnsi="Trebuchet MS"/>
        </w:rPr>
      </w:pPr>
      <w:r w:rsidRPr="00477F3A">
        <w:rPr>
          <w:rFonts w:ascii="Trebuchet MS" w:hAnsi="Trebuchet MS"/>
        </w:rPr>
        <w:t xml:space="preserve">protecția datelor gestionate în cadrul sistemului </w:t>
      </w:r>
      <w:r w:rsidR="001B3F6B" w:rsidRPr="00477F3A">
        <w:rPr>
          <w:rFonts w:ascii="Trebuchet MS" w:hAnsi="Trebuchet MS"/>
        </w:rPr>
        <w:t>Domino</w:t>
      </w:r>
      <w:r w:rsidRPr="00477F3A">
        <w:rPr>
          <w:rFonts w:ascii="Trebuchet MS" w:hAnsi="Trebuchet MS"/>
        </w:rPr>
        <w:t>;</w:t>
      </w:r>
    </w:p>
    <w:p w14:paraId="2F7E8C39" w14:textId="35854074" w:rsidR="00892E89" w:rsidRPr="00477F3A" w:rsidRDefault="00892E89" w:rsidP="00272BF2">
      <w:pPr>
        <w:pStyle w:val="ListParagraph"/>
        <w:numPr>
          <w:ilvl w:val="0"/>
          <w:numId w:val="12"/>
        </w:numPr>
        <w:spacing w:after="240"/>
        <w:rPr>
          <w:rFonts w:ascii="Trebuchet MS" w:hAnsi="Trebuchet MS"/>
        </w:rPr>
      </w:pPr>
      <w:r w:rsidRPr="00477F3A">
        <w:rPr>
          <w:rFonts w:ascii="Trebuchet MS" w:hAnsi="Trebuchet MS"/>
        </w:rPr>
        <w:t>alinierea MF cu strategiile asumate și cu eforturile întreprinse la nivel național, în domeniul protecției infrastructurilor critice.</w:t>
      </w:r>
    </w:p>
    <w:p w14:paraId="24D62BCB" w14:textId="0DDFAF82" w:rsidR="00892E89" w:rsidRPr="00477F3A" w:rsidRDefault="00892E89" w:rsidP="00272BF2">
      <w:pPr>
        <w:pStyle w:val="Heading2"/>
        <w:spacing w:after="240"/>
      </w:pPr>
      <w:bookmarkStart w:id="7" w:name="_Toc112316409"/>
      <w:r w:rsidRPr="00477F3A">
        <w:t>Alte inițiative/proiecte/programe asociate cu această achiziție de produse:</w:t>
      </w:r>
      <w:bookmarkEnd w:id="7"/>
    </w:p>
    <w:p w14:paraId="584A1583" w14:textId="3BE44907" w:rsidR="00D22637" w:rsidRDefault="00401930" w:rsidP="005D0443">
      <w:pPr>
        <w:ind w:firstLine="720"/>
        <w:rPr>
          <w:rFonts w:ascii="Trebuchet MS" w:hAnsi="Trebuchet MS"/>
          <w:b/>
          <w:bCs/>
        </w:rPr>
      </w:pPr>
      <w:r w:rsidRPr="00401930">
        <w:rPr>
          <w:b/>
          <w:bCs/>
        </w:rPr>
        <w:t xml:space="preserve"> </w:t>
      </w:r>
      <w:r w:rsidRPr="003B6AC7">
        <w:rPr>
          <w:rFonts w:ascii="Trebuchet MS" w:hAnsi="Trebuchet MS"/>
          <w:b/>
          <w:bCs/>
        </w:rPr>
        <w:t xml:space="preserve">Obiectiv de investiții </w:t>
      </w:r>
      <w:r w:rsidR="00AF01B6" w:rsidRPr="00AF01B6">
        <w:rPr>
          <w:rFonts w:ascii="Trebuchet MS" w:hAnsi="Trebuchet MS"/>
          <w:b/>
          <w:bCs/>
        </w:rPr>
        <w:t>referitoare la infrastructura hardware-software și de comunicații a sistemului IT</w:t>
      </w:r>
      <w:r w:rsidR="00AF01B6">
        <w:rPr>
          <w:rFonts w:ascii="Trebuchet MS" w:hAnsi="Trebuchet MS"/>
          <w:b/>
          <w:bCs/>
        </w:rPr>
        <w:t xml:space="preserve"> </w:t>
      </w:r>
      <w:r w:rsidRPr="003B6AC7">
        <w:rPr>
          <w:rFonts w:ascii="Trebuchet MS" w:hAnsi="Trebuchet MS"/>
          <w:b/>
          <w:bCs/>
        </w:rPr>
        <w:t>al MF/ANAF inclus în PNRR,  Reforma 1 - Reforma Agenției Naționale de Administrare Fiscală (ANAF) prin digitalizare, obiectivul I.3 - Asigurarea capacității de răspuns la provocările informaționale actuale și viitoare, inclusiv în contextul pandemiei, prin transformarea digitală a MF/ANAF.</w:t>
      </w:r>
    </w:p>
    <w:p w14:paraId="3FD27067" w14:textId="77777777" w:rsidR="005A656E" w:rsidRPr="00477F3A" w:rsidRDefault="005A656E" w:rsidP="00892E89">
      <w:pPr>
        <w:rPr>
          <w:rFonts w:ascii="Trebuchet MS" w:hAnsi="Trebuchet MS"/>
        </w:rPr>
      </w:pPr>
    </w:p>
    <w:p w14:paraId="01F80316" w14:textId="3A73A417" w:rsidR="00892E89" w:rsidRPr="00477F3A" w:rsidRDefault="00892E89" w:rsidP="00E5129E">
      <w:pPr>
        <w:pStyle w:val="Heading2"/>
      </w:pPr>
      <w:bookmarkStart w:id="8" w:name="_Toc112316410"/>
      <w:r w:rsidRPr="00477F3A">
        <w:t xml:space="preserve">Cadrul general al sectorului în care </w:t>
      </w:r>
      <w:r w:rsidR="00E97312" w:rsidRPr="00477F3A">
        <w:t>a</w:t>
      </w:r>
      <w:r w:rsidR="001179F9" w:rsidRPr="00477F3A">
        <w:t>chizitorul</w:t>
      </w:r>
      <w:r w:rsidRPr="00477F3A">
        <w:t xml:space="preserve"> își desfășoară activitatea:</w:t>
      </w:r>
      <w:bookmarkEnd w:id="8"/>
    </w:p>
    <w:p w14:paraId="229B162C" w14:textId="119425DF" w:rsidR="00892E89" w:rsidRPr="00477F3A" w:rsidRDefault="00A20D37" w:rsidP="00272BF2">
      <w:pPr>
        <w:ind w:firstLine="720"/>
        <w:rPr>
          <w:rFonts w:ascii="Trebuchet MS" w:hAnsi="Trebuchet MS"/>
        </w:rPr>
      </w:pPr>
      <w:r w:rsidRPr="00477F3A">
        <w:rPr>
          <w:rFonts w:ascii="Trebuchet MS" w:hAnsi="Trebuchet MS"/>
        </w:rPr>
        <w:t>Administrație publică</w:t>
      </w:r>
      <w:r w:rsidR="00D721DF">
        <w:rPr>
          <w:rFonts w:ascii="Trebuchet MS" w:hAnsi="Trebuchet MS"/>
        </w:rPr>
        <w:t xml:space="preserve"> centrală</w:t>
      </w:r>
      <w:r w:rsidR="00D721DF" w:rsidRPr="00477F3A">
        <w:rPr>
          <w:rFonts w:ascii="Trebuchet MS" w:hAnsi="Trebuchet MS"/>
        </w:rPr>
        <w:t xml:space="preserve"> </w:t>
      </w:r>
    </w:p>
    <w:p w14:paraId="32AE4BC9" w14:textId="19093686" w:rsidR="00892E89" w:rsidRPr="00477F3A" w:rsidRDefault="00892E89" w:rsidP="00E5129E">
      <w:pPr>
        <w:pStyle w:val="Heading2"/>
      </w:pPr>
      <w:bookmarkStart w:id="9" w:name="_Toc112316411"/>
      <w:r w:rsidRPr="00477F3A">
        <w:t>Factori interesați și rolul acestora</w:t>
      </w:r>
      <w:r w:rsidR="006C1D66">
        <w:t>, dacă este cazul</w:t>
      </w:r>
      <w:bookmarkEnd w:id="9"/>
    </w:p>
    <w:p w14:paraId="639E3888" w14:textId="77777777" w:rsidR="00892E89" w:rsidRPr="00477F3A" w:rsidRDefault="00892E89" w:rsidP="00401930">
      <w:pPr>
        <w:ind w:firstLine="0"/>
        <w:rPr>
          <w:rFonts w:ascii="Trebuchet MS" w:hAnsi="Trebuchet MS"/>
        </w:rPr>
      </w:pPr>
    </w:p>
    <w:p w14:paraId="47EBA36E" w14:textId="77777777" w:rsidR="00892E89" w:rsidRPr="00477F3A" w:rsidRDefault="00892E89" w:rsidP="008157F7">
      <w:pPr>
        <w:ind w:firstLine="720"/>
        <w:rPr>
          <w:rFonts w:ascii="Trebuchet MS" w:hAnsi="Trebuchet MS"/>
        </w:rPr>
      </w:pPr>
      <w:r w:rsidRPr="00477F3A">
        <w:rPr>
          <w:rFonts w:ascii="Trebuchet MS" w:hAnsi="Trebuchet MS"/>
        </w:rPr>
        <w:t>Factorii interesați în implementarea Contractului sunt:</w:t>
      </w:r>
    </w:p>
    <w:p w14:paraId="35E98DA0" w14:textId="2377E657" w:rsidR="00892E89" w:rsidRPr="00477F3A" w:rsidRDefault="00892E89">
      <w:pPr>
        <w:ind w:left="1134" w:hanging="283"/>
        <w:rPr>
          <w:rFonts w:ascii="Trebuchet MS" w:hAnsi="Trebuchet MS"/>
        </w:rPr>
      </w:pPr>
      <w:r w:rsidRPr="00477F3A">
        <w:rPr>
          <w:rFonts w:ascii="Trebuchet MS" w:hAnsi="Trebuchet MS"/>
        </w:rPr>
        <w:t>-</w:t>
      </w:r>
      <w:r w:rsidRPr="00477F3A">
        <w:rPr>
          <w:rFonts w:ascii="Trebuchet MS" w:hAnsi="Trebuchet MS"/>
        </w:rPr>
        <w:tab/>
        <w:t>M</w:t>
      </w:r>
      <w:r w:rsidR="002C70DB">
        <w:rPr>
          <w:rFonts w:ascii="Trebuchet MS" w:hAnsi="Trebuchet MS"/>
        </w:rPr>
        <w:t>inisterul F</w:t>
      </w:r>
      <w:r w:rsidR="00A05D04" w:rsidRPr="00477F3A">
        <w:rPr>
          <w:rFonts w:ascii="Trebuchet MS" w:hAnsi="Trebuchet MS"/>
        </w:rPr>
        <w:t xml:space="preserve">inanțelor </w:t>
      </w:r>
      <w:r w:rsidRPr="00477F3A">
        <w:rPr>
          <w:rFonts w:ascii="Trebuchet MS" w:hAnsi="Trebuchet MS"/>
        </w:rPr>
        <w:t xml:space="preserve">prin Centrul Național pentru Informații Financiare care administrează și dezvoltă Sistemul informatic </w:t>
      </w:r>
      <w:r w:rsidR="00E97312" w:rsidRPr="00477F3A">
        <w:rPr>
          <w:rFonts w:ascii="Trebuchet MS" w:hAnsi="Trebuchet MS"/>
        </w:rPr>
        <w:t>al MF</w:t>
      </w:r>
      <w:r w:rsidRPr="00477F3A">
        <w:rPr>
          <w:rFonts w:ascii="Trebuchet MS" w:hAnsi="Trebuchet MS"/>
        </w:rPr>
        <w:t>;</w:t>
      </w:r>
    </w:p>
    <w:p w14:paraId="5BEB04B8" w14:textId="453C710D" w:rsidR="00892E89" w:rsidRPr="00477F3A" w:rsidRDefault="00892E89">
      <w:pPr>
        <w:ind w:left="1134" w:hanging="283"/>
        <w:rPr>
          <w:rFonts w:ascii="Trebuchet MS" w:hAnsi="Trebuchet MS"/>
        </w:rPr>
      </w:pPr>
      <w:r w:rsidRPr="00477F3A">
        <w:rPr>
          <w:rFonts w:ascii="Trebuchet MS" w:hAnsi="Trebuchet MS"/>
        </w:rPr>
        <w:t>-</w:t>
      </w:r>
      <w:r w:rsidRPr="00477F3A">
        <w:rPr>
          <w:rFonts w:ascii="Trebuchet MS" w:hAnsi="Trebuchet MS"/>
        </w:rPr>
        <w:tab/>
        <w:t>M</w:t>
      </w:r>
      <w:r w:rsidR="002C70DB">
        <w:rPr>
          <w:rFonts w:ascii="Trebuchet MS" w:hAnsi="Trebuchet MS"/>
        </w:rPr>
        <w:t>inisterul F</w:t>
      </w:r>
      <w:r w:rsidR="00A05D04" w:rsidRPr="00477F3A">
        <w:rPr>
          <w:rFonts w:ascii="Trebuchet MS" w:hAnsi="Trebuchet MS"/>
        </w:rPr>
        <w:t xml:space="preserve">inanțelor </w:t>
      </w:r>
      <w:r w:rsidRPr="00477F3A">
        <w:rPr>
          <w:rFonts w:ascii="Trebuchet MS" w:hAnsi="Trebuchet MS"/>
        </w:rPr>
        <w:t xml:space="preserve">prin Centrul Național pentru Informații Financiare care va implementa Contractul și va intra în relație directă cu </w:t>
      </w:r>
      <w:r w:rsidR="00E97312" w:rsidRPr="00477F3A">
        <w:rPr>
          <w:rFonts w:ascii="Trebuchet MS" w:hAnsi="Trebuchet MS"/>
        </w:rPr>
        <w:t>f</w:t>
      </w:r>
      <w:r w:rsidR="001179F9" w:rsidRPr="00477F3A">
        <w:rPr>
          <w:rFonts w:ascii="Trebuchet MS" w:hAnsi="Trebuchet MS"/>
        </w:rPr>
        <w:t xml:space="preserve">urnizorul </w:t>
      </w:r>
      <w:r w:rsidRPr="00477F3A">
        <w:rPr>
          <w:rFonts w:ascii="Trebuchet MS" w:hAnsi="Trebuchet MS"/>
        </w:rPr>
        <w:t>pe perioada derulării acestuia;</w:t>
      </w:r>
    </w:p>
    <w:p w14:paraId="6220FFA0" w14:textId="04731927" w:rsidR="00892E89" w:rsidRPr="00477F3A" w:rsidRDefault="00892E89">
      <w:pPr>
        <w:ind w:left="1134" w:hanging="283"/>
        <w:rPr>
          <w:rFonts w:ascii="Trebuchet MS" w:hAnsi="Trebuchet MS"/>
        </w:rPr>
      </w:pPr>
      <w:r w:rsidRPr="00477F3A">
        <w:rPr>
          <w:rFonts w:ascii="Trebuchet MS" w:hAnsi="Trebuchet MS"/>
        </w:rPr>
        <w:t>-</w:t>
      </w:r>
      <w:r w:rsidRPr="00477F3A">
        <w:rPr>
          <w:rFonts w:ascii="Trebuchet MS" w:hAnsi="Trebuchet MS"/>
        </w:rPr>
        <w:tab/>
        <w:t>Angajații din MF aparat central, ANAF aparat central și instituțiile subordonate care utilizează infrastructura IT a MF</w:t>
      </w:r>
      <w:r w:rsidR="00E97312" w:rsidRPr="00477F3A">
        <w:rPr>
          <w:rFonts w:ascii="Trebuchet MS" w:hAnsi="Trebuchet MS"/>
        </w:rPr>
        <w:t>.</w:t>
      </w:r>
    </w:p>
    <w:p w14:paraId="26FB95D6" w14:textId="77777777" w:rsidR="00892E89" w:rsidRPr="00477F3A" w:rsidRDefault="00892E89" w:rsidP="00892E89">
      <w:pPr>
        <w:rPr>
          <w:rFonts w:ascii="Trebuchet MS" w:hAnsi="Trebuchet MS"/>
        </w:rPr>
      </w:pPr>
    </w:p>
    <w:p w14:paraId="1CAFFE1F" w14:textId="2A5AA705" w:rsidR="00892E89" w:rsidRPr="00477F3A" w:rsidRDefault="00892E89" w:rsidP="00E5129E">
      <w:pPr>
        <w:pStyle w:val="Heading1"/>
      </w:pPr>
      <w:bookmarkStart w:id="10" w:name="_Toc112316412"/>
      <w:r w:rsidRPr="00477F3A">
        <w:t>Descrierea produselor solicitate.</w:t>
      </w:r>
      <w:bookmarkEnd w:id="10"/>
    </w:p>
    <w:p w14:paraId="26B4BAC3" w14:textId="33903B59" w:rsidR="00892E89" w:rsidRPr="00477F3A" w:rsidRDefault="00892E89" w:rsidP="00E5129E">
      <w:pPr>
        <w:pStyle w:val="Heading2"/>
      </w:pPr>
      <w:bookmarkStart w:id="11" w:name="_Toc112316413"/>
      <w:r w:rsidRPr="00477F3A">
        <w:t xml:space="preserve">Descrierea situației actuale la nivelul </w:t>
      </w:r>
      <w:r w:rsidR="00834FBD" w:rsidRPr="00477F3A">
        <w:t>achizitorului</w:t>
      </w:r>
      <w:bookmarkEnd w:id="11"/>
    </w:p>
    <w:p w14:paraId="7E6D99F6" w14:textId="77777777" w:rsidR="00892E89" w:rsidRPr="00477F3A" w:rsidRDefault="00892E89" w:rsidP="00272BF2">
      <w:pPr>
        <w:ind w:firstLine="720"/>
        <w:rPr>
          <w:rFonts w:ascii="Trebuchet MS" w:hAnsi="Trebuchet MS"/>
        </w:rPr>
      </w:pPr>
      <w:r w:rsidRPr="00477F3A">
        <w:rPr>
          <w:rFonts w:ascii="Trebuchet MS" w:hAnsi="Trebuchet MS"/>
        </w:rPr>
        <w:t>Informațiile de mai jos sunt prezentate cu următoarele scopuri:</w:t>
      </w:r>
    </w:p>
    <w:p w14:paraId="4DB86B60" w14:textId="77777777" w:rsidR="00892E89" w:rsidRPr="00477F3A" w:rsidRDefault="00892E89" w:rsidP="00763C74">
      <w:pPr>
        <w:ind w:left="993" w:hanging="285"/>
        <w:rPr>
          <w:rFonts w:ascii="Trebuchet MS" w:hAnsi="Trebuchet MS"/>
        </w:rPr>
      </w:pPr>
      <w:r w:rsidRPr="00477F3A">
        <w:rPr>
          <w:rFonts w:ascii="Trebuchet MS" w:hAnsi="Trebuchet MS"/>
        </w:rPr>
        <w:t>a) Înțelegerea infrastructurii fizice în care vor fi integrate produsele livrate și prestate</w:t>
      </w:r>
      <w:r w:rsidR="00784996" w:rsidRPr="00477F3A">
        <w:rPr>
          <w:rFonts w:ascii="Trebuchet MS" w:hAnsi="Trebuchet MS"/>
        </w:rPr>
        <w:t xml:space="preserve"> și </w:t>
      </w:r>
      <w:r w:rsidRPr="00477F3A">
        <w:rPr>
          <w:rFonts w:ascii="Trebuchet MS" w:hAnsi="Trebuchet MS"/>
        </w:rPr>
        <w:t>serviciile asociate;</w:t>
      </w:r>
    </w:p>
    <w:p w14:paraId="36FC2934" w14:textId="77777777" w:rsidR="00892E89" w:rsidRPr="00477F3A" w:rsidRDefault="00892E89" w:rsidP="00763C74">
      <w:pPr>
        <w:ind w:left="993" w:hanging="285"/>
        <w:rPr>
          <w:rFonts w:ascii="Trebuchet MS" w:hAnsi="Trebuchet MS"/>
        </w:rPr>
      </w:pPr>
      <w:r w:rsidRPr="00477F3A">
        <w:rPr>
          <w:rFonts w:ascii="Trebuchet MS" w:hAnsi="Trebuchet MS"/>
        </w:rPr>
        <w:t>b) Înțelegerea tehnologiilor cu care produsele ofertate trebuie să se interconecteze.</w:t>
      </w:r>
    </w:p>
    <w:p w14:paraId="6527718C" w14:textId="77777777" w:rsidR="00AF01B6" w:rsidRDefault="00AF01B6" w:rsidP="00A05D04">
      <w:pPr>
        <w:rPr>
          <w:rFonts w:ascii="Trebuchet MS" w:hAnsi="Trebuchet MS"/>
          <w:bCs/>
        </w:rPr>
      </w:pPr>
    </w:p>
    <w:p w14:paraId="744A4F56" w14:textId="77777777" w:rsidR="008943CF" w:rsidRPr="008943CF" w:rsidRDefault="008943CF" w:rsidP="00272BF2">
      <w:pPr>
        <w:autoSpaceDE w:val="0"/>
        <w:autoSpaceDN w:val="0"/>
        <w:adjustRightInd w:val="0"/>
        <w:ind w:firstLine="720"/>
        <w:rPr>
          <w:rFonts w:ascii="Trebuchet MS" w:eastAsia="Times New Roman" w:hAnsi="Trebuchet MS" w:cs="Helv"/>
          <w:color w:val="000000"/>
        </w:rPr>
      </w:pPr>
      <w:r w:rsidRPr="008943CF">
        <w:rPr>
          <w:rFonts w:ascii="Trebuchet MS" w:eastAsia="Times New Roman" w:hAnsi="Trebuchet MS" w:cs="Helv"/>
          <w:color w:val="000000"/>
        </w:rPr>
        <w:t xml:space="preserve">Infrastructura de mesagerie electronică a MFP-ANAF este alcătuită la momentul de față din  23 </w:t>
      </w:r>
      <w:r w:rsidRPr="008943CF">
        <w:rPr>
          <w:rFonts w:ascii="Trebuchet MS" w:eastAsia="Times New Roman" w:hAnsi="Trebuchet MS" w:cs="Trebuchet MS"/>
          <w:color w:val="000000"/>
        </w:rPr>
        <w:t>000 de clienți Lotus Notes, versiunea 9.0.1, și aproximativ 200 de servere Lotus Domino, versiunea 9.0.1</w:t>
      </w:r>
      <w:r w:rsidRPr="008943CF">
        <w:rPr>
          <w:rFonts w:ascii="Trebuchet MS" w:eastAsia="Times New Roman" w:hAnsi="Trebuchet MS" w:cs="Helv"/>
          <w:color w:val="000000"/>
        </w:rPr>
        <w:t xml:space="preserve">, distribuite atât la nivel central cât și teritorial, soluția fiind administrată de la nivelul central. </w:t>
      </w:r>
    </w:p>
    <w:p w14:paraId="61D280F0" w14:textId="2C9E6E6A" w:rsidR="008943CF" w:rsidRPr="00D721DF" w:rsidRDefault="008943CF" w:rsidP="00272BF2">
      <w:pPr>
        <w:autoSpaceDE w:val="0"/>
        <w:autoSpaceDN w:val="0"/>
        <w:adjustRightInd w:val="0"/>
        <w:ind w:firstLine="720"/>
        <w:rPr>
          <w:rFonts w:ascii="Trebuchet MS" w:eastAsia="Times New Roman" w:hAnsi="Trebuchet MS" w:cs="Trebuchet MS"/>
          <w:color w:val="000000"/>
        </w:rPr>
      </w:pPr>
      <w:r w:rsidRPr="008943CF">
        <w:rPr>
          <w:rFonts w:ascii="Trebuchet MS" w:eastAsia="Times New Roman" w:hAnsi="Trebuchet MS" w:cs="Helv"/>
          <w:color w:val="000000"/>
        </w:rPr>
        <w:t xml:space="preserve">Echipamentele hardware pe care rulează serverele Lotus Domino au o vechime de cel puțin 10 ani, prin urmare au o uzură fizică și morală avansată și </w:t>
      </w:r>
      <w:r w:rsidRPr="008943CF">
        <w:rPr>
          <w:rFonts w:ascii="Trebuchet MS" w:eastAsia="Times New Roman" w:hAnsi="Trebuchet MS" w:cs="Trebuchet MS"/>
          <w:color w:val="000000"/>
        </w:rPr>
        <w:t xml:space="preserve">un grad redus de fiabilitate, fiind tot mai frecvente incidente soldate cu </w:t>
      </w:r>
      <w:r w:rsidRPr="00D721DF">
        <w:rPr>
          <w:rFonts w:ascii="Trebuchet MS" w:eastAsia="Times New Roman" w:hAnsi="Trebuchet MS" w:cs="Trebuchet MS"/>
          <w:color w:val="000000"/>
        </w:rPr>
        <w:t>pierderea datelor din cauza defecțiunilor hardware și a lipsei contractelor de întreținere. A</w:t>
      </w:r>
      <w:r w:rsidRPr="00D721DF">
        <w:rPr>
          <w:rFonts w:ascii="Trebuchet MS" w:eastAsia="Times New Roman" w:hAnsi="Trebuchet MS" w:cs="Helv"/>
          <w:color w:val="000000"/>
        </w:rPr>
        <w:t>dministrarea unui număr atât de mare de servere de către un număr redus de administrat</w:t>
      </w:r>
      <w:r w:rsidRPr="00D721DF">
        <w:rPr>
          <w:rFonts w:ascii="Trebuchet MS" w:eastAsia="Times New Roman" w:hAnsi="Trebuchet MS" w:cs="Trebuchet MS"/>
          <w:color w:val="000000"/>
        </w:rPr>
        <w:t xml:space="preserve">ori este </w:t>
      </w:r>
      <w:r w:rsidRPr="00D721DF">
        <w:rPr>
          <w:rFonts w:ascii="Trebuchet MS" w:eastAsia="Times New Roman" w:hAnsi="Trebuchet MS" w:cs="Helv"/>
          <w:color w:val="000000"/>
        </w:rPr>
        <w:t xml:space="preserve">dificilă, iar propagarea modificărilor într-o arhitectură </w:t>
      </w:r>
      <w:r w:rsidR="00D721DF" w:rsidRPr="00D721DF">
        <w:rPr>
          <w:rFonts w:ascii="Trebuchet MS" w:eastAsia="Times New Roman" w:hAnsi="Trebuchet MS" w:cs="Helv"/>
          <w:color w:val="000000"/>
        </w:rPr>
        <w:t>a</w:t>
      </w:r>
      <w:r w:rsidR="00D721DF">
        <w:rPr>
          <w:rFonts w:ascii="Trebuchet MS" w:eastAsia="Times New Roman" w:hAnsi="Trebuchet MS" w:cs="Helv"/>
          <w:color w:val="000000"/>
        </w:rPr>
        <w:t>tât</w:t>
      </w:r>
      <w:r w:rsidR="00D721DF" w:rsidRPr="00D721DF">
        <w:rPr>
          <w:rFonts w:ascii="Trebuchet MS" w:eastAsia="Times New Roman" w:hAnsi="Trebuchet MS" w:cs="Helv"/>
          <w:color w:val="000000"/>
        </w:rPr>
        <w:t xml:space="preserve"> </w:t>
      </w:r>
      <w:r w:rsidRPr="00D721DF">
        <w:rPr>
          <w:rFonts w:ascii="Trebuchet MS" w:eastAsia="Times New Roman" w:hAnsi="Trebuchet MS" w:cs="Helv"/>
          <w:color w:val="000000"/>
        </w:rPr>
        <w:t>de complexă este un proces de durată.</w:t>
      </w:r>
      <w:r w:rsidRPr="00D721DF">
        <w:rPr>
          <w:rFonts w:ascii="Trebuchet MS" w:eastAsia="Times New Roman" w:hAnsi="Trebuchet MS" w:cs="Trebuchet MS"/>
          <w:color w:val="000000"/>
        </w:rPr>
        <w:t xml:space="preserve"> </w:t>
      </w:r>
    </w:p>
    <w:p w14:paraId="63A96A33" w14:textId="77777777" w:rsidR="008943CF" w:rsidRPr="00D721DF" w:rsidRDefault="008943CF" w:rsidP="00272BF2">
      <w:pPr>
        <w:autoSpaceDE w:val="0"/>
        <w:autoSpaceDN w:val="0"/>
        <w:adjustRightInd w:val="0"/>
        <w:ind w:firstLine="720"/>
        <w:rPr>
          <w:rFonts w:ascii="Trebuchet MS" w:eastAsia="Times New Roman" w:hAnsi="Trebuchet MS" w:cs="Helv"/>
          <w:color w:val="000000"/>
        </w:rPr>
      </w:pPr>
      <w:r w:rsidRPr="00D721DF">
        <w:rPr>
          <w:rFonts w:ascii="Trebuchet MS" w:eastAsia="Times New Roman" w:hAnsi="Trebuchet MS" w:cs="Helv"/>
          <w:color w:val="000000"/>
        </w:rPr>
        <w:t xml:space="preserve">Se are în vedere optimizarea infrastructurii de mesagerie electronică, prin </w:t>
      </w:r>
      <w:r w:rsidRPr="00D721DF">
        <w:rPr>
          <w:rFonts w:ascii="Trebuchet MS" w:eastAsia="Times New Roman" w:hAnsi="Trebuchet MS" w:cs="Trebuchet MS"/>
          <w:color w:val="000000"/>
        </w:rPr>
        <w:t>centralizarea acesteia, care</w:t>
      </w:r>
      <w:r w:rsidRPr="00D721DF">
        <w:rPr>
          <w:rFonts w:ascii="Trebuchet MS" w:eastAsia="Times New Roman" w:hAnsi="Trebuchet MS" w:cs="Helv"/>
          <w:color w:val="000000"/>
        </w:rPr>
        <w:t xml:space="preserve"> presupune renunțarea la serverele din teritoriu, care reprezintă 90% din cele 200 de servere actuale și migrarea datelor la nivel central, pe echipamente noi</w:t>
      </w:r>
      <w:r w:rsidRPr="00D721DF">
        <w:rPr>
          <w:rFonts w:ascii="Trebuchet MS" w:eastAsia="Times New Roman" w:hAnsi="Trebuchet MS" w:cs="Trebuchet MS"/>
          <w:color w:val="000000"/>
        </w:rPr>
        <w:t xml:space="preserve"> performante</w:t>
      </w:r>
      <w:r w:rsidRPr="00D721DF">
        <w:rPr>
          <w:rFonts w:ascii="Trebuchet MS" w:eastAsia="Times New Roman" w:hAnsi="Trebuchet MS" w:cs="Helv"/>
          <w:color w:val="000000"/>
        </w:rPr>
        <w:t>, ce oferă</w:t>
      </w:r>
      <w:r w:rsidRPr="00D721DF">
        <w:rPr>
          <w:rFonts w:ascii="Trebuchet MS" w:eastAsia="Times New Roman" w:hAnsi="Trebuchet MS" w:cs="Trebuchet MS"/>
          <w:color w:val="000000"/>
        </w:rPr>
        <w:t xml:space="preserve"> un grad ridicat de fiabilitate. Centralizarea ar conduce la </w:t>
      </w:r>
      <w:r w:rsidRPr="00D721DF">
        <w:rPr>
          <w:rFonts w:ascii="Trebuchet MS" w:eastAsia="Times New Roman" w:hAnsi="Trebuchet MS" w:cs="Helv"/>
          <w:color w:val="000000"/>
        </w:rPr>
        <w:t>o reducere substanțială în ceea ce privește costurile de întreținere</w:t>
      </w:r>
      <w:r w:rsidRPr="00D721DF">
        <w:rPr>
          <w:rFonts w:ascii="Trebuchet MS" w:eastAsia="Times New Roman" w:hAnsi="Trebuchet MS" w:cs="Trebuchet MS"/>
          <w:color w:val="000000"/>
        </w:rPr>
        <w:t xml:space="preserve"> </w:t>
      </w:r>
      <w:r w:rsidRPr="00D721DF">
        <w:rPr>
          <w:rFonts w:ascii="Trebuchet MS" w:eastAsia="Times New Roman" w:hAnsi="Trebuchet MS" w:cs="Helv"/>
          <w:color w:val="000000"/>
        </w:rPr>
        <w:t xml:space="preserve">(consum energie electrică, contracte service) precum și efortul de administrare.  </w:t>
      </w:r>
    </w:p>
    <w:p w14:paraId="2B13F909" w14:textId="0DB81DA2" w:rsidR="00892E89" w:rsidRPr="009F7D7F" w:rsidRDefault="008943CF" w:rsidP="00D721DF">
      <w:pPr>
        <w:ind w:firstLine="0"/>
        <w:rPr>
          <w:rFonts w:ascii="Trebuchet MS" w:hAnsi="Trebuchet MS"/>
        </w:rPr>
      </w:pPr>
      <w:r w:rsidRPr="00D721DF">
        <w:rPr>
          <w:rFonts w:ascii="Trebuchet MS" w:eastAsia="Times New Roman" w:hAnsi="Trebuchet MS" w:cs="Helv"/>
          <w:color w:val="000000"/>
        </w:rPr>
        <w:t>În prezent pe arhitectura Lotus Domino funcționează, pe lângă aplicația de mesagerie electronică</w:t>
      </w:r>
      <w:r w:rsidRPr="00D721DF">
        <w:rPr>
          <w:rFonts w:ascii="Trebuchet MS" w:eastAsia="Times New Roman" w:hAnsi="Trebuchet MS" w:cs="Trebuchet MS"/>
          <w:color w:val="000000"/>
        </w:rPr>
        <w:t xml:space="preserve"> </w:t>
      </w:r>
      <w:r w:rsidR="007460B5" w:rsidRPr="00D721DF">
        <w:rPr>
          <w:rFonts w:ascii="Trebuchet MS" w:eastAsia="Times New Roman" w:hAnsi="Trebuchet MS" w:cs="Trebuchet MS"/>
          <w:color w:val="000000"/>
        </w:rPr>
        <w:t>ș</w:t>
      </w:r>
      <w:r w:rsidRPr="00D721DF">
        <w:rPr>
          <w:rFonts w:ascii="Trebuchet MS" w:eastAsia="Times New Roman" w:hAnsi="Trebuchet MS" w:cs="Trebuchet MS"/>
          <w:color w:val="000000"/>
        </w:rPr>
        <w:t>i peste  100 aplicații dezvoltate în regim propriu în tehnologia Lotus</w:t>
      </w:r>
      <w:r w:rsidR="00D721DF">
        <w:rPr>
          <w:rFonts w:ascii="Trebuchet MS" w:eastAsia="Times New Roman" w:hAnsi="Trebuchet MS" w:cs="Trebuchet MS"/>
          <w:color w:val="000000"/>
        </w:rPr>
        <w:t>, aplicații care deservesc procese de business din Ministerul finanțelor și instituțiile subordonate</w:t>
      </w:r>
      <w:r w:rsidRPr="00D721DF">
        <w:rPr>
          <w:rFonts w:ascii="Trebuchet MS" w:eastAsia="Times New Roman" w:hAnsi="Trebuchet MS" w:cs="Trebuchet MS"/>
          <w:color w:val="000000"/>
        </w:rPr>
        <w:t>. Tot în tehnologia Lotus, prin intermediul CSLD (CommonStore for Lotus Domino) se arhiveaz</w:t>
      </w:r>
      <w:r w:rsidRPr="00D721DF">
        <w:rPr>
          <w:rFonts w:ascii="Trebuchet MS" w:eastAsia="Times New Roman" w:hAnsi="Trebuchet MS" w:cs="Helv"/>
          <w:color w:val="000000"/>
        </w:rPr>
        <w:t>ă</w:t>
      </w:r>
      <w:r w:rsidRPr="00D721DF">
        <w:rPr>
          <w:rFonts w:ascii="Trebuchet MS" w:eastAsia="Times New Roman" w:hAnsi="Trebuchet MS" w:cs="Trebuchet MS"/>
          <w:color w:val="000000"/>
        </w:rPr>
        <w:t xml:space="preserve"> majoritatea declarațiilor fiscale, situațiilor financiare și alte documente primite în mod electronic de la contribuabili (aproximativ 30 milioane fișiere/lun</w:t>
      </w:r>
      <w:r w:rsidRPr="00D721DF">
        <w:rPr>
          <w:rFonts w:ascii="Trebuchet MS" w:eastAsia="Times New Roman" w:hAnsi="Trebuchet MS" w:cs="Helv"/>
          <w:color w:val="000000"/>
        </w:rPr>
        <w:t>ă</w:t>
      </w:r>
      <w:r w:rsidRPr="00D721DF">
        <w:rPr>
          <w:rFonts w:ascii="Trebuchet MS" w:eastAsia="Times New Roman" w:hAnsi="Trebuchet MS" w:cs="Trebuchet MS"/>
          <w:color w:val="000000"/>
        </w:rPr>
        <w:t>). Dintre aceste aplicații, cele mai reprezentative sunt</w:t>
      </w:r>
      <w:r w:rsidRPr="00D721DF">
        <w:rPr>
          <w:rFonts w:ascii="Trebuchet MS" w:eastAsia="Times New Roman" w:hAnsi="Trebuchet MS" w:cs="Helv"/>
          <w:color w:val="000000"/>
        </w:rPr>
        <w:t xml:space="preserve"> sistemul informatic de management al documentelor (SIDOC) utilizat atât de către MF cât și de către ANAF nivel central si teritorial</w:t>
      </w:r>
      <w:r w:rsidRPr="00D721DF">
        <w:rPr>
          <w:rFonts w:ascii="Trebuchet MS" w:eastAsia="Times New Roman" w:hAnsi="Trebuchet MS" w:cs="Trebuchet MS"/>
          <w:color w:val="000000"/>
        </w:rPr>
        <w:t>(peste 6500 utilizatori), Transfer Declarații Fiscale c</w:t>
      </w:r>
      <w:r w:rsidRPr="00D721DF">
        <w:rPr>
          <w:rFonts w:ascii="Trebuchet MS" w:eastAsia="Times New Roman" w:hAnsi="Trebuchet MS" w:cs="Helv"/>
          <w:color w:val="000000"/>
        </w:rPr>
        <w:t>ă</w:t>
      </w:r>
      <w:r w:rsidRPr="00D721DF">
        <w:rPr>
          <w:rFonts w:ascii="Trebuchet MS" w:eastAsia="Times New Roman" w:hAnsi="Trebuchet MS" w:cs="Trebuchet MS"/>
          <w:color w:val="000000"/>
        </w:rPr>
        <w:t>tre ANAF, ANOFM, CNAS, CNPAS – sistem ce este integrat nativ cu mesageria electronic</w:t>
      </w:r>
      <w:r w:rsidR="007460B5" w:rsidRPr="00D721DF">
        <w:rPr>
          <w:rFonts w:ascii="Trebuchet MS" w:eastAsia="Times New Roman" w:hAnsi="Trebuchet MS" w:cs="Trebuchet MS"/>
          <w:color w:val="000000"/>
        </w:rPr>
        <w:t>ă</w:t>
      </w:r>
      <w:r w:rsidRPr="00D721DF">
        <w:rPr>
          <w:rFonts w:ascii="Trebuchet MS" w:eastAsia="Times New Roman" w:hAnsi="Trebuchet MS" w:cs="Trebuchet MS"/>
          <w:color w:val="000000"/>
        </w:rPr>
        <w:t xml:space="preserve"> Lotus Notes si prin intermediul căruia se transmit peste 5 milioane de fișiere/luna (700 utilizatori interni ANAF), Eliberare CAF  - sistem ce procesează cererile contribuabililor </w:t>
      </w:r>
      <w:r w:rsidR="007460B5" w:rsidRPr="00D721DF">
        <w:rPr>
          <w:rFonts w:ascii="Trebuchet MS" w:eastAsia="Times New Roman" w:hAnsi="Trebuchet MS" w:cs="Trebuchet MS"/>
          <w:color w:val="000000"/>
        </w:rPr>
        <w:t>î</w:t>
      </w:r>
      <w:r w:rsidRPr="00D721DF">
        <w:rPr>
          <w:rFonts w:ascii="Trebuchet MS" w:eastAsia="Times New Roman" w:hAnsi="Trebuchet MS" w:cs="Trebuchet MS"/>
          <w:color w:val="000000"/>
        </w:rPr>
        <w:t xml:space="preserve">n vederea eliberării CAF (800 utilizatori), Declarații de avere (250 utilizatori), Formular unic de contact – sistem ce procesează cererile contribuabililor primite prin intermediul portalului internet </w:t>
      </w:r>
      <w:r w:rsidR="007460B5" w:rsidRPr="00D721DF">
        <w:rPr>
          <w:rFonts w:ascii="Trebuchet MS" w:eastAsia="Times New Roman" w:hAnsi="Trebuchet MS" w:cs="Trebuchet MS"/>
          <w:color w:val="000000"/>
        </w:rPr>
        <w:t>ș</w:t>
      </w:r>
      <w:r w:rsidRPr="00D721DF">
        <w:rPr>
          <w:rFonts w:ascii="Trebuchet MS" w:eastAsia="Times New Roman" w:hAnsi="Trebuchet MS" w:cs="Trebuchet MS"/>
          <w:color w:val="000000"/>
        </w:rPr>
        <w:t>i transmite prin SPV (Sistemul Privat Virtual) răspunsurile aferente specifice de asisten</w:t>
      </w:r>
      <w:r w:rsidR="007460B5" w:rsidRPr="00D721DF">
        <w:rPr>
          <w:rFonts w:ascii="Trebuchet MS" w:eastAsia="Times New Roman" w:hAnsi="Trebuchet MS" w:cs="Trebuchet MS"/>
          <w:color w:val="000000"/>
        </w:rPr>
        <w:t>ță</w:t>
      </w:r>
      <w:r w:rsidRPr="00D721DF">
        <w:rPr>
          <w:rFonts w:ascii="Trebuchet MS" w:eastAsia="Times New Roman" w:hAnsi="Trebuchet MS" w:cs="Trebuchet MS"/>
          <w:color w:val="000000"/>
        </w:rPr>
        <w:t xml:space="preserve"> </w:t>
      </w:r>
      <w:r w:rsidR="007460B5" w:rsidRPr="00D721DF">
        <w:rPr>
          <w:rFonts w:ascii="Trebuchet MS" w:eastAsia="Times New Roman" w:hAnsi="Trebuchet MS" w:cs="Trebuchet MS"/>
          <w:color w:val="000000"/>
        </w:rPr>
        <w:t>î</w:t>
      </w:r>
      <w:r w:rsidRPr="00D721DF">
        <w:rPr>
          <w:rFonts w:ascii="Trebuchet MS" w:eastAsia="Times New Roman" w:hAnsi="Trebuchet MS" w:cs="Trebuchet MS"/>
          <w:color w:val="000000"/>
        </w:rPr>
        <w:t xml:space="preserve">n domeniul fiscal </w:t>
      </w:r>
      <w:r w:rsidR="007460B5" w:rsidRPr="00D721DF">
        <w:rPr>
          <w:rFonts w:ascii="Trebuchet MS" w:eastAsia="Times New Roman" w:hAnsi="Trebuchet MS" w:cs="Trebuchet MS"/>
          <w:color w:val="000000"/>
        </w:rPr>
        <w:t>ș</w:t>
      </w:r>
      <w:r w:rsidRPr="00D721DF">
        <w:rPr>
          <w:rFonts w:ascii="Trebuchet MS" w:eastAsia="Times New Roman" w:hAnsi="Trebuchet MS" w:cs="Trebuchet MS"/>
          <w:color w:val="000000"/>
        </w:rPr>
        <w:t>i IT  (2000 utilizatori), Soluționare Contestații (150 utilizatori), Decizii sentințe (350 utilizatori), Helpdesk (250 utilizatori), Formular Contact Comunicare - Petiții (250 utilizatori), Puncte de vedere Legislație (150 utilizatori drept scriere + tot personalul cititor), Transfer containere Trezorerie  - sistem ce utilizeaz</w:t>
      </w:r>
      <w:r w:rsidRPr="00D721DF">
        <w:rPr>
          <w:rFonts w:ascii="Trebuchet MS" w:eastAsia="Times New Roman" w:hAnsi="Trebuchet MS" w:cs="Helv"/>
          <w:color w:val="000000"/>
        </w:rPr>
        <w:t>ă</w:t>
      </w:r>
      <w:r w:rsidRPr="00D721DF">
        <w:rPr>
          <w:rFonts w:ascii="Trebuchet MS" w:eastAsia="Times New Roman" w:hAnsi="Trebuchet MS" w:cs="Trebuchet MS"/>
          <w:color w:val="000000"/>
        </w:rPr>
        <w:t xml:space="preserve"> agenți Lotus Notes pentru transmitere zilnic</w:t>
      </w:r>
      <w:r w:rsidRPr="00D721DF">
        <w:rPr>
          <w:rFonts w:ascii="Trebuchet MS" w:eastAsia="Times New Roman" w:hAnsi="Trebuchet MS" w:cs="Helv"/>
          <w:color w:val="000000"/>
        </w:rPr>
        <w:t>ă</w:t>
      </w:r>
      <w:r w:rsidRPr="00D721DF">
        <w:rPr>
          <w:rFonts w:ascii="Trebuchet MS" w:eastAsia="Times New Roman" w:hAnsi="Trebuchet MS" w:cs="Trebuchet MS"/>
          <w:color w:val="000000"/>
        </w:rPr>
        <w:t xml:space="preserve"> containere între toate unit</w:t>
      </w:r>
      <w:r w:rsidRPr="00D721DF">
        <w:rPr>
          <w:rFonts w:ascii="Trebuchet MS" w:eastAsia="Times New Roman" w:hAnsi="Trebuchet MS" w:cs="Helv"/>
          <w:color w:val="000000"/>
        </w:rPr>
        <w:t>ă</w:t>
      </w:r>
      <w:r w:rsidRPr="00D721DF">
        <w:rPr>
          <w:rFonts w:ascii="Trebuchet MS" w:eastAsia="Times New Roman" w:hAnsi="Trebuchet MS" w:cs="Trebuchet MS"/>
          <w:color w:val="000000"/>
        </w:rPr>
        <w:t xml:space="preserve">țile trezoreriei din </w:t>
      </w:r>
      <w:r w:rsidR="007460B5" w:rsidRPr="00D721DF">
        <w:rPr>
          <w:rFonts w:ascii="Trebuchet MS" w:eastAsia="Times New Roman" w:hAnsi="Trebuchet MS" w:cs="Trebuchet MS"/>
          <w:color w:val="000000"/>
        </w:rPr>
        <w:t>ț</w:t>
      </w:r>
      <w:r w:rsidRPr="00D721DF">
        <w:rPr>
          <w:rFonts w:ascii="Trebuchet MS" w:eastAsia="Times New Roman" w:hAnsi="Trebuchet MS" w:cs="Trebuchet MS"/>
          <w:color w:val="000000"/>
        </w:rPr>
        <w:t>ar</w:t>
      </w:r>
      <w:r w:rsidR="007460B5" w:rsidRPr="00D721DF">
        <w:rPr>
          <w:rFonts w:ascii="Trebuchet MS" w:eastAsia="Times New Roman" w:hAnsi="Trebuchet MS" w:cs="Trebuchet MS"/>
          <w:color w:val="000000"/>
        </w:rPr>
        <w:t>ă.</w:t>
      </w:r>
      <w:r w:rsidRPr="00D721DF">
        <w:rPr>
          <w:rFonts w:ascii="Trebuchet MS" w:eastAsia="Times New Roman" w:hAnsi="Trebuchet MS" w:cs="Trebuchet MS"/>
          <w:color w:val="000000"/>
        </w:rPr>
        <w:t xml:space="preserve"> In total aplicațiile Lotus Notes sunt utilizate de peste 11 000 utilizatori interni </w:t>
      </w:r>
      <w:r w:rsidR="007460B5" w:rsidRPr="00D721DF">
        <w:rPr>
          <w:rFonts w:ascii="Trebuchet MS" w:eastAsia="Times New Roman" w:hAnsi="Trebuchet MS" w:cs="Trebuchet MS"/>
          <w:color w:val="000000"/>
        </w:rPr>
        <w:t>ș</w:t>
      </w:r>
      <w:r w:rsidRPr="00D721DF">
        <w:rPr>
          <w:rFonts w:ascii="Trebuchet MS" w:eastAsia="Times New Roman" w:hAnsi="Trebuchet MS" w:cs="Trebuchet MS"/>
          <w:color w:val="000000"/>
        </w:rPr>
        <w:t xml:space="preserve">i indirect de către contribuabili prin intermediul portalului internet </w:t>
      </w:r>
      <w:r w:rsidR="007460B5" w:rsidRPr="00D721DF">
        <w:rPr>
          <w:rFonts w:ascii="Trebuchet MS" w:eastAsia="Times New Roman" w:hAnsi="Trebuchet MS" w:cs="Trebuchet MS"/>
          <w:color w:val="000000"/>
        </w:rPr>
        <w:t>ș</w:t>
      </w:r>
      <w:r w:rsidRPr="00D721DF">
        <w:rPr>
          <w:rFonts w:ascii="Trebuchet MS" w:eastAsia="Times New Roman" w:hAnsi="Trebuchet MS" w:cs="Trebuchet MS"/>
          <w:color w:val="000000"/>
        </w:rPr>
        <w:t>i SPV. Conectarea utilizatorilor la aceste aplicații se poate realiza doar cu ajutorul clientului de e-mail Lotus Notes. Foarte multe din aceste aplicații, printre care și a</w:t>
      </w:r>
      <w:r w:rsidRPr="00D721DF">
        <w:rPr>
          <w:rFonts w:ascii="Trebuchet MS" w:eastAsia="Times New Roman" w:hAnsi="Trebuchet MS" w:cs="Helv"/>
          <w:color w:val="000000"/>
        </w:rPr>
        <w:t xml:space="preserve">plicația de management a documentelor SIDOC, utilizată de aproximativ </w:t>
      </w:r>
      <w:r w:rsidRPr="00D721DF">
        <w:rPr>
          <w:rFonts w:ascii="Trebuchet MS" w:eastAsia="Times New Roman" w:hAnsi="Trebuchet MS" w:cs="Trebuchet MS"/>
          <w:color w:val="000000"/>
        </w:rPr>
        <w:t>6500 de utilizatori din cadrul MFP și ANAF, sunt complet funcționale doar pe versiuni recente de Lotus Notes (mai noi de 10.0.1), versiuni pentru care MF nu deține licențe la momentul actual, motiv pentru care este necesar</w:t>
      </w:r>
      <w:r w:rsidRPr="00D721DF">
        <w:rPr>
          <w:rFonts w:ascii="Trebuchet MS" w:eastAsia="Times New Roman" w:hAnsi="Trebuchet MS" w:cs="Helv"/>
          <w:color w:val="000000"/>
        </w:rPr>
        <w:t>ă</w:t>
      </w:r>
      <w:r w:rsidRPr="00D721DF">
        <w:rPr>
          <w:rFonts w:ascii="Trebuchet MS" w:eastAsia="Times New Roman" w:hAnsi="Trebuchet MS" w:cs="Trebuchet MS"/>
          <w:color w:val="000000"/>
        </w:rPr>
        <w:t xml:space="preserve"> actualizarea la ultima versiune.</w:t>
      </w:r>
      <w:r w:rsidRPr="00D721DF">
        <w:rPr>
          <w:rFonts w:ascii="Trebuchet MS" w:eastAsia="Times New Roman" w:hAnsi="Trebuchet MS" w:cs="Helv"/>
          <w:color w:val="000000"/>
        </w:rPr>
        <w:t xml:space="preserve"> Astfel, unele dintre </w:t>
      </w:r>
      <w:r w:rsidRPr="00D721DF">
        <w:rPr>
          <w:rFonts w:ascii="Trebuchet MS" w:eastAsia="Times New Roman" w:hAnsi="Trebuchet MS" w:cs="Helv"/>
          <w:color w:val="000000"/>
        </w:rPr>
        <w:lastRenderedPageBreak/>
        <w:t xml:space="preserve">funcționalitățile aplicațiilor, deși dezvoltate, nu pot fi utilizate pe versiunea de Lotus în utilizare în MF. </w:t>
      </w:r>
      <w:r w:rsidRPr="00D721DF">
        <w:rPr>
          <w:rFonts w:ascii="Trebuchet MS" w:eastAsia="Times New Roman" w:hAnsi="Trebuchet MS" w:cs="Trebuchet MS"/>
          <w:color w:val="000000"/>
        </w:rPr>
        <w:t xml:space="preserve"> </w:t>
      </w:r>
      <w:r w:rsidRPr="00D721DF">
        <w:rPr>
          <w:rFonts w:ascii="Trebuchet MS" w:eastAsia="Times New Roman" w:hAnsi="Trebuchet MS" w:cs="Helv"/>
          <w:color w:val="000000"/>
        </w:rPr>
        <w:t xml:space="preserve">Numărul total de utilizatori al aplicațiilor bazate pe tehnologia Lotus Domino – Lotus </w:t>
      </w:r>
      <w:r w:rsidRPr="00D721DF">
        <w:rPr>
          <w:rFonts w:ascii="Trebuchet MS" w:eastAsia="Times New Roman" w:hAnsi="Trebuchet MS" w:cs="Trebuchet MS"/>
          <w:color w:val="000000"/>
        </w:rPr>
        <w:t xml:space="preserve">Notes este de aproximativ 11000. </w:t>
      </w:r>
      <w:r w:rsidRPr="00D721DF">
        <w:rPr>
          <w:rFonts w:ascii="Trebuchet MS" w:eastAsia="Times New Roman" w:hAnsi="Trebuchet MS" w:cs="Helv"/>
          <w:color w:val="000000"/>
        </w:rPr>
        <w:t>Având în vedere că numărul utilizatorilor de aplicații bazate pe tehnologia Lotus Notes – Lotus Domino reprezintă aproximativ jumătate din numărul utilizatorilor sistemului de mesagerie al MF</w:t>
      </w:r>
      <w:r w:rsidRPr="00D721DF">
        <w:rPr>
          <w:rFonts w:ascii="Trebuchet MS" w:eastAsia="Times New Roman" w:hAnsi="Trebuchet MS" w:cs="Trebuchet MS"/>
          <w:color w:val="000000"/>
        </w:rPr>
        <w:t>-ANAF, toți acești utilizatori necesitând un client de e-mail Lotus Notes pentru conectarea la aplicații, iar licența Lotus Dom</w:t>
      </w:r>
      <w:r w:rsidRPr="00D721DF">
        <w:rPr>
          <w:rFonts w:ascii="Trebuchet MS" w:eastAsia="Times New Roman" w:hAnsi="Trebuchet MS" w:cs="Helv"/>
          <w:color w:val="000000"/>
        </w:rPr>
        <w:t>ino pentru servere este gratuită, considerăm că nu se justifică</w:t>
      </w:r>
      <w:r w:rsidRPr="00D721DF">
        <w:rPr>
          <w:rFonts w:ascii="Trebuchet MS" w:eastAsia="Times New Roman" w:hAnsi="Trebuchet MS" w:cs="Trebuchet MS"/>
          <w:color w:val="000000"/>
        </w:rPr>
        <w:t xml:space="preserve">, din punct de vedere al resurselor financiare, umane și de timp necesare, precum și al impactului asupra utilizatorilor, </w:t>
      </w:r>
      <w:r w:rsidRPr="00D721DF">
        <w:rPr>
          <w:rFonts w:ascii="Trebuchet MS" w:eastAsia="Times New Roman" w:hAnsi="Trebuchet MS" w:cs="Helv"/>
          <w:color w:val="000000"/>
        </w:rPr>
        <w:t xml:space="preserve">achiziția unei soluții de mesagerie diferită de cea utilizată în prezent, coroborat cu </w:t>
      </w:r>
      <w:r w:rsidRPr="00D721DF">
        <w:rPr>
          <w:rFonts w:ascii="Trebuchet MS" w:eastAsia="Times New Roman" w:hAnsi="Trebuchet MS" w:cs="Trebuchet MS"/>
          <w:color w:val="000000"/>
        </w:rPr>
        <w:t>retehnologizarea a peste 100 aplicații, multe dintre aceste aplicații fiind critice din punct de vedere a funcționării sistemului informatic MF si ANAF.</w:t>
      </w:r>
    </w:p>
    <w:p w14:paraId="38459441" w14:textId="144BB170" w:rsidR="00892E89" w:rsidRPr="00477F3A" w:rsidRDefault="00892E89" w:rsidP="00E5129E">
      <w:pPr>
        <w:pStyle w:val="Heading2"/>
      </w:pPr>
      <w:bookmarkStart w:id="12" w:name="_Toc112316414"/>
      <w:r w:rsidRPr="00477F3A">
        <w:t>Obiectivul general la care contribuie furnizarea produselor</w:t>
      </w:r>
      <w:bookmarkEnd w:id="12"/>
    </w:p>
    <w:p w14:paraId="60554E1D" w14:textId="400F133B" w:rsidR="00892E89" w:rsidRPr="00477F3A" w:rsidRDefault="00892E89" w:rsidP="00272BF2">
      <w:pPr>
        <w:ind w:firstLine="720"/>
        <w:rPr>
          <w:rFonts w:ascii="Trebuchet MS" w:hAnsi="Trebuchet MS"/>
        </w:rPr>
      </w:pPr>
      <w:r w:rsidRPr="00477F3A">
        <w:rPr>
          <w:rFonts w:ascii="Trebuchet MS" w:hAnsi="Trebuchet MS"/>
        </w:rPr>
        <w:t xml:space="preserve">Asigurarea funcționării sistemului </w:t>
      </w:r>
      <w:r w:rsidR="00D9474B">
        <w:rPr>
          <w:rFonts w:ascii="Trebuchet MS" w:hAnsi="Trebuchet MS"/>
        </w:rPr>
        <w:t>de mesagerie electronică</w:t>
      </w:r>
      <w:r w:rsidRPr="00477F3A">
        <w:rPr>
          <w:rFonts w:ascii="Trebuchet MS" w:hAnsi="Trebuchet MS"/>
        </w:rPr>
        <w:t xml:space="preserve"> în condiții de securitate, performanță și disponibilitate prin:</w:t>
      </w:r>
    </w:p>
    <w:p w14:paraId="43A299D5" w14:textId="01859F76" w:rsidR="00892E89" w:rsidRPr="00477F3A" w:rsidRDefault="00892E89" w:rsidP="00892E89">
      <w:pPr>
        <w:rPr>
          <w:rFonts w:ascii="Trebuchet MS" w:hAnsi="Trebuchet MS"/>
        </w:rPr>
      </w:pPr>
      <w:r w:rsidRPr="00477F3A">
        <w:rPr>
          <w:rFonts w:ascii="Trebuchet MS" w:hAnsi="Trebuchet MS"/>
        </w:rPr>
        <w:t>-</w:t>
      </w:r>
      <w:r w:rsidRPr="00477F3A">
        <w:rPr>
          <w:rFonts w:ascii="Trebuchet MS" w:hAnsi="Trebuchet MS"/>
        </w:rPr>
        <w:tab/>
        <w:t>asigurarea unui grad ridicat de disponibilitate a infrastructurii;</w:t>
      </w:r>
    </w:p>
    <w:p w14:paraId="4FF45E6A" w14:textId="5B5E183B" w:rsidR="00892E89" w:rsidRPr="00477F3A" w:rsidRDefault="00892E89" w:rsidP="00892E89">
      <w:pPr>
        <w:rPr>
          <w:rFonts w:ascii="Trebuchet MS" w:hAnsi="Trebuchet MS"/>
        </w:rPr>
      </w:pPr>
      <w:r w:rsidRPr="00477F3A">
        <w:rPr>
          <w:rFonts w:ascii="Trebuchet MS" w:hAnsi="Trebuchet MS"/>
        </w:rPr>
        <w:t>-</w:t>
      </w:r>
      <w:r w:rsidRPr="00477F3A">
        <w:rPr>
          <w:rFonts w:ascii="Trebuchet MS" w:hAnsi="Trebuchet MS"/>
        </w:rPr>
        <w:tab/>
        <w:t xml:space="preserve">protecția datelor gestionate în cadrul sistemului </w:t>
      </w:r>
      <w:r w:rsidR="009F4CBF" w:rsidRPr="00477F3A">
        <w:rPr>
          <w:rFonts w:ascii="Trebuchet MS" w:hAnsi="Trebuchet MS"/>
        </w:rPr>
        <w:t>Domino</w:t>
      </w:r>
      <w:r w:rsidRPr="00477F3A">
        <w:rPr>
          <w:rFonts w:ascii="Trebuchet MS" w:hAnsi="Trebuchet MS"/>
        </w:rPr>
        <w:t>;</w:t>
      </w:r>
    </w:p>
    <w:p w14:paraId="43D4781C" w14:textId="3D63D729" w:rsidR="0099022F" w:rsidRPr="00477F3A" w:rsidRDefault="0099022F" w:rsidP="00892E89">
      <w:pPr>
        <w:rPr>
          <w:rFonts w:ascii="Trebuchet MS" w:hAnsi="Trebuchet MS"/>
        </w:rPr>
      </w:pPr>
      <w:r w:rsidRPr="00477F3A">
        <w:rPr>
          <w:rFonts w:ascii="Trebuchet MS" w:hAnsi="Trebuchet MS"/>
        </w:rPr>
        <w:t>-       reducerea cheltuielilor cu întreținerea echipamentelor;</w:t>
      </w:r>
    </w:p>
    <w:p w14:paraId="06417540" w14:textId="57F830BC" w:rsidR="0099022F" w:rsidRPr="00477F3A" w:rsidRDefault="0099022F" w:rsidP="00892E89">
      <w:pPr>
        <w:rPr>
          <w:rFonts w:ascii="Trebuchet MS" w:hAnsi="Trebuchet MS"/>
        </w:rPr>
      </w:pPr>
      <w:r w:rsidRPr="00477F3A">
        <w:rPr>
          <w:rFonts w:ascii="Trebuchet MS" w:hAnsi="Trebuchet MS"/>
        </w:rPr>
        <w:t>-       reducerea consumului de energie electrică;</w:t>
      </w:r>
    </w:p>
    <w:p w14:paraId="677283C5" w14:textId="1C0A7F69" w:rsidR="0099022F" w:rsidRPr="00477F3A" w:rsidRDefault="0099022F" w:rsidP="00892E89">
      <w:pPr>
        <w:rPr>
          <w:rFonts w:ascii="Trebuchet MS" w:hAnsi="Trebuchet MS"/>
        </w:rPr>
      </w:pPr>
      <w:r w:rsidRPr="00477F3A">
        <w:rPr>
          <w:rFonts w:ascii="Trebuchet MS" w:hAnsi="Trebuchet MS"/>
        </w:rPr>
        <w:t>-       reducerea efortului de administrare;</w:t>
      </w:r>
    </w:p>
    <w:p w14:paraId="6CD6E0C5" w14:textId="5224DA11" w:rsidR="00892E89" w:rsidRDefault="00892E89" w:rsidP="00892E89">
      <w:pPr>
        <w:rPr>
          <w:rFonts w:ascii="Trebuchet MS" w:hAnsi="Trebuchet MS"/>
        </w:rPr>
      </w:pPr>
      <w:r w:rsidRPr="00477F3A">
        <w:rPr>
          <w:rFonts w:ascii="Trebuchet MS" w:hAnsi="Trebuchet MS"/>
        </w:rPr>
        <w:t>-</w:t>
      </w:r>
      <w:r w:rsidRPr="00477F3A">
        <w:rPr>
          <w:rFonts w:ascii="Trebuchet MS" w:hAnsi="Trebuchet MS"/>
        </w:rPr>
        <w:tab/>
        <w:t>alinierea MF cu strategiile asumate și cu eforturile întreprinse la nivel național, în domeniul protecției infrastructurilor critice.</w:t>
      </w:r>
    </w:p>
    <w:p w14:paraId="6ACE989D" w14:textId="77777777" w:rsidR="003F402C" w:rsidRPr="00477F3A" w:rsidRDefault="003F402C" w:rsidP="00892E89">
      <w:pPr>
        <w:rPr>
          <w:rFonts w:ascii="Trebuchet MS" w:hAnsi="Trebuchet MS"/>
        </w:rPr>
      </w:pPr>
    </w:p>
    <w:p w14:paraId="0A79E4B9" w14:textId="60B37B70" w:rsidR="00892E89" w:rsidRPr="00477F3A" w:rsidRDefault="00892E89" w:rsidP="009F4CBF">
      <w:pPr>
        <w:pStyle w:val="Heading2"/>
      </w:pPr>
      <w:bookmarkStart w:id="13" w:name="_Toc112316415"/>
      <w:r w:rsidRPr="00477F3A">
        <w:t>Obiectivul specific la care contribuie furnizarea produselor</w:t>
      </w:r>
      <w:bookmarkEnd w:id="13"/>
    </w:p>
    <w:p w14:paraId="14B65448" w14:textId="77777777" w:rsidR="00A20D37" w:rsidRPr="00477F3A" w:rsidRDefault="00A20D37" w:rsidP="008B5BBB">
      <w:pPr>
        <w:rPr>
          <w:rFonts w:ascii="Trebuchet MS" w:hAnsi="Trebuchet MS"/>
        </w:rPr>
      </w:pPr>
    </w:p>
    <w:p w14:paraId="7B058E68" w14:textId="6B558C64" w:rsidR="00A20D37" w:rsidRDefault="009F4CBF" w:rsidP="00A20D37">
      <w:pPr>
        <w:ind w:firstLine="720"/>
        <w:rPr>
          <w:rFonts w:ascii="Trebuchet MS" w:hAnsi="Trebuchet MS"/>
        </w:rPr>
      </w:pPr>
      <w:r w:rsidRPr="00477F3A">
        <w:rPr>
          <w:rFonts w:ascii="Trebuchet MS" w:hAnsi="Trebuchet MS"/>
        </w:rPr>
        <w:t xml:space="preserve">Asigurarea unei </w:t>
      </w:r>
      <w:r w:rsidR="00A20D37" w:rsidRPr="00477F3A">
        <w:rPr>
          <w:rFonts w:ascii="Trebuchet MS" w:hAnsi="Trebuchet MS"/>
        </w:rPr>
        <w:t xml:space="preserve">tehnologii actuale, moderne, soluție </w:t>
      </w:r>
      <w:r w:rsidR="000E1A5C">
        <w:rPr>
          <w:rFonts w:ascii="Trebuchet MS" w:hAnsi="Trebuchet MS"/>
        </w:rPr>
        <w:t xml:space="preserve">hardware și software </w:t>
      </w:r>
      <w:r w:rsidR="00A20D37" w:rsidRPr="00477F3A">
        <w:rPr>
          <w:rFonts w:ascii="Trebuchet MS" w:hAnsi="Trebuchet MS"/>
        </w:rPr>
        <w:t xml:space="preserve">pe deplin compatibilă cu </w:t>
      </w:r>
      <w:r w:rsidR="0099022F" w:rsidRPr="00477F3A">
        <w:rPr>
          <w:rFonts w:ascii="Trebuchet MS" w:hAnsi="Trebuchet MS"/>
        </w:rPr>
        <w:t>cerinț</w:t>
      </w:r>
      <w:r w:rsidRPr="00477F3A">
        <w:rPr>
          <w:rFonts w:ascii="Trebuchet MS" w:hAnsi="Trebuchet MS"/>
        </w:rPr>
        <w:t>ele de securitate actuale.</w:t>
      </w:r>
    </w:p>
    <w:p w14:paraId="29742B4B" w14:textId="77777777" w:rsidR="003F402C" w:rsidRPr="00477F3A" w:rsidDel="00A05D04" w:rsidRDefault="003F402C" w:rsidP="00A20D37">
      <w:pPr>
        <w:ind w:firstLine="720"/>
        <w:rPr>
          <w:rFonts w:ascii="Trebuchet MS" w:hAnsi="Trebuchet MS"/>
        </w:rPr>
      </w:pPr>
    </w:p>
    <w:p w14:paraId="4D507AF3" w14:textId="31CC05C1" w:rsidR="00892E89" w:rsidRPr="00477F3A" w:rsidRDefault="00892E89" w:rsidP="00E5129E">
      <w:pPr>
        <w:pStyle w:val="Heading2"/>
      </w:pPr>
      <w:bookmarkStart w:id="14" w:name="_Toc112316416"/>
      <w:r w:rsidRPr="00477F3A">
        <w:t>Produsele solicitate și operațiunile cu titlu accesoriu necesar a fi realizate</w:t>
      </w:r>
      <w:bookmarkEnd w:id="14"/>
    </w:p>
    <w:p w14:paraId="2389A781" w14:textId="6DB73240" w:rsidR="005674F3" w:rsidRPr="00477F3A" w:rsidRDefault="005674F3" w:rsidP="00272BF2">
      <w:pPr>
        <w:pStyle w:val="Heading3"/>
        <w:ind w:left="720"/>
        <w:jc w:val="left"/>
        <w:rPr>
          <w:rFonts w:ascii="Trebuchet MS" w:hAnsi="Trebuchet MS"/>
        </w:rPr>
      </w:pPr>
      <w:bookmarkStart w:id="15" w:name="_Toc101423941"/>
      <w:bookmarkStart w:id="16" w:name="_Toc112316417"/>
      <w:r w:rsidRPr="00477F3A">
        <w:rPr>
          <w:rFonts w:ascii="Trebuchet MS" w:hAnsi="Trebuchet MS"/>
        </w:rPr>
        <w:t>Produse solicitate</w:t>
      </w:r>
      <w:bookmarkEnd w:id="15"/>
      <w:bookmarkEnd w:id="16"/>
    </w:p>
    <w:p w14:paraId="0502D92E" w14:textId="5C847928" w:rsidR="00876DBD" w:rsidRPr="00477F3A" w:rsidRDefault="00D721DF" w:rsidP="00272BF2">
      <w:pPr>
        <w:ind w:firstLine="720"/>
        <w:rPr>
          <w:rFonts w:ascii="Trebuchet MS" w:hAnsi="Trebuchet MS"/>
        </w:rPr>
      </w:pPr>
      <w:r w:rsidRPr="00D721DF">
        <w:rPr>
          <w:rFonts w:ascii="Trebuchet MS" w:hAnsi="Trebuchet MS"/>
          <w:bCs/>
        </w:rPr>
        <w:t>Se achiziționează o</w:t>
      </w:r>
      <w:r>
        <w:rPr>
          <w:rFonts w:ascii="Trebuchet MS" w:hAnsi="Trebuchet MS"/>
          <w:bCs/>
        </w:rPr>
        <w:t xml:space="preserve"> </w:t>
      </w:r>
      <w:r w:rsidR="00046B40" w:rsidRPr="00046B40">
        <w:rPr>
          <w:rFonts w:ascii="Trebuchet MS" w:hAnsi="Trebuchet MS"/>
          <w:bCs/>
          <w:i/>
        </w:rPr>
        <w:t>Soluție hardware</w:t>
      </w:r>
      <w:r w:rsidR="00B14BB8">
        <w:rPr>
          <w:rFonts w:ascii="Trebuchet MS" w:hAnsi="Trebuchet MS"/>
          <w:bCs/>
          <w:i/>
        </w:rPr>
        <w:t>-software</w:t>
      </w:r>
      <w:r w:rsidR="00046B40" w:rsidRPr="00046B40">
        <w:rPr>
          <w:rFonts w:ascii="Trebuchet MS" w:hAnsi="Trebuchet MS"/>
          <w:bCs/>
          <w:i/>
        </w:rPr>
        <w:t xml:space="preserve"> centralizare e-mail inclusiv servicii asociate de instalare, configurare, migrare, instruire și upgrade licențe client HCL Lotus Notes</w:t>
      </w:r>
      <w:r>
        <w:rPr>
          <w:rFonts w:ascii="Trebuchet MS" w:hAnsi="Trebuchet MS"/>
          <w:bCs/>
          <w:i/>
        </w:rPr>
        <w:t xml:space="preserve"> </w:t>
      </w:r>
      <w:r w:rsidR="00814437" w:rsidRPr="00477F3A">
        <w:rPr>
          <w:rFonts w:ascii="Trebuchet MS" w:hAnsi="Trebuchet MS"/>
        </w:rPr>
        <w:t>compusă</w:t>
      </w:r>
      <w:r w:rsidR="00876DBD" w:rsidRPr="00477F3A">
        <w:rPr>
          <w:rFonts w:ascii="Trebuchet MS" w:hAnsi="Trebuchet MS"/>
        </w:rPr>
        <w:t xml:space="preserve"> din 2 loturi :</w:t>
      </w:r>
    </w:p>
    <w:p w14:paraId="5A701194" w14:textId="77777777" w:rsidR="00814437" w:rsidRPr="00477F3A" w:rsidRDefault="00814437" w:rsidP="00876DBD">
      <w:pPr>
        <w:rPr>
          <w:rFonts w:ascii="Trebuchet MS" w:hAnsi="Trebuchet MS"/>
        </w:rPr>
      </w:pPr>
    </w:p>
    <w:p w14:paraId="3D1D783A" w14:textId="31C055D6" w:rsidR="002F4099" w:rsidRDefault="00814437" w:rsidP="002F4099">
      <w:pPr>
        <w:ind w:firstLine="0"/>
        <w:rPr>
          <w:rFonts w:ascii="Trebuchet MS" w:hAnsi="Trebuchet MS"/>
          <w:b/>
        </w:rPr>
      </w:pPr>
      <w:r w:rsidRPr="00477F3A">
        <w:rPr>
          <w:rFonts w:ascii="Trebuchet MS" w:hAnsi="Trebuchet MS"/>
          <w:b/>
        </w:rPr>
        <w:t>Lot 1 – Infrastructura hardware</w:t>
      </w:r>
      <w:r w:rsidR="00FF02CA">
        <w:rPr>
          <w:rFonts w:ascii="Trebuchet MS" w:hAnsi="Trebuchet MS"/>
          <w:b/>
        </w:rPr>
        <w:t>-software</w:t>
      </w:r>
      <w:r w:rsidR="002F4099" w:rsidRPr="00477F3A">
        <w:rPr>
          <w:rFonts w:ascii="Trebuchet MS" w:hAnsi="Trebuchet MS"/>
          <w:b/>
        </w:rPr>
        <w:t xml:space="preserve"> dedicată</w:t>
      </w:r>
    </w:p>
    <w:p w14:paraId="6128E831" w14:textId="77777777" w:rsidR="00D721DF" w:rsidRPr="00477F3A" w:rsidRDefault="00D721DF" w:rsidP="002F4099">
      <w:pPr>
        <w:ind w:firstLine="0"/>
        <w:rPr>
          <w:rFonts w:ascii="Trebuchet MS" w:hAnsi="Trebuchet MS"/>
        </w:rPr>
      </w:pPr>
    </w:p>
    <w:p w14:paraId="1385C7DC" w14:textId="0934D977" w:rsidR="002F4099" w:rsidRPr="00477F3A" w:rsidRDefault="002F4099" w:rsidP="002F4099">
      <w:pPr>
        <w:ind w:firstLine="0"/>
        <w:rPr>
          <w:rFonts w:ascii="Trebuchet MS" w:hAnsi="Trebuchet MS"/>
        </w:rPr>
      </w:pPr>
      <w:r w:rsidRPr="00477F3A">
        <w:rPr>
          <w:rFonts w:ascii="Trebuchet MS" w:hAnsi="Trebuchet MS"/>
          <w:b/>
        </w:rPr>
        <w:t xml:space="preserve">Lot 2 – </w:t>
      </w:r>
      <w:r w:rsidR="00814437" w:rsidRPr="00477F3A">
        <w:rPr>
          <w:rFonts w:ascii="Trebuchet MS" w:hAnsi="Trebuchet MS"/>
          <w:b/>
        </w:rPr>
        <w:t>Licențe și servicii upgrade ș</w:t>
      </w:r>
      <w:r w:rsidRPr="00477F3A">
        <w:rPr>
          <w:rFonts w:ascii="Trebuchet MS" w:hAnsi="Trebuchet MS"/>
          <w:b/>
        </w:rPr>
        <w:t>i centralizare sistem Domino existent</w:t>
      </w:r>
    </w:p>
    <w:p w14:paraId="32C0E954" w14:textId="77777777" w:rsidR="002F4099" w:rsidRDefault="002F4099" w:rsidP="00876DBD">
      <w:pPr>
        <w:rPr>
          <w:rFonts w:ascii="Trebuchet MS" w:hAnsi="Trebuchet MS"/>
        </w:rPr>
      </w:pPr>
    </w:p>
    <w:p w14:paraId="09D60453" w14:textId="77777777" w:rsidR="00D721DF" w:rsidRDefault="00D721DF" w:rsidP="00876DBD">
      <w:pPr>
        <w:rPr>
          <w:rFonts w:ascii="Trebuchet MS" w:hAnsi="Trebuchet MS"/>
        </w:rPr>
      </w:pPr>
    </w:p>
    <w:p w14:paraId="72709F1E" w14:textId="77777777" w:rsidR="00D721DF" w:rsidRDefault="00D721DF" w:rsidP="00876DBD">
      <w:pPr>
        <w:rPr>
          <w:rFonts w:ascii="Trebuchet MS" w:hAnsi="Trebuchet MS"/>
        </w:rPr>
      </w:pPr>
    </w:p>
    <w:p w14:paraId="6595403A" w14:textId="77777777" w:rsidR="00D721DF" w:rsidRDefault="00D721DF" w:rsidP="00876DBD">
      <w:pPr>
        <w:rPr>
          <w:rFonts w:ascii="Trebuchet MS" w:hAnsi="Trebuchet MS"/>
        </w:rPr>
      </w:pPr>
    </w:p>
    <w:p w14:paraId="29CDD480" w14:textId="77777777" w:rsidR="00D721DF" w:rsidRDefault="00D721DF" w:rsidP="00876DBD">
      <w:pPr>
        <w:rPr>
          <w:rFonts w:ascii="Trebuchet MS" w:hAnsi="Trebuchet MS"/>
        </w:rPr>
      </w:pPr>
    </w:p>
    <w:p w14:paraId="585E0DC3" w14:textId="77777777" w:rsidR="00D721DF" w:rsidRDefault="00D721DF" w:rsidP="00876DBD">
      <w:pPr>
        <w:rPr>
          <w:rFonts w:ascii="Trebuchet MS" w:hAnsi="Trebuchet MS"/>
        </w:rPr>
      </w:pPr>
    </w:p>
    <w:p w14:paraId="2B42D4D2" w14:textId="77777777" w:rsidR="00D721DF" w:rsidRDefault="00D721DF" w:rsidP="00876DBD">
      <w:pPr>
        <w:rPr>
          <w:rFonts w:ascii="Trebuchet MS" w:hAnsi="Trebuchet MS"/>
        </w:rPr>
      </w:pPr>
    </w:p>
    <w:p w14:paraId="3DEB541B" w14:textId="77777777" w:rsidR="00D721DF" w:rsidRDefault="00D721DF" w:rsidP="00876DBD">
      <w:pPr>
        <w:rPr>
          <w:rFonts w:ascii="Trebuchet MS" w:hAnsi="Trebuchet MS"/>
        </w:rPr>
      </w:pPr>
    </w:p>
    <w:p w14:paraId="08066528" w14:textId="77777777" w:rsidR="00D721DF" w:rsidRDefault="00D721DF" w:rsidP="00876DBD">
      <w:pPr>
        <w:rPr>
          <w:rFonts w:ascii="Trebuchet MS" w:hAnsi="Trebuchet MS"/>
        </w:rPr>
      </w:pPr>
    </w:p>
    <w:p w14:paraId="78635EBC" w14:textId="77777777" w:rsidR="00D721DF" w:rsidRDefault="00D721DF" w:rsidP="00876DBD">
      <w:pPr>
        <w:rPr>
          <w:rFonts w:ascii="Trebuchet MS" w:hAnsi="Trebuchet MS"/>
        </w:rPr>
      </w:pPr>
    </w:p>
    <w:p w14:paraId="17363CC6" w14:textId="77777777" w:rsidR="00D721DF" w:rsidRDefault="00D721DF" w:rsidP="00876DBD">
      <w:pPr>
        <w:rPr>
          <w:rFonts w:ascii="Trebuchet MS" w:hAnsi="Trebuchet MS"/>
        </w:rPr>
      </w:pPr>
    </w:p>
    <w:p w14:paraId="16C62FC1" w14:textId="77777777" w:rsidR="00D721DF" w:rsidRPr="00477F3A" w:rsidRDefault="00D721DF" w:rsidP="00876DBD">
      <w:pPr>
        <w:rPr>
          <w:rFonts w:ascii="Trebuchet MS" w:hAnsi="Trebuchet MS"/>
        </w:rPr>
      </w:pPr>
    </w:p>
    <w:p w14:paraId="0880CAEA" w14:textId="36504DC2" w:rsidR="009F4CBF" w:rsidRPr="00A65D7D" w:rsidRDefault="00D22637" w:rsidP="000E1A5C">
      <w:pPr>
        <w:pStyle w:val="Heading4"/>
        <w:rPr>
          <w:rFonts w:ascii="Trebuchet MS" w:hAnsi="Trebuchet MS"/>
          <w:b/>
        </w:rPr>
      </w:pPr>
      <w:r w:rsidRPr="00A65D7D">
        <w:rPr>
          <w:rFonts w:ascii="Trebuchet MS" w:hAnsi="Trebuchet MS"/>
          <w:b/>
        </w:rPr>
        <w:lastRenderedPageBreak/>
        <w:t xml:space="preserve">- </w:t>
      </w:r>
      <w:r w:rsidR="009F4CBF" w:rsidRPr="00A65D7D">
        <w:rPr>
          <w:rFonts w:ascii="Trebuchet MS" w:hAnsi="Trebuchet MS"/>
          <w:b/>
        </w:rPr>
        <w:t xml:space="preserve">Lot 1 – </w:t>
      </w:r>
      <w:r w:rsidR="00814437" w:rsidRPr="00A65D7D">
        <w:rPr>
          <w:rFonts w:ascii="Trebuchet MS" w:hAnsi="Trebuchet MS"/>
          <w:b/>
        </w:rPr>
        <w:t>Infrastructura hardware</w:t>
      </w:r>
      <w:r w:rsidR="00B14BB8">
        <w:rPr>
          <w:rFonts w:ascii="Trebuchet MS" w:hAnsi="Trebuchet MS"/>
          <w:b/>
        </w:rPr>
        <w:t>-software</w:t>
      </w:r>
      <w:r w:rsidR="00234F3B" w:rsidRPr="00A65D7D">
        <w:rPr>
          <w:rFonts w:ascii="Trebuchet MS" w:hAnsi="Trebuchet MS"/>
          <w:b/>
        </w:rPr>
        <w:t xml:space="preserve"> dedicată</w:t>
      </w:r>
    </w:p>
    <w:p w14:paraId="40DCE93D" w14:textId="77777777" w:rsidR="00814437" w:rsidRPr="00477F3A" w:rsidRDefault="00814437" w:rsidP="00876DBD">
      <w:pPr>
        <w:ind w:firstLine="0"/>
        <w:rPr>
          <w:rFonts w:ascii="Trebuchet MS" w:hAnsi="Trebuchet MS"/>
        </w:rPr>
      </w:pPr>
    </w:p>
    <w:tbl>
      <w:tblPr>
        <w:tblStyle w:val="TableGrid"/>
        <w:tblW w:w="10070" w:type="dxa"/>
        <w:jc w:val="center"/>
        <w:tblLayout w:type="fixed"/>
        <w:tblLook w:val="04A0" w:firstRow="1" w:lastRow="0" w:firstColumn="1" w:lastColumn="0" w:noHBand="0" w:noVBand="1"/>
      </w:tblPr>
      <w:tblGrid>
        <w:gridCol w:w="715"/>
        <w:gridCol w:w="1530"/>
        <w:gridCol w:w="1530"/>
        <w:gridCol w:w="1620"/>
        <w:gridCol w:w="1530"/>
        <w:gridCol w:w="1350"/>
        <w:gridCol w:w="1795"/>
      </w:tblGrid>
      <w:tr w:rsidR="00784996" w:rsidRPr="00477F3A" w14:paraId="28658F27" w14:textId="77777777" w:rsidTr="00D22637">
        <w:trPr>
          <w:trHeight w:val="1212"/>
          <w:tblHeader/>
          <w:jc w:val="center"/>
        </w:trPr>
        <w:tc>
          <w:tcPr>
            <w:tcW w:w="715" w:type="dxa"/>
            <w:shd w:val="clear" w:color="auto" w:fill="auto"/>
            <w:vAlign w:val="center"/>
          </w:tcPr>
          <w:p w14:paraId="0D1C92A7" w14:textId="577038E8" w:rsidR="00784996" w:rsidRPr="00477F3A" w:rsidRDefault="00784996" w:rsidP="00784996">
            <w:pPr>
              <w:tabs>
                <w:tab w:val="left" w:pos="720"/>
                <w:tab w:val="left" w:pos="9651"/>
              </w:tabs>
              <w:jc w:val="center"/>
              <w:rPr>
                <w:rFonts w:ascii="Trebuchet MS" w:hAnsi="Trebuchet MS"/>
                <w:b/>
                <w:bCs/>
                <w:sz w:val="20"/>
                <w:szCs w:val="20"/>
                <w:lang w:eastAsia="zh-CN"/>
              </w:rPr>
            </w:pPr>
            <w:r w:rsidRPr="00477F3A">
              <w:rPr>
                <w:rFonts w:ascii="Trebuchet MS" w:hAnsi="Trebuchet MS"/>
                <w:b/>
                <w:bCs/>
                <w:sz w:val="20"/>
                <w:szCs w:val="20"/>
                <w:lang w:eastAsia="zh-CN"/>
              </w:rPr>
              <w:t>Cant</w:t>
            </w:r>
          </w:p>
        </w:tc>
        <w:tc>
          <w:tcPr>
            <w:tcW w:w="1530" w:type="dxa"/>
            <w:shd w:val="clear" w:color="auto" w:fill="auto"/>
            <w:vAlign w:val="center"/>
          </w:tcPr>
          <w:p w14:paraId="1C32CB90" w14:textId="0F1B5CC9" w:rsidR="00784996" w:rsidRPr="00477F3A" w:rsidRDefault="00AB0013" w:rsidP="00AB0013">
            <w:pPr>
              <w:tabs>
                <w:tab w:val="left" w:pos="720"/>
                <w:tab w:val="left" w:pos="9651"/>
              </w:tabs>
              <w:jc w:val="center"/>
              <w:rPr>
                <w:rFonts w:ascii="Trebuchet MS" w:hAnsi="Trebuchet MS"/>
                <w:b/>
                <w:bCs/>
                <w:sz w:val="20"/>
                <w:szCs w:val="20"/>
                <w:lang w:eastAsia="zh-CN"/>
              </w:rPr>
            </w:pPr>
            <w:r w:rsidRPr="00477F3A">
              <w:rPr>
                <w:rFonts w:ascii="Trebuchet MS" w:hAnsi="Trebuchet MS"/>
                <w:b/>
                <w:bCs/>
                <w:sz w:val="20"/>
                <w:szCs w:val="20"/>
                <w:lang w:eastAsia="zh-CN"/>
              </w:rPr>
              <w:t>Unitate de măsură</w:t>
            </w:r>
          </w:p>
        </w:tc>
        <w:tc>
          <w:tcPr>
            <w:tcW w:w="1530" w:type="dxa"/>
            <w:shd w:val="clear" w:color="auto" w:fill="auto"/>
            <w:vAlign w:val="center"/>
          </w:tcPr>
          <w:p w14:paraId="63B8244F" w14:textId="77777777" w:rsidR="00784996" w:rsidRPr="00477F3A" w:rsidRDefault="00784996" w:rsidP="00784996">
            <w:pPr>
              <w:tabs>
                <w:tab w:val="left" w:pos="720"/>
                <w:tab w:val="left" w:pos="9651"/>
              </w:tabs>
              <w:jc w:val="center"/>
              <w:rPr>
                <w:rFonts w:ascii="Trebuchet MS" w:hAnsi="Trebuchet MS"/>
                <w:b/>
                <w:bCs/>
                <w:sz w:val="20"/>
                <w:szCs w:val="20"/>
                <w:lang w:eastAsia="zh-CN"/>
              </w:rPr>
            </w:pPr>
            <w:r w:rsidRPr="00477F3A">
              <w:rPr>
                <w:rFonts w:ascii="Trebuchet MS" w:hAnsi="Trebuchet MS"/>
                <w:b/>
                <w:bCs/>
                <w:sz w:val="20"/>
                <w:szCs w:val="20"/>
                <w:lang w:eastAsia="zh-CN"/>
              </w:rPr>
              <w:t>Loc de livrare*</w:t>
            </w:r>
          </w:p>
        </w:tc>
        <w:tc>
          <w:tcPr>
            <w:tcW w:w="1620" w:type="dxa"/>
            <w:shd w:val="clear" w:color="auto" w:fill="auto"/>
            <w:vAlign w:val="center"/>
          </w:tcPr>
          <w:p w14:paraId="2A55D21A" w14:textId="77777777" w:rsidR="00784996" w:rsidRPr="00477F3A" w:rsidRDefault="00784996" w:rsidP="00784996">
            <w:pPr>
              <w:jc w:val="center"/>
              <w:rPr>
                <w:rFonts w:ascii="Trebuchet MS" w:hAnsi="Trebuchet MS"/>
                <w:b/>
                <w:bCs/>
                <w:sz w:val="20"/>
                <w:szCs w:val="20"/>
              </w:rPr>
            </w:pPr>
            <w:r w:rsidRPr="00477F3A">
              <w:rPr>
                <w:rFonts w:ascii="Trebuchet MS" w:hAnsi="Trebuchet MS"/>
                <w:b/>
                <w:bCs/>
                <w:sz w:val="20"/>
                <w:szCs w:val="20"/>
                <w:lang w:eastAsia="zh-CN"/>
              </w:rPr>
              <w:t>Data de livrare solicitată**</w:t>
            </w:r>
          </w:p>
        </w:tc>
        <w:tc>
          <w:tcPr>
            <w:tcW w:w="1530" w:type="dxa"/>
            <w:shd w:val="clear" w:color="auto" w:fill="auto"/>
            <w:vAlign w:val="center"/>
          </w:tcPr>
          <w:p w14:paraId="3969FC66" w14:textId="77777777" w:rsidR="00784996" w:rsidRPr="00477F3A" w:rsidRDefault="00784996" w:rsidP="00784996">
            <w:pPr>
              <w:jc w:val="center"/>
              <w:rPr>
                <w:rFonts w:ascii="Trebuchet MS" w:hAnsi="Trebuchet MS"/>
                <w:b/>
                <w:bCs/>
                <w:sz w:val="20"/>
                <w:szCs w:val="20"/>
              </w:rPr>
            </w:pPr>
            <w:r w:rsidRPr="00477F3A">
              <w:rPr>
                <w:rFonts w:ascii="Trebuchet MS" w:hAnsi="Trebuchet MS"/>
                <w:b/>
                <w:sz w:val="20"/>
                <w:szCs w:val="20"/>
              </w:rPr>
              <w:t>Specificații tehnice sau cerințe funcționale minime</w:t>
            </w:r>
          </w:p>
        </w:tc>
        <w:tc>
          <w:tcPr>
            <w:tcW w:w="1350" w:type="dxa"/>
            <w:shd w:val="clear" w:color="auto" w:fill="auto"/>
            <w:vAlign w:val="center"/>
          </w:tcPr>
          <w:p w14:paraId="32049D70" w14:textId="77777777" w:rsidR="00784996" w:rsidRPr="00477F3A" w:rsidRDefault="00784996" w:rsidP="00784996">
            <w:pPr>
              <w:jc w:val="center"/>
              <w:rPr>
                <w:rFonts w:ascii="Trebuchet MS" w:hAnsi="Trebuchet MS"/>
                <w:b/>
                <w:bCs/>
                <w:sz w:val="20"/>
                <w:szCs w:val="20"/>
              </w:rPr>
            </w:pPr>
            <w:r w:rsidRPr="00477F3A">
              <w:rPr>
                <w:rFonts w:ascii="Trebuchet MS" w:hAnsi="Trebuchet MS"/>
                <w:b/>
                <w:bCs/>
                <w:sz w:val="20"/>
                <w:szCs w:val="20"/>
              </w:rPr>
              <w:t>Specificații tehnice sau cerințe funcționale existente</w:t>
            </w:r>
          </w:p>
        </w:tc>
        <w:tc>
          <w:tcPr>
            <w:tcW w:w="1795" w:type="dxa"/>
            <w:shd w:val="clear" w:color="auto" w:fill="auto"/>
            <w:vAlign w:val="center"/>
          </w:tcPr>
          <w:p w14:paraId="761896FE" w14:textId="77777777" w:rsidR="00784996" w:rsidRPr="00477F3A" w:rsidRDefault="00784996" w:rsidP="00784996">
            <w:pPr>
              <w:jc w:val="center"/>
              <w:rPr>
                <w:rFonts w:ascii="Trebuchet MS" w:hAnsi="Trebuchet MS"/>
                <w:b/>
                <w:bCs/>
                <w:sz w:val="20"/>
                <w:szCs w:val="20"/>
              </w:rPr>
            </w:pPr>
            <w:r w:rsidRPr="00477F3A">
              <w:rPr>
                <w:rFonts w:ascii="Trebuchet MS" w:hAnsi="Trebuchet MS"/>
                <w:b/>
                <w:bCs/>
                <w:sz w:val="20"/>
                <w:szCs w:val="20"/>
              </w:rPr>
              <w:t>Durata minimă garanție/ termen de valabilitate</w:t>
            </w:r>
          </w:p>
        </w:tc>
      </w:tr>
      <w:tr w:rsidR="00AB0013" w:rsidRPr="00477F3A" w14:paraId="03C6A9EF" w14:textId="77777777" w:rsidTr="00D22637">
        <w:trPr>
          <w:trHeight w:val="1212"/>
          <w:tblHeader/>
          <w:jc w:val="center"/>
        </w:trPr>
        <w:tc>
          <w:tcPr>
            <w:tcW w:w="715" w:type="dxa"/>
            <w:shd w:val="clear" w:color="auto" w:fill="auto"/>
            <w:vAlign w:val="center"/>
          </w:tcPr>
          <w:p w14:paraId="5B318ED4" w14:textId="77777777" w:rsidR="00AB0013" w:rsidRPr="00421937" w:rsidRDefault="00AB0013" w:rsidP="00784996">
            <w:pPr>
              <w:tabs>
                <w:tab w:val="left" w:pos="720"/>
                <w:tab w:val="left" w:pos="9651"/>
              </w:tabs>
              <w:jc w:val="center"/>
              <w:rPr>
                <w:rFonts w:ascii="Trebuchet MS" w:hAnsi="Trebuchet MS"/>
                <w:bCs/>
                <w:sz w:val="20"/>
                <w:szCs w:val="20"/>
                <w:lang w:eastAsia="zh-CN"/>
              </w:rPr>
            </w:pPr>
            <w:r w:rsidRPr="00421937">
              <w:rPr>
                <w:rFonts w:ascii="Trebuchet MS" w:hAnsi="Trebuchet MS"/>
                <w:bCs/>
                <w:sz w:val="20"/>
                <w:szCs w:val="20"/>
                <w:lang w:eastAsia="zh-CN"/>
              </w:rPr>
              <w:t>1</w:t>
            </w:r>
          </w:p>
        </w:tc>
        <w:tc>
          <w:tcPr>
            <w:tcW w:w="1530" w:type="dxa"/>
            <w:shd w:val="clear" w:color="auto" w:fill="auto"/>
            <w:vAlign w:val="center"/>
          </w:tcPr>
          <w:p w14:paraId="503243DF" w14:textId="77777777" w:rsidR="003D3B9C" w:rsidRDefault="003D3B9C" w:rsidP="00C35011">
            <w:pPr>
              <w:tabs>
                <w:tab w:val="left" w:pos="720"/>
                <w:tab w:val="left" w:pos="9651"/>
              </w:tabs>
              <w:jc w:val="both"/>
              <w:rPr>
                <w:rFonts w:ascii="Trebuchet MS" w:hAnsi="Trebuchet MS"/>
                <w:bCs/>
                <w:sz w:val="20"/>
                <w:szCs w:val="20"/>
                <w:lang w:eastAsia="zh-CN"/>
              </w:rPr>
            </w:pPr>
            <w:r>
              <w:rPr>
                <w:rFonts w:ascii="Trebuchet MS" w:hAnsi="Trebuchet MS"/>
                <w:bCs/>
                <w:sz w:val="20"/>
                <w:szCs w:val="20"/>
                <w:lang w:eastAsia="zh-CN"/>
              </w:rPr>
              <w:t>Soluție</w:t>
            </w:r>
          </w:p>
          <w:p w14:paraId="174135AF" w14:textId="149031F2" w:rsidR="00AB0013" w:rsidRPr="00421937" w:rsidRDefault="00AB0013" w:rsidP="00C35011">
            <w:pPr>
              <w:tabs>
                <w:tab w:val="left" w:pos="720"/>
                <w:tab w:val="left" w:pos="9651"/>
              </w:tabs>
              <w:jc w:val="both"/>
              <w:rPr>
                <w:rFonts w:ascii="Trebuchet MS" w:hAnsi="Trebuchet MS"/>
                <w:bCs/>
                <w:sz w:val="20"/>
                <w:szCs w:val="20"/>
                <w:lang w:eastAsia="zh-CN"/>
              </w:rPr>
            </w:pPr>
          </w:p>
        </w:tc>
        <w:tc>
          <w:tcPr>
            <w:tcW w:w="1530" w:type="dxa"/>
            <w:shd w:val="clear" w:color="auto" w:fill="auto"/>
            <w:vAlign w:val="center"/>
          </w:tcPr>
          <w:p w14:paraId="3486CE1C" w14:textId="7609FF79" w:rsidR="00AB0013" w:rsidRPr="00477F3A" w:rsidRDefault="002314C9" w:rsidP="00FF02CA">
            <w:pPr>
              <w:tabs>
                <w:tab w:val="left" w:pos="720"/>
                <w:tab w:val="left" w:pos="9651"/>
              </w:tabs>
              <w:jc w:val="center"/>
              <w:rPr>
                <w:rFonts w:ascii="Trebuchet MS" w:hAnsi="Trebuchet MS"/>
                <w:b/>
                <w:bCs/>
                <w:sz w:val="20"/>
                <w:szCs w:val="20"/>
                <w:lang w:eastAsia="zh-CN"/>
              </w:rPr>
            </w:pPr>
            <w:r w:rsidRPr="00477F3A">
              <w:rPr>
                <w:rFonts w:ascii="Trebuchet MS" w:hAnsi="Trebuchet MS"/>
                <w:sz w:val="20"/>
                <w:szCs w:val="20"/>
                <w:lang w:eastAsia="zh-CN"/>
              </w:rPr>
              <w:t>la sediile* Achizitorului</w:t>
            </w:r>
            <w:r w:rsidR="00043E38">
              <w:rPr>
                <w:rFonts w:ascii="Trebuchet MS" w:hAnsi="Trebuchet MS"/>
                <w:sz w:val="20"/>
                <w:szCs w:val="20"/>
                <w:lang w:eastAsia="zh-CN"/>
              </w:rPr>
              <w:t xml:space="preserve"> </w:t>
            </w:r>
            <w:r w:rsidR="00FF02CA">
              <w:rPr>
                <w:rFonts w:ascii="Trebuchet MS" w:hAnsi="Trebuchet MS"/>
                <w:sz w:val="20"/>
                <w:szCs w:val="20"/>
                <w:lang w:eastAsia="zh-CN"/>
              </w:rPr>
              <w:t>din București și Brașov</w:t>
            </w:r>
            <w:r w:rsidR="003F402C">
              <w:rPr>
                <w:rFonts w:ascii="Trebuchet MS" w:hAnsi="Trebuchet MS"/>
                <w:sz w:val="20"/>
                <w:szCs w:val="20"/>
                <w:lang w:eastAsia="zh-CN"/>
              </w:rPr>
              <w:t xml:space="preserve">, conform </w:t>
            </w:r>
            <w:r w:rsidR="002F4C09">
              <w:rPr>
                <w:rFonts w:ascii="Trebuchet MS" w:hAnsi="Trebuchet MS"/>
                <w:sz w:val="20"/>
                <w:szCs w:val="20"/>
                <w:lang w:eastAsia="zh-CN"/>
              </w:rPr>
              <w:t>precizărilor</w:t>
            </w:r>
            <w:r w:rsidR="003F402C">
              <w:rPr>
                <w:rFonts w:ascii="Trebuchet MS" w:hAnsi="Trebuchet MS"/>
                <w:sz w:val="20"/>
                <w:szCs w:val="20"/>
                <w:lang w:eastAsia="zh-CN"/>
              </w:rPr>
              <w:t xml:space="preserve"> achizitorului</w:t>
            </w:r>
          </w:p>
        </w:tc>
        <w:tc>
          <w:tcPr>
            <w:tcW w:w="1620" w:type="dxa"/>
            <w:shd w:val="clear" w:color="auto" w:fill="auto"/>
            <w:vAlign w:val="center"/>
          </w:tcPr>
          <w:p w14:paraId="329DD38D" w14:textId="30517585" w:rsidR="00AB0013" w:rsidRPr="00477F3A" w:rsidRDefault="002314C9" w:rsidP="00FF02CA">
            <w:pPr>
              <w:jc w:val="center"/>
              <w:rPr>
                <w:rFonts w:ascii="Trebuchet MS" w:hAnsi="Trebuchet MS"/>
                <w:b/>
                <w:bCs/>
                <w:sz w:val="20"/>
                <w:szCs w:val="20"/>
                <w:lang w:eastAsia="zh-CN"/>
              </w:rPr>
            </w:pPr>
            <w:r w:rsidRPr="00477F3A">
              <w:rPr>
                <w:rFonts w:ascii="Trebuchet MS" w:hAnsi="Trebuchet MS"/>
                <w:sz w:val="20"/>
                <w:szCs w:val="20"/>
                <w:lang w:eastAsia="zh-CN"/>
              </w:rPr>
              <w:t>5 luni</w:t>
            </w:r>
            <w:r w:rsidR="00FF02CA">
              <w:rPr>
                <w:rFonts w:ascii="Trebuchet MS" w:hAnsi="Trebuchet MS"/>
                <w:sz w:val="20"/>
                <w:szCs w:val="20"/>
                <w:lang w:eastAsia="zh-CN"/>
              </w:rPr>
              <w:t xml:space="preserve"> (</w:t>
            </w:r>
            <w:r w:rsidR="002F4C09">
              <w:rPr>
                <w:rFonts w:ascii="Trebuchet MS" w:hAnsi="Trebuchet MS"/>
                <w:sz w:val="20"/>
                <w:szCs w:val="20"/>
                <w:lang w:eastAsia="zh-CN"/>
              </w:rPr>
              <w:t>150</w:t>
            </w:r>
            <w:r w:rsidR="00FF02CA">
              <w:rPr>
                <w:rFonts w:ascii="Trebuchet MS" w:hAnsi="Trebuchet MS"/>
                <w:sz w:val="20"/>
                <w:szCs w:val="20"/>
                <w:lang w:eastAsia="zh-CN"/>
              </w:rPr>
              <w:t xml:space="preserve"> zile) </w:t>
            </w:r>
            <w:r w:rsidR="00AB0013" w:rsidRPr="00477F3A">
              <w:rPr>
                <w:rFonts w:ascii="Trebuchet MS" w:hAnsi="Trebuchet MS"/>
                <w:sz w:val="20"/>
                <w:szCs w:val="20"/>
                <w:lang w:eastAsia="zh-CN"/>
              </w:rPr>
              <w:t xml:space="preserve"> de la </w:t>
            </w:r>
            <w:r w:rsidR="003F402C">
              <w:rPr>
                <w:rFonts w:ascii="Trebuchet MS" w:hAnsi="Trebuchet MS"/>
                <w:sz w:val="20"/>
                <w:szCs w:val="20"/>
                <w:lang w:eastAsia="zh-CN"/>
              </w:rPr>
              <w:t xml:space="preserve">intrarea </w:t>
            </w:r>
            <w:r w:rsidR="008E416B">
              <w:rPr>
                <w:rFonts w:ascii="Trebuchet MS" w:hAnsi="Trebuchet MS"/>
                <w:sz w:val="20"/>
                <w:szCs w:val="20"/>
                <w:lang w:eastAsia="zh-CN"/>
              </w:rPr>
              <w:t>î</w:t>
            </w:r>
            <w:r w:rsidR="003F402C">
              <w:rPr>
                <w:rFonts w:ascii="Trebuchet MS" w:hAnsi="Trebuchet MS"/>
                <w:sz w:val="20"/>
                <w:szCs w:val="20"/>
                <w:lang w:eastAsia="zh-CN"/>
              </w:rPr>
              <w:t xml:space="preserve">n vigoare a </w:t>
            </w:r>
            <w:r w:rsidR="00AB0013" w:rsidRPr="00477F3A">
              <w:rPr>
                <w:rFonts w:ascii="Trebuchet MS" w:hAnsi="Trebuchet MS"/>
                <w:sz w:val="20"/>
                <w:szCs w:val="20"/>
                <w:lang w:eastAsia="zh-CN"/>
              </w:rPr>
              <w:t>contractului</w:t>
            </w:r>
          </w:p>
        </w:tc>
        <w:tc>
          <w:tcPr>
            <w:tcW w:w="1530" w:type="dxa"/>
            <w:shd w:val="clear" w:color="auto" w:fill="auto"/>
            <w:vAlign w:val="center"/>
          </w:tcPr>
          <w:p w14:paraId="6BC997B8" w14:textId="77777777" w:rsidR="00AB0013" w:rsidRPr="00477F3A" w:rsidRDefault="00AB0013" w:rsidP="00784996">
            <w:pPr>
              <w:jc w:val="center"/>
              <w:rPr>
                <w:rFonts w:ascii="Trebuchet MS" w:hAnsi="Trebuchet MS"/>
                <w:b/>
                <w:sz w:val="20"/>
                <w:szCs w:val="20"/>
              </w:rPr>
            </w:pPr>
            <w:r w:rsidRPr="00477F3A">
              <w:rPr>
                <w:rFonts w:ascii="Trebuchet MS" w:hAnsi="Trebuchet MS"/>
                <w:sz w:val="20"/>
                <w:szCs w:val="20"/>
                <w:lang w:eastAsia="zh-CN"/>
              </w:rPr>
              <w:t>*** Conform cerințelor de mai jos</w:t>
            </w:r>
          </w:p>
        </w:tc>
        <w:tc>
          <w:tcPr>
            <w:tcW w:w="1350" w:type="dxa"/>
            <w:shd w:val="clear" w:color="auto" w:fill="auto"/>
            <w:vAlign w:val="center"/>
          </w:tcPr>
          <w:p w14:paraId="2FCE6355" w14:textId="77777777" w:rsidR="00AB0013" w:rsidRPr="00477F3A" w:rsidRDefault="00AB0013" w:rsidP="00784996">
            <w:pPr>
              <w:jc w:val="center"/>
              <w:rPr>
                <w:rFonts w:ascii="Trebuchet MS" w:hAnsi="Trebuchet MS"/>
                <w:b/>
                <w:bCs/>
                <w:sz w:val="20"/>
                <w:szCs w:val="20"/>
              </w:rPr>
            </w:pPr>
            <w:r w:rsidRPr="00477F3A">
              <w:rPr>
                <w:rFonts w:ascii="Trebuchet MS" w:hAnsi="Trebuchet MS"/>
                <w:b/>
                <w:bCs/>
                <w:sz w:val="20"/>
                <w:szCs w:val="20"/>
              </w:rPr>
              <w:t>-</w:t>
            </w:r>
          </w:p>
        </w:tc>
        <w:tc>
          <w:tcPr>
            <w:tcW w:w="1795" w:type="dxa"/>
            <w:shd w:val="clear" w:color="auto" w:fill="auto"/>
            <w:vAlign w:val="center"/>
          </w:tcPr>
          <w:p w14:paraId="1BC58687" w14:textId="51A0E1AF" w:rsidR="00AB0013" w:rsidRPr="00421937" w:rsidRDefault="00AB0013" w:rsidP="00FF02CA">
            <w:pPr>
              <w:jc w:val="center"/>
              <w:rPr>
                <w:rFonts w:ascii="Trebuchet MS" w:hAnsi="Trebuchet MS"/>
                <w:bCs/>
                <w:sz w:val="20"/>
                <w:szCs w:val="20"/>
              </w:rPr>
            </w:pPr>
            <w:r w:rsidRPr="00421937">
              <w:rPr>
                <w:rFonts w:ascii="Trebuchet MS" w:hAnsi="Trebuchet MS"/>
                <w:bCs/>
                <w:sz w:val="20"/>
                <w:szCs w:val="20"/>
              </w:rPr>
              <w:t>36 luni</w:t>
            </w:r>
            <w:r w:rsidR="00D22637">
              <w:rPr>
                <w:rFonts w:ascii="Trebuchet MS" w:hAnsi="Trebuchet MS"/>
                <w:bCs/>
                <w:sz w:val="20"/>
                <w:szCs w:val="20"/>
              </w:rPr>
              <w:t xml:space="preserve"> </w:t>
            </w:r>
          </w:p>
        </w:tc>
      </w:tr>
    </w:tbl>
    <w:p w14:paraId="7771F4D6" w14:textId="5CB6A521" w:rsidR="00892E89" w:rsidRPr="00D802CC" w:rsidRDefault="00892E89" w:rsidP="008157F7">
      <w:pPr>
        <w:ind w:firstLine="720"/>
        <w:rPr>
          <w:rFonts w:ascii="Trebuchet MS" w:hAnsi="Trebuchet MS"/>
          <w:b/>
          <w:i/>
        </w:rPr>
      </w:pPr>
      <w:r w:rsidRPr="00D802CC">
        <w:rPr>
          <w:rFonts w:ascii="Trebuchet MS" w:hAnsi="Trebuchet MS"/>
          <w:b/>
          <w:i/>
        </w:rPr>
        <w:t xml:space="preserve">* Locațiile la care vor fi livrate produsele </w:t>
      </w:r>
      <w:r w:rsidR="002314C9" w:rsidRPr="00D802CC">
        <w:rPr>
          <w:rFonts w:ascii="Trebuchet MS" w:hAnsi="Trebuchet MS"/>
          <w:b/>
          <w:i/>
        </w:rPr>
        <w:t xml:space="preserve">componente ale soluției, </w:t>
      </w:r>
      <w:r w:rsidR="002314C9" w:rsidRPr="00D802CC">
        <w:rPr>
          <w:rFonts w:ascii="Trebuchet MS" w:hAnsi="Trebuchet MS"/>
          <w:b/>
        </w:rPr>
        <w:t>vor fi precizate ofertantului devenit furnizor în cadrul Contractului</w:t>
      </w:r>
      <w:r w:rsidRPr="00D802CC">
        <w:rPr>
          <w:rFonts w:ascii="Trebuchet MS" w:hAnsi="Trebuchet MS"/>
          <w:b/>
          <w:i/>
        </w:rPr>
        <w:t>.</w:t>
      </w:r>
    </w:p>
    <w:p w14:paraId="69CAACBA" w14:textId="66BA5353" w:rsidR="002567FC" w:rsidRPr="00477F3A" w:rsidRDefault="00892E89" w:rsidP="008157F7">
      <w:pPr>
        <w:ind w:firstLine="720"/>
        <w:rPr>
          <w:rFonts w:ascii="Trebuchet MS" w:hAnsi="Trebuchet MS"/>
          <w:b/>
          <w:i/>
        </w:rPr>
      </w:pPr>
      <w:r w:rsidRPr="00477F3A">
        <w:rPr>
          <w:rFonts w:ascii="Trebuchet MS" w:hAnsi="Trebuchet MS"/>
          <w:b/>
          <w:i/>
        </w:rPr>
        <w:t xml:space="preserve">** </w:t>
      </w:r>
      <w:r w:rsidR="00D440F2">
        <w:rPr>
          <w:rFonts w:ascii="Trebuchet MS" w:hAnsi="Trebuchet MS"/>
          <w:b/>
          <w:i/>
        </w:rPr>
        <w:t>Termenul</w:t>
      </w:r>
      <w:r w:rsidR="00D440F2" w:rsidRPr="00477F3A">
        <w:rPr>
          <w:rFonts w:ascii="Trebuchet MS" w:hAnsi="Trebuchet MS"/>
          <w:b/>
          <w:i/>
        </w:rPr>
        <w:t xml:space="preserve"> </w:t>
      </w:r>
      <w:r w:rsidRPr="00477F3A">
        <w:rPr>
          <w:rFonts w:ascii="Trebuchet MS" w:hAnsi="Trebuchet MS"/>
          <w:b/>
          <w:i/>
        </w:rPr>
        <w:t xml:space="preserve">de livrare include și acceptarea de către </w:t>
      </w:r>
      <w:r w:rsidR="00AB0013" w:rsidRPr="00477F3A">
        <w:rPr>
          <w:rFonts w:ascii="Trebuchet MS" w:hAnsi="Trebuchet MS"/>
          <w:b/>
          <w:i/>
        </w:rPr>
        <w:t>a</w:t>
      </w:r>
      <w:r w:rsidR="001179F9" w:rsidRPr="00477F3A">
        <w:rPr>
          <w:rFonts w:ascii="Trebuchet MS" w:hAnsi="Trebuchet MS"/>
          <w:b/>
          <w:i/>
        </w:rPr>
        <w:t>chizitor</w:t>
      </w:r>
      <w:r w:rsidRPr="00477F3A">
        <w:rPr>
          <w:rFonts w:ascii="Trebuchet MS" w:hAnsi="Trebuchet MS"/>
          <w:b/>
          <w:i/>
        </w:rPr>
        <w:t>(recepția cantitativă și calitativă).</w:t>
      </w:r>
    </w:p>
    <w:p w14:paraId="1F51467F" w14:textId="291F9324" w:rsidR="00892E89" w:rsidRPr="00477F3A" w:rsidRDefault="00D440F2">
      <w:pPr>
        <w:ind w:firstLine="720"/>
        <w:rPr>
          <w:rFonts w:ascii="Trebuchet MS" w:hAnsi="Trebuchet MS"/>
        </w:rPr>
      </w:pPr>
      <w:r w:rsidRPr="000E4DD3">
        <w:rPr>
          <w:rFonts w:ascii="Trebuchet MS" w:hAnsi="Trebuchet MS"/>
          <w:lang w:val="x-none"/>
        </w:rPr>
        <w:t xml:space="preserve">În cadrul acestui termen, furnizorul va fi responsabil de livrarea, tuturor componentelor </w:t>
      </w:r>
      <w:r>
        <w:rPr>
          <w:rFonts w:ascii="Trebuchet MS" w:hAnsi="Trebuchet MS"/>
        </w:rPr>
        <w:t>soluției</w:t>
      </w:r>
      <w:r w:rsidRPr="000E4DD3">
        <w:rPr>
          <w:rFonts w:ascii="Trebuchet MS" w:hAnsi="Trebuchet MS"/>
          <w:lang w:val="x-none"/>
        </w:rPr>
        <w:t xml:space="preserve"> (conform cap. 3.5.2), realizarea serviciilor cu titlu accesoriu de  instalare, </w:t>
      </w:r>
      <w:r>
        <w:rPr>
          <w:rFonts w:ascii="Trebuchet MS" w:hAnsi="Trebuchet MS"/>
        </w:rPr>
        <w:t xml:space="preserve">migrare, integrare, </w:t>
      </w:r>
      <w:r w:rsidRPr="000E4DD3">
        <w:rPr>
          <w:rFonts w:ascii="Trebuchet MS" w:hAnsi="Trebuchet MS"/>
          <w:lang w:val="x-none"/>
        </w:rPr>
        <w:t>testare (conform c</w:t>
      </w:r>
      <w:r>
        <w:rPr>
          <w:rFonts w:ascii="Trebuchet MS" w:hAnsi="Trebuchet MS"/>
          <w:lang w:val="x-none"/>
        </w:rPr>
        <w:t>ap. 3.5.3.1)</w:t>
      </w:r>
      <w:r>
        <w:rPr>
          <w:rFonts w:ascii="Trebuchet MS" w:hAnsi="Trebuchet MS"/>
        </w:rPr>
        <w:t>,</w:t>
      </w:r>
      <w:r w:rsidRPr="000E4DD3">
        <w:rPr>
          <w:rFonts w:ascii="Trebuchet MS" w:hAnsi="Trebuchet MS"/>
          <w:lang w:val="x-none"/>
        </w:rPr>
        <w:t xml:space="preserve"> instruire (conform cap. 3.5.3.2) </w:t>
      </w:r>
      <w:r>
        <w:rPr>
          <w:rFonts w:ascii="Trebuchet MS" w:hAnsi="Trebuchet MS"/>
          <w:lang w:val="x-none"/>
        </w:rPr>
        <w:t xml:space="preserve">punere în funcțiune </w:t>
      </w:r>
      <w:r w:rsidRPr="000E4DD3">
        <w:rPr>
          <w:rFonts w:ascii="Trebuchet MS" w:hAnsi="Trebuchet MS"/>
          <w:lang w:val="x-none"/>
        </w:rPr>
        <w:t xml:space="preserve">și </w:t>
      </w:r>
      <w:r>
        <w:rPr>
          <w:rFonts w:ascii="Trebuchet MS" w:hAnsi="Trebuchet MS"/>
          <w:lang w:val="x-none"/>
        </w:rPr>
        <w:t>recepție</w:t>
      </w:r>
      <w:r w:rsidRPr="000E4DD3">
        <w:rPr>
          <w:rFonts w:ascii="Trebuchet MS" w:hAnsi="Trebuchet MS"/>
          <w:lang w:val="x-none"/>
        </w:rPr>
        <w:t xml:space="preserve"> cantitativă și calitativă (conform cap. 5). Furnizorul va avea în vedere faptul că, în cadrul termenului de </w:t>
      </w:r>
      <w:r>
        <w:rPr>
          <w:rFonts w:ascii="Trebuchet MS" w:hAnsi="Trebuchet MS"/>
        </w:rPr>
        <w:t>livrare</w:t>
      </w:r>
      <w:r w:rsidRPr="000E4DD3">
        <w:rPr>
          <w:rFonts w:ascii="Trebuchet MS" w:hAnsi="Trebuchet MS"/>
          <w:lang w:val="x-none"/>
        </w:rPr>
        <w:t xml:space="preserve">, achizitorul își rezervă un termen de 4 zile lucrătoare pentru realizarea recepției cantitative și 6 zile lucrătoare pentru realizarea recepției  calitative. Toate etapele menționate se vor derula conform unui </w:t>
      </w:r>
      <w:r w:rsidRPr="00B944DC">
        <w:rPr>
          <w:rFonts w:ascii="Trebuchet MS" w:hAnsi="Trebuchet MS"/>
          <w:lang w:val="x-none"/>
        </w:rPr>
        <w:t xml:space="preserve">”Plan de </w:t>
      </w:r>
      <w:r>
        <w:rPr>
          <w:rFonts w:ascii="Trebuchet MS" w:hAnsi="Trebuchet MS"/>
        </w:rPr>
        <w:t>execuție</w:t>
      </w:r>
      <w:r w:rsidRPr="00B944DC">
        <w:rPr>
          <w:rFonts w:ascii="Trebuchet MS" w:hAnsi="Trebuchet MS"/>
          <w:lang w:val="x-none"/>
        </w:rPr>
        <w:t>”</w:t>
      </w:r>
      <w:r>
        <w:rPr>
          <w:rFonts w:ascii="Trebuchet MS" w:hAnsi="Trebuchet MS"/>
        </w:rPr>
        <w:t xml:space="preserve"> </w:t>
      </w:r>
      <w:r w:rsidRPr="000E4DD3">
        <w:rPr>
          <w:rFonts w:ascii="Trebuchet MS" w:hAnsi="Trebuchet MS"/>
          <w:lang w:val="x-none"/>
        </w:rPr>
        <w:t xml:space="preserve">propus de către furnizor și agreat cu achizitorul conform cap.8 din </w:t>
      </w:r>
      <w:r w:rsidRPr="000E4DD3">
        <w:rPr>
          <w:rFonts w:ascii="Trebuchet MS" w:hAnsi="Trebuchet MS"/>
        </w:rPr>
        <w:t>c</w:t>
      </w:r>
      <w:r w:rsidRPr="000E4DD3">
        <w:rPr>
          <w:rFonts w:ascii="Trebuchet MS" w:hAnsi="Trebuchet MS"/>
          <w:lang w:val="x-none"/>
        </w:rPr>
        <w:t>aietul de sarcini.</w:t>
      </w:r>
      <w:r w:rsidR="00892E89" w:rsidRPr="00477F3A">
        <w:rPr>
          <w:rFonts w:ascii="Trebuchet MS" w:hAnsi="Trebuchet MS"/>
        </w:rPr>
        <w:t xml:space="preserve"> </w:t>
      </w:r>
    </w:p>
    <w:p w14:paraId="0C0A3155" w14:textId="77777777" w:rsidR="00CC39CE" w:rsidRPr="00D802CC" w:rsidRDefault="00CC39CE" w:rsidP="00892E89">
      <w:pPr>
        <w:rPr>
          <w:rFonts w:ascii="Trebuchet MS" w:hAnsi="Trebuchet MS"/>
          <w:b/>
          <w:i/>
        </w:rPr>
      </w:pPr>
    </w:p>
    <w:p w14:paraId="7E135062" w14:textId="7D538000" w:rsidR="00892E89" w:rsidRPr="00D802CC" w:rsidRDefault="00401C0D" w:rsidP="00401C0D">
      <w:pPr>
        <w:ind w:firstLine="0"/>
        <w:rPr>
          <w:rFonts w:ascii="Trebuchet MS" w:hAnsi="Trebuchet MS"/>
          <w:b/>
          <w:i/>
        </w:rPr>
      </w:pPr>
      <w:r w:rsidRPr="00D802CC">
        <w:rPr>
          <w:rFonts w:ascii="Trebuchet MS" w:hAnsi="Trebuchet MS"/>
          <w:b/>
          <w:i/>
        </w:rPr>
        <w:t>***</w:t>
      </w:r>
      <w:r w:rsidR="00892E89" w:rsidRPr="00D802CC">
        <w:rPr>
          <w:rFonts w:ascii="Trebuchet MS" w:hAnsi="Trebuchet MS"/>
          <w:b/>
          <w:i/>
        </w:rPr>
        <w:t xml:space="preserve">Cerințe generale: </w:t>
      </w:r>
    </w:p>
    <w:p w14:paraId="42AE677F" w14:textId="28222F94" w:rsidR="000C161C" w:rsidRPr="00917933" w:rsidRDefault="000C161C" w:rsidP="007F7DB5">
      <w:pPr>
        <w:widowControl w:val="0"/>
        <w:numPr>
          <w:ilvl w:val="0"/>
          <w:numId w:val="59"/>
        </w:numPr>
        <w:autoSpaceDE w:val="0"/>
        <w:autoSpaceDN w:val="0"/>
        <w:adjustRightInd w:val="0"/>
        <w:spacing w:after="120"/>
        <w:rPr>
          <w:rFonts w:ascii="Trebuchet MS" w:hAnsi="Trebuchet MS"/>
          <w:shd w:val="clear" w:color="auto" w:fill="FFFFFF"/>
          <w:lang w:val="x-none"/>
        </w:rPr>
      </w:pPr>
      <w:bookmarkStart w:id="17" w:name="_Toc90621845"/>
      <w:bookmarkStart w:id="18" w:name="_Toc93479443"/>
      <w:r w:rsidRPr="00917933">
        <w:rPr>
          <w:rFonts w:ascii="Trebuchet MS" w:hAnsi="Trebuchet MS"/>
          <w:shd w:val="clear" w:color="auto" w:fill="FFFFFF"/>
          <w:lang w:val="x-none"/>
        </w:rPr>
        <w:t>Sistemele/echipamentele componente ale soluției livrate, trebuie să fie noi și neutilizate. Ele trebuie să asigure gradul necesar de performanță, fiabilitate și flexibilitate, fiind proiectate și destinate pentru aplicații critice specifice mediilor din centrele de date;</w:t>
      </w:r>
    </w:p>
    <w:p w14:paraId="297709DA" w14:textId="5AEDC67A" w:rsidR="000C161C" w:rsidRPr="00917933" w:rsidRDefault="000C161C" w:rsidP="007F7DB5">
      <w:pPr>
        <w:widowControl w:val="0"/>
        <w:numPr>
          <w:ilvl w:val="0"/>
          <w:numId w:val="59"/>
        </w:numPr>
        <w:autoSpaceDE w:val="0"/>
        <w:autoSpaceDN w:val="0"/>
        <w:adjustRightInd w:val="0"/>
        <w:spacing w:after="120"/>
        <w:rPr>
          <w:rFonts w:ascii="Trebuchet MS" w:hAnsi="Trebuchet MS"/>
          <w:shd w:val="clear" w:color="auto" w:fill="FFFFFF"/>
          <w:lang w:val="x-none"/>
        </w:rPr>
      </w:pPr>
      <w:r w:rsidRPr="00917933">
        <w:rPr>
          <w:rFonts w:ascii="Trebuchet MS" w:hAnsi="Trebuchet MS"/>
          <w:shd w:val="clear" w:color="auto" w:fill="FFFFFF"/>
          <w:lang w:val="x-none"/>
        </w:rPr>
        <w:t xml:space="preserve">Echipamentele hardware trebuie să fie compatibile cu caracteristicile rețelei electrice din România, astfel încât să fie garantată conectarea fără probleme a acestora la rețeaua electrică  existentă </w:t>
      </w:r>
      <w:r>
        <w:rPr>
          <w:rFonts w:ascii="Trebuchet MS" w:hAnsi="Trebuchet MS"/>
          <w:shd w:val="clear" w:color="auto" w:fill="FFFFFF"/>
        </w:rPr>
        <w:t xml:space="preserve">în centrele de date </w:t>
      </w:r>
      <w:r w:rsidRPr="00917933">
        <w:rPr>
          <w:rFonts w:ascii="Trebuchet MS" w:hAnsi="Trebuchet MS"/>
          <w:shd w:val="clear" w:color="auto" w:fill="FFFFFF"/>
          <w:lang w:val="x-none"/>
        </w:rPr>
        <w:t>a</w:t>
      </w:r>
      <w:r>
        <w:rPr>
          <w:rFonts w:ascii="Trebuchet MS" w:hAnsi="Trebuchet MS"/>
          <w:shd w:val="clear" w:color="auto" w:fill="FFFFFF"/>
        </w:rPr>
        <w:t>le</w:t>
      </w:r>
      <w:r w:rsidRPr="00917933">
        <w:rPr>
          <w:rFonts w:ascii="Trebuchet MS" w:hAnsi="Trebuchet MS"/>
          <w:shd w:val="clear" w:color="auto" w:fill="FFFFFF"/>
          <w:lang w:val="x-none"/>
        </w:rPr>
        <w:t xml:space="preserve"> achizitorului;</w:t>
      </w:r>
    </w:p>
    <w:p w14:paraId="56C1C4A3" w14:textId="06E2A566" w:rsidR="000C161C" w:rsidRPr="00917933" w:rsidRDefault="000C161C" w:rsidP="007F7DB5">
      <w:pPr>
        <w:widowControl w:val="0"/>
        <w:numPr>
          <w:ilvl w:val="0"/>
          <w:numId w:val="59"/>
        </w:numPr>
        <w:autoSpaceDE w:val="0"/>
        <w:autoSpaceDN w:val="0"/>
        <w:adjustRightInd w:val="0"/>
        <w:spacing w:after="120"/>
        <w:rPr>
          <w:rFonts w:ascii="Trebuchet MS" w:hAnsi="Trebuchet MS"/>
          <w:shd w:val="clear" w:color="auto" w:fill="FFFFFF"/>
          <w:lang w:val="x-none"/>
        </w:rPr>
      </w:pPr>
      <w:r w:rsidRPr="00917933">
        <w:rPr>
          <w:rFonts w:ascii="Trebuchet MS" w:hAnsi="Trebuchet MS"/>
          <w:shd w:val="clear" w:color="auto" w:fill="FFFFFF"/>
          <w:lang w:val="x-none"/>
        </w:rPr>
        <w:t xml:space="preserve">Furnizorul va asigura toate accesoriile/cablurile necesare conectării și integrării întregii soluții achiziționate în infrastructura de date, va livra toate elementele necesare cablării complete pentru echipamentele livrate; </w:t>
      </w:r>
    </w:p>
    <w:p w14:paraId="6C0E0ACF" w14:textId="77777777" w:rsidR="000C161C" w:rsidRPr="00917933" w:rsidRDefault="000C161C" w:rsidP="007F7DB5">
      <w:pPr>
        <w:widowControl w:val="0"/>
        <w:numPr>
          <w:ilvl w:val="0"/>
          <w:numId w:val="59"/>
        </w:numPr>
        <w:autoSpaceDE w:val="0"/>
        <w:autoSpaceDN w:val="0"/>
        <w:adjustRightInd w:val="0"/>
        <w:spacing w:after="120"/>
        <w:rPr>
          <w:rFonts w:ascii="Trebuchet MS" w:hAnsi="Trebuchet MS"/>
          <w:shd w:val="clear" w:color="auto" w:fill="FFFFFF"/>
          <w:lang w:val="x-none"/>
        </w:rPr>
      </w:pPr>
      <w:r w:rsidRPr="00917933">
        <w:rPr>
          <w:rFonts w:ascii="Trebuchet MS" w:hAnsi="Trebuchet MS"/>
          <w:shd w:val="clear" w:color="auto" w:fill="FFFFFF"/>
          <w:lang w:val="x-none"/>
        </w:rPr>
        <w:t>Soluția ofertată va trebui să nu fie declarată de producător “end of support” cel puțin cinci ani de la data depunerii ofertelor și va include servicii de instalare, configurare și testare, fără întreruperea neautorizată a activității curente;</w:t>
      </w:r>
    </w:p>
    <w:p w14:paraId="71C1A72D" w14:textId="4DFB69E0" w:rsidR="000C161C" w:rsidRPr="00F250F5" w:rsidRDefault="0017609F" w:rsidP="007F7DB5">
      <w:pPr>
        <w:widowControl w:val="0"/>
        <w:numPr>
          <w:ilvl w:val="0"/>
          <w:numId w:val="59"/>
        </w:numPr>
        <w:autoSpaceDE w:val="0"/>
        <w:autoSpaceDN w:val="0"/>
        <w:adjustRightInd w:val="0"/>
        <w:spacing w:after="120"/>
        <w:rPr>
          <w:rFonts w:ascii="Trebuchet MS" w:hAnsi="Trebuchet MS"/>
          <w:shd w:val="clear" w:color="auto" w:fill="FFFFFF"/>
          <w:lang w:val="x-none"/>
        </w:rPr>
      </w:pPr>
      <w:r w:rsidRPr="00477F3A">
        <w:rPr>
          <w:rFonts w:ascii="Trebuchet MS" w:hAnsi="Trebuchet MS"/>
        </w:rPr>
        <w:t xml:space="preserve">Furnizorul va asigura instalarea, configurarea, implementarea </w:t>
      </w:r>
      <w:r>
        <w:rPr>
          <w:rFonts w:ascii="Trebuchet MS" w:hAnsi="Trebuchet MS"/>
        </w:rPr>
        <w:t xml:space="preserve">, precum </w:t>
      </w:r>
      <w:r w:rsidRPr="00477F3A">
        <w:rPr>
          <w:rFonts w:ascii="Trebuchet MS" w:hAnsi="Trebuchet MS"/>
        </w:rPr>
        <w:t>și testarea</w:t>
      </w:r>
      <w:r>
        <w:rPr>
          <w:rFonts w:ascii="Trebuchet MS" w:hAnsi="Trebuchet MS"/>
        </w:rPr>
        <w:t xml:space="preserve"> soluției</w:t>
      </w:r>
      <w:r w:rsidRPr="00477F3A">
        <w:rPr>
          <w:rFonts w:ascii="Trebuchet MS" w:hAnsi="Trebuchet MS"/>
        </w:rPr>
        <w:t xml:space="preserve"> </w:t>
      </w:r>
      <w:r w:rsidRPr="00564D89">
        <w:rPr>
          <w:rFonts w:ascii="Trebuchet MS" w:hAnsi="Trebuchet MS"/>
          <w:i/>
        </w:rPr>
        <w:t>Infrastructură hardware</w:t>
      </w:r>
      <w:r w:rsidR="00A44B96">
        <w:rPr>
          <w:rFonts w:ascii="Trebuchet MS" w:hAnsi="Trebuchet MS"/>
          <w:i/>
        </w:rPr>
        <w:t>-software</w:t>
      </w:r>
      <w:r w:rsidRPr="00564D89">
        <w:rPr>
          <w:rFonts w:ascii="Trebuchet MS" w:hAnsi="Trebuchet MS"/>
          <w:i/>
        </w:rPr>
        <w:t xml:space="preserve"> dedicată</w:t>
      </w:r>
      <w:r w:rsidRPr="00477F3A">
        <w:rPr>
          <w:rFonts w:ascii="Trebuchet MS" w:hAnsi="Trebuchet MS"/>
        </w:rPr>
        <w:t xml:space="preserve"> și patch-urilor de securitate instalate</w:t>
      </w:r>
      <w:r w:rsidR="000C161C">
        <w:rPr>
          <w:rFonts w:ascii="Trebuchet MS" w:hAnsi="Trebuchet MS"/>
          <w:shd w:val="clear" w:color="auto" w:fill="FFFFFF"/>
        </w:rPr>
        <w:t xml:space="preserve"> ori de câte ori consideră necesar pentru a se asigura că acesta funcționează la parametri optimi</w:t>
      </w:r>
      <w:r w:rsidR="000C161C" w:rsidRPr="00F250F5">
        <w:rPr>
          <w:rFonts w:ascii="Trebuchet MS" w:hAnsi="Trebuchet MS"/>
          <w:shd w:val="clear" w:color="auto" w:fill="FFFFFF"/>
          <w:lang w:val="x-none"/>
        </w:rPr>
        <w:t>;</w:t>
      </w:r>
    </w:p>
    <w:p w14:paraId="78A644CF" w14:textId="77777777" w:rsidR="00D22637" w:rsidRDefault="00D22637" w:rsidP="00401C0D">
      <w:pPr>
        <w:pStyle w:val="Heading3"/>
        <w:numPr>
          <w:ilvl w:val="0"/>
          <w:numId w:val="0"/>
        </w:numPr>
        <w:ind w:left="720" w:hanging="720"/>
        <w:rPr>
          <w:rFonts w:ascii="Trebuchet MS" w:hAnsi="Trebuchet MS"/>
        </w:rPr>
      </w:pPr>
    </w:p>
    <w:p w14:paraId="535076DC" w14:textId="6FF37432" w:rsidR="009F4CBF" w:rsidRPr="009F2984" w:rsidRDefault="009F4CBF" w:rsidP="00401C0D">
      <w:pPr>
        <w:pStyle w:val="Heading3"/>
        <w:numPr>
          <w:ilvl w:val="0"/>
          <w:numId w:val="0"/>
        </w:numPr>
        <w:ind w:left="720" w:hanging="720"/>
        <w:rPr>
          <w:rFonts w:ascii="Trebuchet MS" w:hAnsi="Trebuchet MS"/>
          <w:lang w:val="en-US"/>
        </w:rPr>
      </w:pPr>
      <w:bookmarkStart w:id="19" w:name="_Toc112316418"/>
      <w:r w:rsidRPr="009F2984">
        <w:rPr>
          <w:rFonts w:ascii="Trebuchet MS" w:hAnsi="Trebuchet MS"/>
        </w:rPr>
        <w:t xml:space="preserve">Infrastructura </w:t>
      </w:r>
      <w:r w:rsidR="00814437" w:rsidRPr="009F2984">
        <w:rPr>
          <w:rFonts w:ascii="Trebuchet MS" w:hAnsi="Trebuchet MS"/>
        </w:rPr>
        <w:t>hardware</w:t>
      </w:r>
      <w:r w:rsidR="00E03371">
        <w:rPr>
          <w:rFonts w:ascii="Trebuchet MS" w:hAnsi="Trebuchet MS"/>
        </w:rPr>
        <w:t>-software</w:t>
      </w:r>
      <w:r w:rsidRPr="009F2984">
        <w:rPr>
          <w:rFonts w:ascii="Trebuchet MS" w:hAnsi="Trebuchet MS"/>
        </w:rPr>
        <w:t xml:space="preserve"> dedicată</w:t>
      </w:r>
      <w:bookmarkEnd w:id="17"/>
      <w:bookmarkEnd w:id="18"/>
      <w:r w:rsidRPr="009F2984">
        <w:rPr>
          <w:rFonts w:ascii="Trebuchet MS" w:hAnsi="Trebuchet MS"/>
        </w:rPr>
        <w:t xml:space="preserve"> </w:t>
      </w:r>
      <w:r w:rsidR="000C161C">
        <w:rPr>
          <w:rFonts w:ascii="Trebuchet MS" w:hAnsi="Trebuchet MS"/>
        </w:rPr>
        <w:t>va fi compusă din:</w:t>
      </w:r>
      <w:bookmarkEnd w:id="19"/>
    </w:p>
    <w:p w14:paraId="50ECBE12" w14:textId="51DA6449" w:rsidR="009F4CBF" w:rsidRPr="00A65D7D" w:rsidRDefault="009F4CBF" w:rsidP="00E03371">
      <w:pPr>
        <w:pStyle w:val="ListParagraph"/>
        <w:numPr>
          <w:ilvl w:val="0"/>
          <w:numId w:val="36"/>
        </w:numPr>
        <w:rPr>
          <w:rFonts w:ascii="Trebuchet MS" w:hAnsi="Trebuchet MS"/>
        </w:rPr>
      </w:pPr>
      <w:bookmarkStart w:id="20" w:name="_Toc90621846"/>
      <w:bookmarkStart w:id="21" w:name="_Toc93479444"/>
      <w:r w:rsidRPr="009F2984">
        <w:rPr>
          <w:rFonts w:ascii="Trebuchet MS" w:hAnsi="Trebuchet MS"/>
          <w:b/>
        </w:rPr>
        <w:t>Platforma de procesare</w:t>
      </w:r>
      <w:bookmarkEnd w:id="20"/>
      <w:bookmarkEnd w:id="21"/>
    </w:p>
    <w:p w14:paraId="2544A4D0" w14:textId="635DA2B1" w:rsidR="009F4CBF" w:rsidRPr="000C161C" w:rsidRDefault="009F4CBF" w:rsidP="008157F7">
      <w:pPr>
        <w:pStyle w:val="ListParagraph"/>
        <w:numPr>
          <w:ilvl w:val="0"/>
          <w:numId w:val="58"/>
        </w:numPr>
        <w:rPr>
          <w:rFonts w:ascii="Trebuchet MS" w:hAnsi="Trebuchet MS"/>
          <w:noProof/>
        </w:rPr>
      </w:pPr>
      <w:r w:rsidRPr="000C161C">
        <w:rPr>
          <w:rFonts w:ascii="Trebuchet MS" w:hAnsi="Trebuchet MS"/>
          <w:noProof/>
        </w:rPr>
        <w:t xml:space="preserve">Platforma de </w:t>
      </w:r>
      <w:r w:rsidR="00DA6385" w:rsidRPr="000C161C">
        <w:rPr>
          <w:rFonts w:ascii="Trebuchet MS" w:hAnsi="Trebuchet MS"/>
          <w:noProof/>
        </w:rPr>
        <w:t>procesare prin integrare nativă</w:t>
      </w:r>
      <w:r w:rsidRPr="000C161C">
        <w:rPr>
          <w:rFonts w:ascii="Trebuchet MS" w:hAnsi="Trebuchet MS"/>
          <w:noProof/>
        </w:rPr>
        <w:t>, va deservi nemijlocit sistemul de e-mail</w:t>
      </w:r>
      <w:r w:rsidR="00814437" w:rsidRPr="000C161C">
        <w:rPr>
          <w:rFonts w:ascii="Trebuchet MS" w:hAnsi="Trebuchet MS"/>
          <w:noProof/>
        </w:rPr>
        <w:t>, alocâ</w:t>
      </w:r>
      <w:r w:rsidRPr="000C161C">
        <w:rPr>
          <w:rFonts w:ascii="Trebuchet MS" w:hAnsi="Trebuchet MS"/>
          <w:noProof/>
        </w:rPr>
        <w:t xml:space="preserve">nd resursele </w:t>
      </w:r>
      <w:r w:rsidR="00814437" w:rsidRPr="000C161C">
        <w:rPr>
          <w:rFonts w:ascii="Trebuchet MS" w:hAnsi="Trebuchet MS"/>
          <w:noProof/>
        </w:rPr>
        <w:t xml:space="preserve">fizice de procesare </w:t>
      </w:r>
      <w:r w:rsidR="00397DA9" w:rsidRPr="000C161C">
        <w:rPr>
          <w:rFonts w:ascii="Trebuchet MS" w:hAnsi="Trebuchet MS"/>
          <w:noProof/>
        </w:rPr>
        <w:t>ș</w:t>
      </w:r>
      <w:r w:rsidR="00814437" w:rsidRPr="000C161C">
        <w:rPr>
          <w:rFonts w:ascii="Trebuchet MS" w:hAnsi="Trebuchet MS"/>
          <w:noProof/>
        </w:rPr>
        <w:t>i comunicaț</w:t>
      </w:r>
      <w:r w:rsidRPr="000C161C">
        <w:rPr>
          <w:rFonts w:ascii="Trebuchet MS" w:hAnsi="Trebuchet MS"/>
          <w:noProof/>
        </w:rPr>
        <w:t>ie c</w:t>
      </w:r>
      <w:r w:rsidR="00814437" w:rsidRPr="000C161C">
        <w:rPr>
          <w:rFonts w:ascii="Trebuchet MS" w:hAnsi="Trebuchet MS"/>
          <w:noProof/>
        </w:rPr>
        <w:t>ă</w:t>
      </w:r>
      <w:r w:rsidRPr="000C161C">
        <w:rPr>
          <w:rFonts w:ascii="Trebuchet MS" w:hAnsi="Trebuchet MS"/>
          <w:noProof/>
        </w:rPr>
        <w:t xml:space="preserve">tre elementele virtuale </w:t>
      </w:r>
      <w:r w:rsidR="00D802CC" w:rsidRPr="000C161C">
        <w:rPr>
          <w:rFonts w:ascii="Trebuchet MS" w:hAnsi="Trebuchet MS"/>
          <w:noProof/>
        </w:rPr>
        <w:t xml:space="preserve">din </w:t>
      </w:r>
      <w:r w:rsidR="00D802CC" w:rsidRPr="000C161C">
        <w:rPr>
          <w:rFonts w:ascii="Trebuchet MS" w:hAnsi="Trebuchet MS"/>
          <w:noProof/>
        </w:rPr>
        <w:lastRenderedPageBreak/>
        <w:t>platformă</w:t>
      </w:r>
      <w:r w:rsidRPr="000C161C">
        <w:rPr>
          <w:rFonts w:ascii="Trebuchet MS" w:hAnsi="Trebuchet MS"/>
          <w:noProof/>
        </w:rPr>
        <w:t xml:space="preserve"> (procesoare</w:t>
      </w:r>
      <w:r w:rsidR="00D802CC" w:rsidRPr="000C161C">
        <w:rPr>
          <w:rFonts w:ascii="Trebuchet MS" w:hAnsi="Trebuchet MS"/>
          <w:noProof/>
        </w:rPr>
        <w:t xml:space="preserve"> virtuale, elemente de comunicație virtual</w:t>
      </w:r>
      <w:r w:rsidR="00397DA9" w:rsidRPr="000C161C">
        <w:rPr>
          <w:rFonts w:ascii="Trebuchet MS" w:hAnsi="Trebuchet MS"/>
          <w:noProof/>
        </w:rPr>
        <w:t>ă</w:t>
      </w:r>
      <w:r w:rsidR="00D802CC" w:rsidRPr="000C161C">
        <w:rPr>
          <w:rFonts w:ascii="Trebuchet MS" w:hAnsi="Trebuchet MS"/>
          <w:noProof/>
        </w:rPr>
        <w:t>, memorie virtuală</w:t>
      </w:r>
      <w:r w:rsidRPr="000C161C">
        <w:rPr>
          <w:rFonts w:ascii="Trebuchet MS" w:hAnsi="Trebuchet MS"/>
          <w:noProof/>
        </w:rPr>
        <w:t>, etc).</w:t>
      </w:r>
    </w:p>
    <w:p w14:paraId="55738518" w14:textId="7DB8621A" w:rsidR="009F4CBF" w:rsidRPr="000C161C" w:rsidRDefault="009F4CBF" w:rsidP="008157F7">
      <w:pPr>
        <w:pStyle w:val="ListParagraph"/>
        <w:numPr>
          <w:ilvl w:val="0"/>
          <w:numId w:val="58"/>
        </w:numPr>
        <w:rPr>
          <w:rFonts w:ascii="Trebuchet MS" w:hAnsi="Trebuchet MS"/>
          <w:noProof/>
        </w:rPr>
      </w:pPr>
      <w:r w:rsidRPr="000C161C">
        <w:rPr>
          <w:rFonts w:ascii="Trebuchet MS" w:hAnsi="Trebuchet MS"/>
          <w:noProof/>
        </w:rPr>
        <w:t>Toate nodurile de procesare vor implementa aceeaşi arhitectură internă de procesor şi aceeaşi platformă de operare. Pentru toate nodurile de procesare se vor asigura mijloace de evaluare continuă a perfomanţei în configuraţia curentă, încă din faza de implementare, pe baza unor metrici bine definite şi prin utilizarea de instrumente profesionale de monitorizare care vor rula în background şi vor putea genera rapoarte detaliate (cel puţin despre comportamentul procesoarelor, al memoriei şi al sub-sistemelor interne de I/O) utilizabile direct pentru reconfigurarea (fine-tuning) parametrilor relevanţi.</w:t>
      </w:r>
    </w:p>
    <w:p w14:paraId="4BC5D923" w14:textId="19E54219" w:rsidR="009F4CBF" w:rsidRPr="000C161C" w:rsidRDefault="009F4CBF" w:rsidP="008157F7">
      <w:pPr>
        <w:pStyle w:val="ListParagraph"/>
        <w:numPr>
          <w:ilvl w:val="0"/>
          <w:numId w:val="58"/>
        </w:numPr>
        <w:rPr>
          <w:rFonts w:ascii="Trebuchet MS" w:hAnsi="Trebuchet MS"/>
          <w:noProof/>
        </w:rPr>
      </w:pPr>
      <w:bookmarkStart w:id="22" w:name="Row_292_Fiecare_nod_de_procesare_din_c"/>
      <w:r w:rsidRPr="000C161C">
        <w:rPr>
          <w:rFonts w:ascii="Trebuchet MS" w:hAnsi="Trebuchet MS"/>
          <w:noProof/>
        </w:rPr>
        <w:t>Fiecare nod de proc</w:t>
      </w:r>
      <w:r w:rsidR="00D802CC" w:rsidRPr="000C161C">
        <w:rPr>
          <w:rFonts w:ascii="Trebuchet MS" w:hAnsi="Trebuchet MS"/>
          <w:noProof/>
        </w:rPr>
        <w:t>esare din cadrul platformei va îndeplini urmă</w:t>
      </w:r>
      <w:r w:rsidRPr="000C161C">
        <w:rPr>
          <w:rFonts w:ascii="Trebuchet MS" w:hAnsi="Trebuchet MS"/>
          <w:noProof/>
        </w:rPr>
        <w:t>to</w:t>
      </w:r>
      <w:r w:rsidR="00D802CC" w:rsidRPr="000C161C">
        <w:rPr>
          <w:rFonts w:ascii="Trebuchet MS" w:hAnsi="Trebuchet MS"/>
          <w:noProof/>
        </w:rPr>
        <w:t>arele cerinț</w:t>
      </w:r>
      <w:r w:rsidRPr="000C161C">
        <w:rPr>
          <w:rFonts w:ascii="Trebuchet MS" w:hAnsi="Trebuchet MS"/>
          <w:noProof/>
        </w:rPr>
        <w:t>e tehnice minimale:</w:t>
      </w:r>
      <w:bookmarkEnd w:id="22"/>
    </w:p>
    <w:p w14:paraId="10145A35" w14:textId="77777777" w:rsidR="00526834" w:rsidRPr="00477F3A" w:rsidRDefault="00526834" w:rsidP="004C7EB2">
      <w:pPr>
        <w:numPr>
          <w:ilvl w:val="6"/>
          <w:numId w:val="21"/>
        </w:numPr>
        <w:spacing w:before="100" w:beforeAutospacing="1" w:after="100" w:afterAutospacing="1"/>
        <w:ind w:left="0" w:firstLine="357"/>
        <w:contextualSpacing/>
        <w:rPr>
          <w:noProof/>
        </w:rPr>
      </w:pPr>
    </w:p>
    <w:tbl>
      <w:tblPr>
        <w:tblStyle w:val="TableGrid"/>
        <w:tblW w:w="0" w:type="auto"/>
        <w:tblLook w:val="04A0" w:firstRow="1" w:lastRow="0" w:firstColumn="1" w:lastColumn="0" w:noHBand="0" w:noVBand="1"/>
      </w:tblPr>
      <w:tblGrid>
        <w:gridCol w:w="2547"/>
        <w:gridCol w:w="6797"/>
      </w:tblGrid>
      <w:tr w:rsidR="009F4CBF" w:rsidRPr="00EA2CB5" w14:paraId="24C9D816" w14:textId="77777777" w:rsidTr="009F4CBF">
        <w:tc>
          <w:tcPr>
            <w:tcW w:w="2547" w:type="dxa"/>
            <w:vAlign w:val="center"/>
          </w:tcPr>
          <w:p w14:paraId="1763CBAA" w14:textId="113CE77D" w:rsidR="009F4CBF" w:rsidRPr="00EA2CB5" w:rsidRDefault="00526834" w:rsidP="009F4CBF">
            <w:pPr>
              <w:spacing w:before="100" w:beforeAutospacing="1" w:after="100" w:afterAutospacing="1"/>
              <w:contextualSpacing/>
              <w:jc w:val="center"/>
              <w:rPr>
                <w:rFonts w:ascii="Trebuchet MS" w:hAnsi="Trebuchet MS"/>
                <w:sz w:val="22"/>
                <w:szCs w:val="22"/>
              </w:rPr>
            </w:pPr>
            <w:r w:rsidRPr="00EA2CB5">
              <w:rPr>
                <w:rFonts w:ascii="Trebuchet MS" w:hAnsi="Trebuchet MS"/>
                <w:b/>
                <w:bCs/>
                <w:sz w:val="22"/>
                <w:szCs w:val="22"/>
              </w:rPr>
              <w:t>Funcț</w:t>
            </w:r>
            <w:r w:rsidR="009F4CBF" w:rsidRPr="00EA2CB5">
              <w:rPr>
                <w:rFonts w:ascii="Trebuchet MS" w:hAnsi="Trebuchet MS"/>
                <w:b/>
                <w:bCs/>
                <w:sz w:val="22"/>
                <w:szCs w:val="22"/>
              </w:rPr>
              <w:t>ionalitate</w:t>
            </w:r>
          </w:p>
        </w:tc>
        <w:tc>
          <w:tcPr>
            <w:tcW w:w="6797" w:type="dxa"/>
            <w:vAlign w:val="center"/>
          </w:tcPr>
          <w:p w14:paraId="6A88FFCA" w14:textId="77777777" w:rsidR="009F4CBF" w:rsidRPr="00EA2CB5" w:rsidRDefault="009F4CBF" w:rsidP="009F4CBF">
            <w:pPr>
              <w:spacing w:before="100" w:beforeAutospacing="1" w:after="100" w:afterAutospacing="1"/>
              <w:contextualSpacing/>
              <w:jc w:val="center"/>
              <w:rPr>
                <w:rFonts w:ascii="Trebuchet MS" w:hAnsi="Trebuchet MS"/>
                <w:sz w:val="22"/>
                <w:szCs w:val="22"/>
              </w:rPr>
            </w:pPr>
            <w:r w:rsidRPr="00EA2CB5">
              <w:rPr>
                <w:rFonts w:ascii="Trebuchet MS" w:hAnsi="Trebuchet MS"/>
                <w:b/>
                <w:bCs/>
                <w:sz w:val="22"/>
                <w:szCs w:val="22"/>
              </w:rPr>
              <w:t>Descriere</w:t>
            </w:r>
          </w:p>
        </w:tc>
      </w:tr>
      <w:tr w:rsidR="009F4CBF" w:rsidRPr="00EA2CB5" w14:paraId="698352D0" w14:textId="77777777" w:rsidTr="009F4CBF">
        <w:tc>
          <w:tcPr>
            <w:tcW w:w="2547" w:type="dxa"/>
            <w:vAlign w:val="center"/>
          </w:tcPr>
          <w:p w14:paraId="6E7378AA" w14:textId="0A8B0E64" w:rsidR="009F4CBF" w:rsidRPr="00EA2CB5" w:rsidRDefault="00526834" w:rsidP="009F4CBF">
            <w:pPr>
              <w:spacing w:before="100" w:beforeAutospacing="1" w:after="100" w:afterAutospacing="1"/>
              <w:contextualSpacing/>
              <w:jc w:val="center"/>
              <w:rPr>
                <w:rFonts w:ascii="Trebuchet MS" w:hAnsi="Trebuchet MS"/>
                <w:b/>
                <w:bCs/>
                <w:sz w:val="22"/>
                <w:szCs w:val="22"/>
              </w:rPr>
            </w:pPr>
            <w:r w:rsidRPr="00EA2CB5">
              <w:rPr>
                <w:rFonts w:ascii="Trebuchet MS" w:hAnsi="Trebuchet MS"/>
                <w:b/>
                <w:bCs/>
                <w:sz w:val="22"/>
                <w:szCs w:val="22"/>
              </w:rPr>
              <w:t>Funcționalități</w:t>
            </w:r>
            <w:r w:rsidR="009F4CBF" w:rsidRPr="00EA2CB5">
              <w:rPr>
                <w:rFonts w:ascii="Trebuchet MS" w:hAnsi="Trebuchet MS"/>
                <w:b/>
                <w:bCs/>
                <w:sz w:val="22"/>
                <w:szCs w:val="22"/>
              </w:rPr>
              <w:t xml:space="preserve"> procesare</w:t>
            </w:r>
          </w:p>
        </w:tc>
        <w:tc>
          <w:tcPr>
            <w:tcW w:w="6797" w:type="dxa"/>
          </w:tcPr>
          <w:p w14:paraId="5EE90632" w14:textId="23886999" w:rsidR="009F4CBF" w:rsidRPr="00EA2CB5" w:rsidRDefault="009F4CBF" w:rsidP="008157F7">
            <w:pPr>
              <w:pStyle w:val="ListParagraph"/>
              <w:numPr>
                <w:ilvl w:val="0"/>
                <w:numId w:val="60"/>
              </w:numPr>
              <w:suppressAutoHyphens/>
              <w:rPr>
                <w:rFonts w:ascii="Trebuchet MS" w:hAnsi="Trebuchet MS"/>
                <w:noProof/>
                <w:sz w:val="22"/>
                <w:szCs w:val="22"/>
              </w:rPr>
            </w:pPr>
            <w:bookmarkStart w:id="23" w:name="Row_293_2_procesoare_Intel_Xeon_sau_e"/>
            <w:r w:rsidRPr="00EA2CB5">
              <w:rPr>
                <w:rFonts w:ascii="Trebuchet MS" w:hAnsi="Trebuchet MS"/>
                <w:noProof/>
                <w:sz w:val="22"/>
                <w:szCs w:val="22"/>
              </w:rPr>
              <w:t>Minim 2 procesoare Intel Xeon (sau echivalent) cu cel p</w:t>
            </w:r>
            <w:r w:rsidR="00526834" w:rsidRPr="00EA2CB5">
              <w:rPr>
                <w:rFonts w:ascii="Trebuchet MS" w:hAnsi="Trebuchet MS"/>
                <w:noProof/>
                <w:sz w:val="22"/>
                <w:szCs w:val="22"/>
              </w:rPr>
              <w:t>u</w:t>
            </w:r>
            <w:r w:rsidR="00EA2CB5">
              <w:rPr>
                <w:rFonts w:ascii="Trebuchet MS" w:hAnsi="Trebuchet MS"/>
                <w:noProof/>
                <w:sz w:val="22"/>
                <w:szCs w:val="22"/>
              </w:rPr>
              <w:t>ț</w:t>
            </w:r>
            <w:r w:rsidR="00526834" w:rsidRPr="00EA2CB5">
              <w:rPr>
                <w:rFonts w:ascii="Trebuchet MS" w:hAnsi="Trebuchet MS"/>
                <w:noProof/>
                <w:sz w:val="22"/>
                <w:szCs w:val="22"/>
              </w:rPr>
              <w:t>in 28 nuclee/56 fire de execuț</w:t>
            </w:r>
            <w:r w:rsidRPr="00EA2CB5">
              <w:rPr>
                <w:rFonts w:ascii="Trebuchet MS" w:hAnsi="Trebuchet MS"/>
                <w:noProof/>
                <w:sz w:val="22"/>
                <w:szCs w:val="22"/>
              </w:rPr>
              <w:t>ie (exceptând funcționa</w:t>
            </w:r>
            <w:r w:rsidR="00526834" w:rsidRPr="00EA2CB5">
              <w:rPr>
                <w:rFonts w:ascii="Trebuchet MS" w:hAnsi="Trebuchet MS"/>
                <w:noProof/>
                <w:sz w:val="22"/>
                <w:szCs w:val="22"/>
              </w:rPr>
              <w:t>litate de tip Hyper Threading) și frecvența minimă</w:t>
            </w:r>
            <w:r w:rsidRPr="00EA2CB5">
              <w:rPr>
                <w:rFonts w:ascii="Trebuchet MS" w:hAnsi="Trebuchet MS"/>
                <w:noProof/>
                <w:sz w:val="22"/>
                <w:szCs w:val="22"/>
              </w:rPr>
              <w:t xml:space="preserve"> de 2.6 Ghz;</w:t>
            </w:r>
            <w:bookmarkStart w:id="24" w:name="Row_294_384_GB_RAM_DDR4"/>
            <w:bookmarkEnd w:id="23"/>
          </w:p>
          <w:p w14:paraId="007713EF" w14:textId="0DCA57C8" w:rsidR="009F4CBF" w:rsidRPr="00EA2CB5" w:rsidRDefault="009F4CBF" w:rsidP="008157F7">
            <w:pPr>
              <w:pStyle w:val="ListParagraph"/>
              <w:numPr>
                <w:ilvl w:val="0"/>
                <w:numId w:val="60"/>
              </w:numPr>
              <w:suppressAutoHyphens/>
              <w:rPr>
                <w:rFonts w:ascii="Trebuchet MS" w:hAnsi="Trebuchet MS"/>
                <w:noProof/>
                <w:sz w:val="22"/>
                <w:szCs w:val="22"/>
              </w:rPr>
            </w:pPr>
            <w:r w:rsidRPr="00EA2CB5">
              <w:rPr>
                <w:rFonts w:ascii="Trebuchet MS" w:hAnsi="Trebuchet MS"/>
                <w:noProof/>
                <w:sz w:val="22"/>
                <w:szCs w:val="22"/>
              </w:rPr>
              <w:t>Minim 512 GB RAM DDR4-3200</w:t>
            </w:r>
            <w:bookmarkStart w:id="25" w:name="Row_295_2x_40Gbps_CNA_cu_interfețe_mod"/>
            <w:bookmarkEnd w:id="24"/>
            <w:r w:rsidRPr="00EA2CB5">
              <w:rPr>
                <w:rFonts w:ascii="Trebuchet MS" w:hAnsi="Trebuchet MS"/>
                <w:noProof/>
                <w:sz w:val="22"/>
                <w:szCs w:val="22"/>
              </w:rPr>
              <w:t xml:space="preserve"> cu suport pentru minim 8 TB de memorie RAM; </w:t>
            </w:r>
            <w:r w:rsidR="009E41CB" w:rsidRPr="00EA2CB5">
              <w:rPr>
                <w:rFonts w:ascii="Trebuchet MS" w:hAnsi="Trebuchet MS"/>
                <w:noProof/>
                <w:sz w:val="22"/>
                <w:szCs w:val="22"/>
              </w:rPr>
              <w:t xml:space="preserve">                           </w:t>
            </w:r>
          </w:p>
          <w:p w14:paraId="73446959" w14:textId="042EFB7B" w:rsidR="009F4CBF" w:rsidRPr="00EA2CB5" w:rsidRDefault="009F4CBF" w:rsidP="008157F7">
            <w:pPr>
              <w:pStyle w:val="ListParagraph"/>
              <w:numPr>
                <w:ilvl w:val="0"/>
                <w:numId w:val="60"/>
              </w:numPr>
              <w:suppressAutoHyphens/>
              <w:rPr>
                <w:rFonts w:ascii="Trebuchet MS" w:hAnsi="Trebuchet MS"/>
                <w:noProof/>
                <w:sz w:val="22"/>
                <w:szCs w:val="22"/>
              </w:rPr>
            </w:pPr>
            <w:r w:rsidRPr="00EA2CB5">
              <w:rPr>
                <w:rFonts w:ascii="Trebuchet MS" w:hAnsi="Trebuchet MS"/>
                <w:noProof/>
                <w:sz w:val="22"/>
                <w:szCs w:val="22"/>
              </w:rPr>
              <w:t>Minim 2</w:t>
            </w:r>
            <w:r w:rsidR="009E41CB" w:rsidRPr="00EA2CB5">
              <w:rPr>
                <w:rFonts w:ascii="Trebuchet MS" w:hAnsi="Trebuchet MS"/>
                <w:noProof/>
                <w:sz w:val="22"/>
                <w:szCs w:val="22"/>
              </w:rPr>
              <w:t xml:space="preserve"> </w:t>
            </w:r>
            <w:r w:rsidRPr="00EA2CB5">
              <w:rPr>
                <w:rFonts w:ascii="Trebuchet MS" w:hAnsi="Trebuchet MS"/>
                <w:noProof/>
                <w:sz w:val="22"/>
                <w:szCs w:val="22"/>
              </w:rPr>
              <w:t>x 1Gbps Ethernet, 4</w:t>
            </w:r>
            <w:r w:rsidR="009E41CB" w:rsidRPr="00EA2CB5">
              <w:rPr>
                <w:rFonts w:ascii="Trebuchet MS" w:hAnsi="Trebuchet MS"/>
                <w:noProof/>
                <w:sz w:val="22"/>
                <w:szCs w:val="22"/>
              </w:rPr>
              <w:t xml:space="preserve"> </w:t>
            </w:r>
            <w:r w:rsidRPr="00EA2CB5">
              <w:rPr>
                <w:rFonts w:ascii="Trebuchet MS" w:hAnsi="Trebuchet MS"/>
                <w:noProof/>
                <w:sz w:val="22"/>
                <w:szCs w:val="22"/>
              </w:rPr>
              <w:t>x 10/25Gbps Ethernet, 2</w:t>
            </w:r>
            <w:r w:rsidR="009E41CB" w:rsidRPr="00EA2CB5">
              <w:rPr>
                <w:rFonts w:ascii="Trebuchet MS" w:hAnsi="Trebuchet MS"/>
                <w:noProof/>
                <w:sz w:val="22"/>
                <w:szCs w:val="22"/>
              </w:rPr>
              <w:t xml:space="preserve"> </w:t>
            </w:r>
            <w:r w:rsidRPr="00EA2CB5">
              <w:rPr>
                <w:rFonts w:ascii="Trebuchet MS" w:hAnsi="Trebuchet MS"/>
                <w:noProof/>
                <w:sz w:val="22"/>
                <w:szCs w:val="22"/>
              </w:rPr>
              <w:t xml:space="preserve">x 16/32Gbps FC; </w:t>
            </w:r>
            <w:bookmarkStart w:id="26" w:name="Row_296_Controller_SAS_cu_viteza_minim"/>
            <w:bookmarkEnd w:id="25"/>
          </w:p>
          <w:bookmarkEnd w:id="26"/>
          <w:p w14:paraId="228A7E03" w14:textId="77777777" w:rsidR="009F4CBF" w:rsidRPr="00EA2CB5" w:rsidRDefault="009F4CBF" w:rsidP="008157F7">
            <w:pPr>
              <w:pStyle w:val="ListParagraph"/>
              <w:numPr>
                <w:ilvl w:val="0"/>
                <w:numId w:val="60"/>
              </w:numPr>
              <w:suppressAutoHyphens/>
              <w:rPr>
                <w:rFonts w:ascii="Trebuchet MS" w:hAnsi="Trebuchet MS"/>
                <w:noProof/>
                <w:sz w:val="22"/>
                <w:szCs w:val="22"/>
              </w:rPr>
            </w:pPr>
            <w:r w:rsidRPr="00EA2CB5">
              <w:rPr>
                <w:rFonts w:ascii="Trebuchet MS" w:hAnsi="Trebuchet MS"/>
                <w:noProof/>
                <w:sz w:val="22"/>
                <w:szCs w:val="22"/>
              </w:rPr>
              <w:t>Controller RAID hardware dedicat cu 8GB memorie cache și suport pentru RAID  0, 1, 5, 6, 10, 50, 60</w:t>
            </w:r>
            <w:bookmarkStart w:id="27" w:name="Row_297_2x_surse_de_alimentare_în_con"/>
            <w:r w:rsidRPr="00EA2CB5">
              <w:rPr>
                <w:rFonts w:ascii="Trebuchet MS" w:hAnsi="Trebuchet MS"/>
                <w:noProof/>
                <w:sz w:val="22"/>
                <w:szCs w:val="22"/>
              </w:rPr>
              <w:t>;</w:t>
            </w:r>
          </w:p>
          <w:p w14:paraId="3610EFB7" w14:textId="52EEB08F" w:rsidR="009F4CBF" w:rsidRPr="00EA2CB5" w:rsidRDefault="009E41CB" w:rsidP="008157F7">
            <w:pPr>
              <w:pStyle w:val="ListParagraph"/>
              <w:numPr>
                <w:ilvl w:val="0"/>
                <w:numId w:val="60"/>
              </w:numPr>
              <w:suppressAutoHyphens/>
              <w:rPr>
                <w:rFonts w:ascii="Trebuchet MS" w:hAnsi="Trebuchet MS"/>
                <w:noProof/>
                <w:sz w:val="22"/>
                <w:szCs w:val="22"/>
              </w:rPr>
            </w:pPr>
            <w:r w:rsidRPr="00EA2CB5">
              <w:rPr>
                <w:rFonts w:ascii="Trebuchet MS" w:hAnsi="Trebuchet MS"/>
                <w:noProof/>
                <w:sz w:val="22"/>
                <w:szCs w:val="22"/>
              </w:rPr>
              <w:t>Controller-ul RAID trebuie să</w:t>
            </w:r>
            <w:r w:rsidR="009F4CBF" w:rsidRPr="00EA2CB5">
              <w:rPr>
                <w:rFonts w:ascii="Trebuchet MS" w:hAnsi="Trebuchet MS"/>
                <w:noProof/>
                <w:sz w:val="22"/>
                <w:szCs w:val="22"/>
              </w:rPr>
              <w:t xml:space="preserve"> dispună de mecanisme int</w:t>
            </w:r>
            <w:r w:rsidRPr="00EA2CB5">
              <w:rPr>
                <w:rFonts w:ascii="Trebuchet MS" w:hAnsi="Trebuchet MS"/>
                <w:noProof/>
                <w:sz w:val="22"/>
                <w:szCs w:val="22"/>
              </w:rPr>
              <w:t>erne de mărire online a capacită</w:t>
            </w:r>
            <w:r w:rsidR="009F4CBF" w:rsidRPr="00EA2CB5">
              <w:rPr>
                <w:rFonts w:ascii="Trebuchet MS" w:hAnsi="Trebuchet MS"/>
                <w:noProof/>
                <w:sz w:val="22"/>
                <w:szCs w:val="22"/>
              </w:rPr>
              <w:t>ții de stocare expuse, migrare online a nivelului RAID, suport pentru sectoare cu dimensiunea de 4k, discuri cu criptare nativ</w:t>
            </w:r>
            <w:r w:rsidR="00EA2CB5">
              <w:rPr>
                <w:rFonts w:ascii="Trebuchet MS" w:hAnsi="Trebuchet MS"/>
                <w:noProof/>
                <w:sz w:val="22"/>
                <w:szCs w:val="22"/>
              </w:rPr>
              <w:t>ă</w:t>
            </w:r>
            <w:r w:rsidR="009F4CBF" w:rsidRPr="00EA2CB5">
              <w:rPr>
                <w:rFonts w:ascii="Trebuchet MS" w:hAnsi="Trebuchet MS"/>
                <w:noProof/>
                <w:sz w:val="22"/>
                <w:szCs w:val="22"/>
              </w:rPr>
              <w:t xml:space="preserve"> </w:t>
            </w:r>
            <w:r w:rsidRPr="00EA2CB5">
              <w:rPr>
                <w:rFonts w:ascii="Trebuchet MS" w:hAnsi="Trebuchet MS"/>
                <w:noProof/>
                <w:sz w:val="22"/>
                <w:szCs w:val="22"/>
              </w:rPr>
              <w:t>de tip SED, verificarea automată</w:t>
            </w:r>
            <w:r w:rsidR="009F4CBF" w:rsidRPr="00EA2CB5">
              <w:rPr>
                <w:rFonts w:ascii="Trebuchet MS" w:hAnsi="Trebuchet MS"/>
                <w:noProof/>
                <w:sz w:val="22"/>
                <w:szCs w:val="22"/>
              </w:rPr>
              <w:t xml:space="preserve"> a integrității datelor;</w:t>
            </w:r>
          </w:p>
          <w:p w14:paraId="42C902EB" w14:textId="71924E47" w:rsidR="009F4CBF" w:rsidRPr="00EA2CB5" w:rsidRDefault="009E41CB" w:rsidP="008157F7">
            <w:pPr>
              <w:pStyle w:val="ListParagraph"/>
              <w:numPr>
                <w:ilvl w:val="0"/>
                <w:numId w:val="60"/>
              </w:numPr>
              <w:suppressAutoHyphens/>
              <w:rPr>
                <w:rFonts w:ascii="Trebuchet MS" w:hAnsi="Trebuchet MS"/>
                <w:noProof/>
                <w:sz w:val="22"/>
                <w:szCs w:val="22"/>
              </w:rPr>
            </w:pPr>
            <w:bookmarkStart w:id="28" w:name="Row_298_Capacitate_de_stocare_formata_"/>
            <w:bookmarkEnd w:id="27"/>
            <w:r w:rsidRPr="00EA2CB5">
              <w:rPr>
                <w:rFonts w:ascii="Trebuchet MS" w:hAnsi="Trebuchet MS"/>
                <w:noProof/>
                <w:sz w:val="22"/>
                <w:szCs w:val="22"/>
              </w:rPr>
              <w:t>Capacitate de stocare formată</w:t>
            </w:r>
            <w:r w:rsidR="009F4CBF" w:rsidRPr="00EA2CB5">
              <w:rPr>
                <w:rFonts w:ascii="Trebuchet MS" w:hAnsi="Trebuchet MS"/>
                <w:noProof/>
                <w:sz w:val="22"/>
                <w:szCs w:val="22"/>
              </w:rPr>
              <w:t xml:space="preserve"> din m</w:t>
            </w:r>
            <w:r w:rsidRPr="00EA2CB5">
              <w:rPr>
                <w:rFonts w:ascii="Trebuchet MS" w:hAnsi="Trebuchet MS"/>
                <w:noProof/>
                <w:sz w:val="22"/>
                <w:szCs w:val="22"/>
              </w:rPr>
              <w:t>edii de tip SSD, echipare minimă</w:t>
            </w:r>
            <w:r w:rsidR="009F4CBF" w:rsidRPr="00EA2CB5">
              <w:rPr>
                <w:rFonts w:ascii="Trebuchet MS" w:hAnsi="Trebuchet MS"/>
                <w:noProof/>
                <w:sz w:val="22"/>
                <w:szCs w:val="22"/>
              </w:rPr>
              <w:t xml:space="preserve"> de 2x450GB</w:t>
            </w:r>
            <w:bookmarkEnd w:id="28"/>
            <w:r w:rsidR="009F4CBF" w:rsidRPr="00EA2CB5">
              <w:rPr>
                <w:rFonts w:ascii="Trebuchet MS" w:hAnsi="Trebuchet MS"/>
                <w:noProof/>
                <w:sz w:val="22"/>
                <w:szCs w:val="22"/>
              </w:rPr>
              <w:t>;</w:t>
            </w:r>
          </w:p>
          <w:p w14:paraId="3481B721" w14:textId="77777777" w:rsidR="009F4CBF" w:rsidRPr="00EA2CB5" w:rsidRDefault="009F4CBF" w:rsidP="008157F7">
            <w:pPr>
              <w:pStyle w:val="ListParagraph"/>
              <w:numPr>
                <w:ilvl w:val="0"/>
                <w:numId w:val="60"/>
              </w:numPr>
              <w:suppressAutoHyphens/>
              <w:rPr>
                <w:rFonts w:ascii="Trebuchet MS" w:hAnsi="Trebuchet MS"/>
                <w:noProof/>
                <w:sz w:val="22"/>
                <w:szCs w:val="22"/>
              </w:rPr>
            </w:pPr>
            <w:r w:rsidRPr="00EA2CB5">
              <w:rPr>
                <w:rFonts w:ascii="Trebuchet MS" w:hAnsi="Trebuchet MS"/>
                <w:noProof/>
                <w:sz w:val="22"/>
                <w:szCs w:val="22"/>
              </w:rPr>
              <w:t>Minim 3 slot-uri de extensie de tip PCI Express;</w:t>
            </w:r>
          </w:p>
          <w:p w14:paraId="6F5B4AF2" w14:textId="186F8813" w:rsidR="009F4CBF" w:rsidRPr="00EA2CB5" w:rsidRDefault="009F4CBF" w:rsidP="008157F7">
            <w:pPr>
              <w:pStyle w:val="ListParagraph"/>
              <w:numPr>
                <w:ilvl w:val="0"/>
                <w:numId w:val="60"/>
              </w:numPr>
              <w:suppressAutoHyphens/>
              <w:rPr>
                <w:rFonts w:ascii="Trebuchet MS" w:hAnsi="Trebuchet MS"/>
                <w:noProof/>
                <w:sz w:val="22"/>
                <w:szCs w:val="22"/>
              </w:rPr>
            </w:pPr>
            <w:r w:rsidRPr="00EA2CB5">
              <w:rPr>
                <w:rFonts w:ascii="Trebuchet MS" w:hAnsi="Trebuchet MS"/>
                <w:noProof/>
                <w:sz w:val="22"/>
                <w:szCs w:val="22"/>
              </w:rPr>
              <w:t>2</w:t>
            </w:r>
            <w:r w:rsidR="009E41CB" w:rsidRPr="00EA2CB5">
              <w:rPr>
                <w:rFonts w:ascii="Trebuchet MS" w:hAnsi="Trebuchet MS"/>
                <w:noProof/>
                <w:sz w:val="22"/>
                <w:szCs w:val="22"/>
              </w:rPr>
              <w:t xml:space="preserve"> </w:t>
            </w:r>
            <w:r w:rsidRPr="00EA2CB5">
              <w:rPr>
                <w:rFonts w:ascii="Trebuchet MS" w:hAnsi="Trebuchet MS"/>
                <w:noProof/>
                <w:sz w:val="22"/>
                <w:szCs w:val="22"/>
              </w:rPr>
              <w:t>x surse de alimentare de tip „hot-swap/hot-plug”, ce vo</w:t>
            </w:r>
            <w:r w:rsidR="009E41CB" w:rsidRPr="00EA2CB5">
              <w:rPr>
                <w:rFonts w:ascii="Trebuchet MS" w:hAnsi="Trebuchet MS"/>
                <w:noProof/>
                <w:sz w:val="22"/>
                <w:szCs w:val="22"/>
              </w:rPr>
              <w:t>r asigura alimentarea redundantă în condiții de încărcare maximă</w:t>
            </w:r>
            <w:r w:rsidRPr="00EA2CB5">
              <w:rPr>
                <w:rFonts w:ascii="Trebuchet MS" w:hAnsi="Trebuchet MS"/>
                <w:noProof/>
                <w:sz w:val="22"/>
                <w:szCs w:val="22"/>
              </w:rPr>
              <w:t>;</w:t>
            </w:r>
          </w:p>
          <w:p w14:paraId="1C571D94" w14:textId="77777777" w:rsidR="009F4CBF" w:rsidRPr="00EA2CB5" w:rsidRDefault="009F4CBF" w:rsidP="008157F7">
            <w:pPr>
              <w:pStyle w:val="ListParagraph"/>
              <w:numPr>
                <w:ilvl w:val="0"/>
                <w:numId w:val="60"/>
              </w:numPr>
              <w:suppressAutoHyphens/>
              <w:rPr>
                <w:rFonts w:ascii="Trebuchet MS" w:hAnsi="Trebuchet MS"/>
                <w:noProof/>
                <w:sz w:val="22"/>
                <w:szCs w:val="22"/>
              </w:rPr>
            </w:pPr>
            <w:r w:rsidRPr="00EA2CB5">
              <w:rPr>
                <w:rFonts w:ascii="Trebuchet MS" w:hAnsi="Trebuchet MS"/>
                <w:noProof/>
                <w:sz w:val="22"/>
                <w:szCs w:val="22"/>
              </w:rPr>
              <w:t>Sistem de ventilație de tip „hot-swap/hot-plug”, redundant;</w:t>
            </w:r>
          </w:p>
          <w:p w14:paraId="55166D63" w14:textId="6BF7DA09" w:rsidR="009F4CBF" w:rsidRPr="00EA2CB5" w:rsidRDefault="009E41CB" w:rsidP="008157F7">
            <w:pPr>
              <w:pStyle w:val="ListParagraph"/>
              <w:numPr>
                <w:ilvl w:val="0"/>
                <w:numId w:val="60"/>
              </w:numPr>
              <w:suppressAutoHyphens/>
              <w:rPr>
                <w:rFonts w:ascii="Trebuchet MS" w:hAnsi="Trebuchet MS"/>
                <w:noProof/>
                <w:sz w:val="22"/>
                <w:szCs w:val="22"/>
              </w:rPr>
            </w:pPr>
            <w:r w:rsidRPr="00EA2CB5">
              <w:rPr>
                <w:rFonts w:ascii="Trebuchet MS" w:hAnsi="Trebuchet MS"/>
                <w:noProof/>
                <w:sz w:val="22"/>
                <w:szCs w:val="22"/>
              </w:rPr>
              <w:t>Montabil î</w:t>
            </w:r>
            <w:r w:rsidR="009F4CBF" w:rsidRPr="00EA2CB5">
              <w:rPr>
                <w:rFonts w:ascii="Trebuchet MS" w:hAnsi="Trebuchet MS"/>
                <w:noProof/>
                <w:sz w:val="22"/>
                <w:szCs w:val="22"/>
              </w:rPr>
              <w:t>n</w:t>
            </w:r>
            <w:r w:rsidRPr="00EA2CB5">
              <w:rPr>
                <w:rFonts w:ascii="Trebuchet MS" w:hAnsi="Trebuchet MS"/>
                <w:noProof/>
                <w:sz w:val="22"/>
                <w:szCs w:val="22"/>
              </w:rPr>
              <w:t xml:space="preserve"> rack-uri standard de 19” cu o înălțime maximă</w:t>
            </w:r>
            <w:r w:rsidR="009F4CBF" w:rsidRPr="00EA2CB5">
              <w:rPr>
                <w:rFonts w:ascii="Trebuchet MS" w:hAnsi="Trebuchet MS"/>
                <w:noProof/>
                <w:sz w:val="22"/>
                <w:szCs w:val="22"/>
              </w:rPr>
              <w:t xml:space="preserve"> de 1 RU;</w:t>
            </w:r>
          </w:p>
          <w:p w14:paraId="586F58C3" w14:textId="77777777" w:rsidR="009F4CBF" w:rsidRPr="00EA2CB5" w:rsidRDefault="009F4CBF" w:rsidP="008157F7">
            <w:pPr>
              <w:pStyle w:val="ListParagraph"/>
              <w:numPr>
                <w:ilvl w:val="0"/>
                <w:numId w:val="60"/>
              </w:numPr>
              <w:suppressAutoHyphens/>
              <w:rPr>
                <w:rFonts w:ascii="Trebuchet MS" w:hAnsi="Trebuchet MS"/>
                <w:noProof/>
                <w:sz w:val="22"/>
                <w:szCs w:val="22"/>
              </w:rPr>
            </w:pPr>
            <w:r w:rsidRPr="00EA2CB5">
              <w:rPr>
                <w:rFonts w:ascii="Trebuchet MS" w:hAnsi="Trebuchet MS"/>
                <w:noProof/>
                <w:sz w:val="22"/>
                <w:szCs w:val="22"/>
              </w:rPr>
              <w:t>Ofertantul trebuie să livreze un kit cu elementele de fixare/instalare în rack (suporți, șuruburi/captive);</w:t>
            </w:r>
          </w:p>
          <w:p w14:paraId="42AD1CF6" w14:textId="4CC9EBD1" w:rsidR="009F4CBF" w:rsidRPr="00EA2CB5" w:rsidRDefault="009F4CBF" w:rsidP="008157F7">
            <w:pPr>
              <w:pStyle w:val="ListParagraph"/>
              <w:numPr>
                <w:ilvl w:val="0"/>
                <w:numId w:val="60"/>
              </w:numPr>
              <w:suppressAutoHyphens/>
              <w:rPr>
                <w:rFonts w:ascii="Trebuchet MS" w:hAnsi="Trebuchet MS"/>
                <w:noProof/>
                <w:sz w:val="22"/>
                <w:szCs w:val="22"/>
              </w:rPr>
            </w:pPr>
            <w:r w:rsidRPr="00EA2CB5">
              <w:rPr>
                <w:rFonts w:ascii="Trebuchet MS" w:hAnsi="Trebuchet MS"/>
                <w:noProof/>
                <w:sz w:val="22"/>
                <w:szCs w:val="22"/>
              </w:rPr>
              <w:t xml:space="preserve">Led integrat de localizare pentru controlul poziției </w:t>
            </w:r>
            <w:r w:rsidR="00EA2CB5">
              <w:rPr>
                <w:rFonts w:ascii="Trebuchet MS" w:hAnsi="Trebuchet MS"/>
                <w:noProof/>
                <w:sz w:val="22"/>
                <w:szCs w:val="22"/>
              </w:rPr>
              <w:t>î</w:t>
            </w:r>
            <w:r w:rsidRPr="00EA2CB5">
              <w:rPr>
                <w:rFonts w:ascii="Trebuchet MS" w:hAnsi="Trebuchet MS"/>
                <w:noProof/>
                <w:sz w:val="22"/>
                <w:szCs w:val="22"/>
              </w:rPr>
              <w:t>n rack;</w:t>
            </w:r>
          </w:p>
          <w:p w14:paraId="063CE755" w14:textId="7025ED90" w:rsidR="009F4CBF" w:rsidRPr="00EA2CB5" w:rsidRDefault="009F4CBF" w:rsidP="008157F7">
            <w:pPr>
              <w:pStyle w:val="ListParagraph"/>
              <w:numPr>
                <w:ilvl w:val="0"/>
                <w:numId w:val="60"/>
              </w:numPr>
              <w:suppressAutoHyphens/>
              <w:rPr>
                <w:rFonts w:ascii="Trebuchet MS" w:hAnsi="Trebuchet MS"/>
                <w:noProof/>
                <w:sz w:val="22"/>
                <w:szCs w:val="22"/>
              </w:rPr>
            </w:pPr>
            <w:r w:rsidRPr="00EA2CB5">
              <w:rPr>
                <w:rFonts w:ascii="Trebuchet MS" w:hAnsi="Trebuchet MS"/>
                <w:noProof/>
                <w:sz w:val="22"/>
                <w:szCs w:val="22"/>
              </w:rPr>
              <w:t>Panou frontal cu posibil</w:t>
            </w:r>
            <w:r w:rsidR="009E41CB" w:rsidRPr="00EA2CB5">
              <w:rPr>
                <w:rFonts w:ascii="Trebuchet MS" w:hAnsi="Trebuchet MS"/>
                <w:noProof/>
                <w:sz w:val="22"/>
                <w:szCs w:val="22"/>
              </w:rPr>
              <w:t>itate de securizare echipament ș</w:t>
            </w:r>
            <w:r w:rsidRPr="00EA2CB5">
              <w:rPr>
                <w:rFonts w:ascii="Trebuchet MS" w:hAnsi="Trebuchet MS"/>
                <w:noProof/>
                <w:sz w:val="22"/>
                <w:szCs w:val="22"/>
              </w:rPr>
              <w:t>i ecran LCD pentru indicarea stării sistemului;</w:t>
            </w:r>
          </w:p>
        </w:tc>
      </w:tr>
      <w:tr w:rsidR="009F4CBF" w:rsidRPr="00EA2CB5" w14:paraId="1990F50F" w14:textId="77777777" w:rsidTr="009F4CBF">
        <w:tc>
          <w:tcPr>
            <w:tcW w:w="2547" w:type="dxa"/>
            <w:vAlign w:val="center"/>
          </w:tcPr>
          <w:p w14:paraId="6E0CD279" w14:textId="0D6FD12A" w:rsidR="009F4CBF" w:rsidRPr="00EA2CB5" w:rsidRDefault="007468DE" w:rsidP="009F4CBF">
            <w:pPr>
              <w:spacing w:before="100" w:beforeAutospacing="1" w:after="100" w:afterAutospacing="1"/>
              <w:contextualSpacing/>
              <w:jc w:val="center"/>
              <w:rPr>
                <w:rFonts w:ascii="Trebuchet MS" w:hAnsi="Trebuchet MS"/>
                <w:b/>
                <w:bCs/>
                <w:sz w:val="22"/>
                <w:szCs w:val="22"/>
              </w:rPr>
            </w:pPr>
            <w:r w:rsidRPr="00EA2CB5">
              <w:rPr>
                <w:rFonts w:ascii="Trebuchet MS" w:hAnsi="Trebuchet MS"/>
                <w:b/>
                <w:bCs/>
                <w:sz w:val="22"/>
                <w:szCs w:val="22"/>
              </w:rPr>
              <w:t>Funcționalităț</w:t>
            </w:r>
            <w:r w:rsidR="009F4CBF" w:rsidRPr="00EA2CB5">
              <w:rPr>
                <w:rFonts w:ascii="Trebuchet MS" w:hAnsi="Trebuchet MS"/>
                <w:b/>
                <w:bCs/>
                <w:sz w:val="22"/>
                <w:szCs w:val="22"/>
              </w:rPr>
              <w:t>i administrare</w:t>
            </w:r>
          </w:p>
        </w:tc>
        <w:tc>
          <w:tcPr>
            <w:tcW w:w="6797" w:type="dxa"/>
          </w:tcPr>
          <w:p w14:paraId="7CF34EC9" w14:textId="1859BD55" w:rsidR="009F4CBF" w:rsidRPr="00EA2CB5" w:rsidRDefault="009F4CBF" w:rsidP="00D721DF">
            <w:pPr>
              <w:pStyle w:val="ListParagraph"/>
              <w:numPr>
                <w:ilvl w:val="0"/>
                <w:numId w:val="61"/>
              </w:numPr>
              <w:suppressAutoHyphens/>
              <w:jc w:val="both"/>
              <w:rPr>
                <w:rFonts w:ascii="Trebuchet MS" w:hAnsi="Trebuchet MS"/>
                <w:noProof/>
                <w:sz w:val="22"/>
                <w:szCs w:val="22"/>
              </w:rPr>
            </w:pPr>
            <w:r w:rsidRPr="00EA2CB5">
              <w:rPr>
                <w:rFonts w:ascii="Trebuchet MS" w:hAnsi="Trebuchet MS"/>
                <w:noProof/>
                <w:sz w:val="22"/>
                <w:szCs w:val="22"/>
              </w:rPr>
              <w:t>Procesor de management integrat, cu capabilități de monitorizare</w:t>
            </w:r>
            <w:r w:rsidR="009E41CB" w:rsidRPr="00EA2CB5">
              <w:rPr>
                <w:rFonts w:ascii="Trebuchet MS" w:hAnsi="Trebuchet MS"/>
                <w:noProof/>
                <w:sz w:val="22"/>
                <w:szCs w:val="22"/>
              </w:rPr>
              <w:t xml:space="preserve"> a componentelor critice local și de la distanță</w:t>
            </w:r>
            <w:r w:rsidRPr="00EA2CB5">
              <w:rPr>
                <w:rFonts w:ascii="Trebuchet MS" w:hAnsi="Trebuchet MS"/>
                <w:noProof/>
                <w:sz w:val="22"/>
                <w:szCs w:val="22"/>
              </w:rPr>
              <w:t>, respectiv cu posibilitatea de a genera analize predictive de eroare pentru respectivele componente;</w:t>
            </w:r>
          </w:p>
          <w:p w14:paraId="1D226557" w14:textId="188EC8B0" w:rsidR="009F4CBF" w:rsidRPr="00EA2CB5" w:rsidRDefault="009F4CBF" w:rsidP="00D721DF">
            <w:pPr>
              <w:pStyle w:val="ListParagraph"/>
              <w:numPr>
                <w:ilvl w:val="0"/>
                <w:numId w:val="61"/>
              </w:numPr>
              <w:suppressAutoHyphens/>
              <w:jc w:val="both"/>
              <w:rPr>
                <w:rFonts w:ascii="Trebuchet MS" w:hAnsi="Trebuchet MS"/>
                <w:noProof/>
                <w:sz w:val="22"/>
                <w:szCs w:val="22"/>
              </w:rPr>
            </w:pPr>
            <w:r w:rsidRPr="00EA2CB5">
              <w:rPr>
                <w:rFonts w:ascii="Trebuchet MS" w:hAnsi="Trebuchet MS"/>
                <w:noProof/>
                <w:sz w:val="22"/>
                <w:szCs w:val="22"/>
              </w:rPr>
              <w:t>Port dedicat 1 Gbps Ethernet ce va permite accesarea sistemului de management indifer</w:t>
            </w:r>
            <w:r w:rsidR="009E41CB" w:rsidRPr="00EA2CB5">
              <w:rPr>
                <w:rFonts w:ascii="Trebuchet MS" w:hAnsi="Trebuchet MS"/>
                <w:noProof/>
                <w:sz w:val="22"/>
                <w:szCs w:val="22"/>
              </w:rPr>
              <w:t>ent de stadiul de funcționare al</w:t>
            </w:r>
            <w:r w:rsidRPr="00EA2CB5">
              <w:rPr>
                <w:rFonts w:ascii="Trebuchet MS" w:hAnsi="Trebuchet MS"/>
                <w:noProof/>
                <w:sz w:val="22"/>
                <w:szCs w:val="22"/>
              </w:rPr>
              <w:t xml:space="preserve"> serverului;</w:t>
            </w:r>
          </w:p>
          <w:p w14:paraId="4B9678DF" w14:textId="31DA810A" w:rsidR="009F4CBF" w:rsidRPr="00EA2CB5" w:rsidRDefault="009E41CB" w:rsidP="00D721DF">
            <w:pPr>
              <w:pStyle w:val="ListParagraph"/>
              <w:numPr>
                <w:ilvl w:val="0"/>
                <w:numId w:val="61"/>
              </w:numPr>
              <w:suppressAutoHyphens/>
              <w:jc w:val="both"/>
              <w:rPr>
                <w:rFonts w:ascii="Trebuchet MS" w:hAnsi="Trebuchet MS"/>
                <w:noProof/>
                <w:sz w:val="22"/>
                <w:szCs w:val="22"/>
              </w:rPr>
            </w:pPr>
            <w:r w:rsidRPr="00EA2CB5">
              <w:rPr>
                <w:rFonts w:ascii="Trebuchet MS" w:hAnsi="Trebuchet MS"/>
                <w:noProof/>
                <w:sz w:val="22"/>
                <w:szCs w:val="22"/>
              </w:rPr>
              <w:t>Aplicație nativă</w:t>
            </w:r>
            <w:r w:rsidR="009F4CBF" w:rsidRPr="00EA2CB5">
              <w:rPr>
                <w:rFonts w:ascii="Trebuchet MS" w:hAnsi="Trebuchet MS"/>
                <w:noProof/>
                <w:sz w:val="22"/>
                <w:szCs w:val="22"/>
              </w:rPr>
              <w:t xml:space="preserve"> de management ce va îndeplini următoarele specificații tehnice:</w:t>
            </w:r>
          </w:p>
          <w:p w14:paraId="66A7DAAD" w14:textId="79A58FFA" w:rsidR="009F4CBF" w:rsidRPr="00EA2CB5" w:rsidRDefault="007468DE" w:rsidP="00D721DF">
            <w:pPr>
              <w:pStyle w:val="ListParagraph"/>
              <w:numPr>
                <w:ilvl w:val="0"/>
                <w:numId w:val="29"/>
              </w:numPr>
              <w:suppressAutoHyphens/>
              <w:jc w:val="both"/>
              <w:rPr>
                <w:rFonts w:ascii="Trebuchet MS" w:hAnsi="Trebuchet MS"/>
                <w:noProof/>
                <w:sz w:val="22"/>
                <w:szCs w:val="22"/>
              </w:rPr>
            </w:pPr>
            <w:r w:rsidRPr="00EA2CB5">
              <w:rPr>
                <w:rFonts w:ascii="Trebuchet MS" w:hAnsi="Trebuchet MS"/>
                <w:noProof/>
                <w:sz w:val="22"/>
                <w:szCs w:val="22"/>
              </w:rPr>
              <w:t>Interfață securizată</w:t>
            </w:r>
            <w:r w:rsidR="009F4CBF" w:rsidRPr="00EA2CB5">
              <w:rPr>
                <w:rFonts w:ascii="Trebuchet MS" w:hAnsi="Trebuchet MS"/>
                <w:noProof/>
                <w:sz w:val="22"/>
                <w:szCs w:val="22"/>
              </w:rPr>
              <w:t xml:space="preserve"> pentru identificarea resurselor hardware (inventar), configurare, monitorizare, alertare pentru server, respectiv toate modulele instalate </w:t>
            </w:r>
            <w:r w:rsidR="00EA2CB5">
              <w:rPr>
                <w:rFonts w:ascii="Trebuchet MS" w:hAnsi="Trebuchet MS"/>
                <w:noProof/>
                <w:sz w:val="22"/>
                <w:szCs w:val="22"/>
              </w:rPr>
              <w:t>î</w:t>
            </w:r>
            <w:r w:rsidR="009F4CBF" w:rsidRPr="00EA2CB5">
              <w:rPr>
                <w:rFonts w:ascii="Trebuchet MS" w:hAnsi="Trebuchet MS"/>
                <w:noProof/>
                <w:sz w:val="22"/>
                <w:szCs w:val="22"/>
              </w:rPr>
              <w:t>n server;</w:t>
            </w:r>
          </w:p>
          <w:p w14:paraId="507D0C9E" w14:textId="4A142F71" w:rsidR="009F4CBF" w:rsidRPr="00EA2CB5" w:rsidRDefault="009F4CBF" w:rsidP="00D721DF">
            <w:pPr>
              <w:pStyle w:val="ListParagraph"/>
              <w:numPr>
                <w:ilvl w:val="0"/>
                <w:numId w:val="29"/>
              </w:numPr>
              <w:suppressAutoHyphens/>
              <w:jc w:val="both"/>
              <w:rPr>
                <w:rFonts w:ascii="Trebuchet MS" w:hAnsi="Trebuchet MS"/>
                <w:noProof/>
                <w:sz w:val="22"/>
                <w:szCs w:val="22"/>
              </w:rPr>
            </w:pPr>
            <w:r w:rsidRPr="00EA2CB5">
              <w:rPr>
                <w:rFonts w:ascii="Trebuchet MS" w:hAnsi="Trebuchet MS"/>
                <w:noProof/>
                <w:sz w:val="22"/>
                <w:szCs w:val="22"/>
              </w:rPr>
              <w:t>Funcții integrate de management de la distan</w:t>
            </w:r>
            <w:r w:rsidR="00EA2CB5">
              <w:rPr>
                <w:rFonts w:ascii="Trebuchet MS" w:hAnsi="Trebuchet MS"/>
                <w:noProof/>
                <w:sz w:val="22"/>
                <w:szCs w:val="22"/>
              </w:rPr>
              <w:t>ț</w:t>
            </w:r>
            <w:r w:rsidRPr="00EA2CB5">
              <w:rPr>
                <w:rFonts w:ascii="Trebuchet MS" w:hAnsi="Trebuchet MS"/>
                <w:noProof/>
                <w:sz w:val="22"/>
                <w:szCs w:val="22"/>
              </w:rPr>
              <w:t xml:space="preserve">ă, redirectare interfață grafică - inclusiv sistemul de operare, </w:t>
            </w:r>
            <w:r w:rsidRPr="00EA2CB5">
              <w:rPr>
                <w:rFonts w:ascii="Trebuchet MS" w:hAnsi="Trebuchet MS"/>
                <w:noProof/>
                <w:sz w:val="22"/>
                <w:szCs w:val="22"/>
              </w:rPr>
              <w:lastRenderedPageBreak/>
              <w:t>tastatură și mouse, posibilitate de pornire/oprire de la distanță pentru fiecare server lamelar, suport pentru montarea de la distan</w:t>
            </w:r>
            <w:r w:rsidR="003E0EB9">
              <w:rPr>
                <w:rFonts w:ascii="Trebuchet MS" w:hAnsi="Trebuchet MS"/>
                <w:noProof/>
                <w:sz w:val="22"/>
                <w:szCs w:val="22"/>
              </w:rPr>
              <w:t>ță</w:t>
            </w:r>
            <w:r w:rsidRPr="00EA2CB5">
              <w:rPr>
                <w:rFonts w:ascii="Trebuchet MS" w:hAnsi="Trebuchet MS"/>
                <w:noProof/>
                <w:sz w:val="22"/>
                <w:szCs w:val="22"/>
              </w:rPr>
              <w:t xml:space="preserve"> a unităților media;</w:t>
            </w:r>
          </w:p>
          <w:p w14:paraId="6859E735" w14:textId="77777777" w:rsidR="009F4CBF" w:rsidRPr="00EA2CB5" w:rsidRDefault="009F4CBF" w:rsidP="00D721DF">
            <w:pPr>
              <w:pStyle w:val="ListParagraph"/>
              <w:numPr>
                <w:ilvl w:val="0"/>
                <w:numId w:val="29"/>
              </w:numPr>
              <w:suppressAutoHyphens/>
              <w:jc w:val="both"/>
              <w:rPr>
                <w:rFonts w:ascii="Trebuchet MS" w:hAnsi="Trebuchet MS"/>
                <w:noProof/>
                <w:sz w:val="22"/>
                <w:szCs w:val="22"/>
              </w:rPr>
            </w:pPr>
            <w:r w:rsidRPr="00EA2CB5">
              <w:rPr>
                <w:rFonts w:ascii="Trebuchet MS" w:hAnsi="Trebuchet MS"/>
                <w:noProof/>
                <w:sz w:val="22"/>
                <w:szCs w:val="22"/>
              </w:rPr>
              <w:t>Suport pentru accesul securizat prin interfața web (SSL), respectiv prin linie de comandă (SSH);</w:t>
            </w:r>
          </w:p>
          <w:p w14:paraId="5C07C5FA" w14:textId="6C2E3FB4" w:rsidR="009F4CBF" w:rsidRPr="00EA2CB5" w:rsidRDefault="009F4CBF" w:rsidP="00D721DF">
            <w:pPr>
              <w:pStyle w:val="ListParagraph"/>
              <w:numPr>
                <w:ilvl w:val="0"/>
                <w:numId w:val="29"/>
              </w:numPr>
              <w:suppressAutoHyphens/>
              <w:jc w:val="both"/>
              <w:rPr>
                <w:rFonts w:ascii="Trebuchet MS" w:hAnsi="Trebuchet MS"/>
                <w:noProof/>
                <w:sz w:val="22"/>
                <w:szCs w:val="22"/>
              </w:rPr>
            </w:pPr>
            <w:r w:rsidRPr="00EA2CB5">
              <w:rPr>
                <w:rFonts w:ascii="Trebuchet MS" w:hAnsi="Trebuchet MS"/>
                <w:noProof/>
                <w:sz w:val="22"/>
                <w:szCs w:val="22"/>
              </w:rPr>
              <w:t xml:space="preserve">Suport pentru acces administrativ bazat pe roluri de utilizare, inclusiv prin integrarea Active Directory </w:t>
            </w:r>
            <w:r w:rsidR="003E0EB9">
              <w:rPr>
                <w:rFonts w:ascii="Trebuchet MS" w:hAnsi="Trebuchet MS"/>
                <w:noProof/>
                <w:sz w:val="22"/>
                <w:szCs w:val="22"/>
              </w:rPr>
              <w:t>ș</w:t>
            </w:r>
            <w:r w:rsidRPr="00EA2CB5">
              <w:rPr>
                <w:rFonts w:ascii="Trebuchet MS" w:hAnsi="Trebuchet MS"/>
                <w:noProof/>
                <w:sz w:val="22"/>
                <w:szCs w:val="22"/>
              </w:rPr>
              <w:t>i LDAP;</w:t>
            </w:r>
          </w:p>
          <w:p w14:paraId="3142ECFA" w14:textId="77777777" w:rsidR="009F4CBF" w:rsidRPr="00EA2CB5" w:rsidRDefault="009F4CBF" w:rsidP="00D721DF">
            <w:pPr>
              <w:pStyle w:val="ListParagraph"/>
              <w:numPr>
                <w:ilvl w:val="0"/>
                <w:numId w:val="29"/>
              </w:numPr>
              <w:suppressAutoHyphens/>
              <w:jc w:val="both"/>
              <w:rPr>
                <w:rFonts w:ascii="Trebuchet MS" w:hAnsi="Trebuchet MS"/>
                <w:noProof/>
                <w:sz w:val="22"/>
                <w:szCs w:val="22"/>
              </w:rPr>
            </w:pPr>
            <w:r w:rsidRPr="00EA2CB5">
              <w:rPr>
                <w:rFonts w:ascii="Trebuchet MS" w:hAnsi="Trebuchet MS"/>
                <w:noProof/>
                <w:sz w:val="22"/>
                <w:szCs w:val="22"/>
              </w:rPr>
              <w:t>Suport pentru monitorizarea în timp real a consumului de energie electrică, a temperaturii și furnizarea unor grafice de evoluție pe diverse perioade de timp (minute, ore, zile);</w:t>
            </w:r>
          </w:p>
          <w:p w14:paraId="6F89EE89" w14:textId="77777777" w:rsidR="009F4CBF" w:rsidRPr="00EA2CB5" w:rsidRDefault="009F4CBF" w:rsidP="00D721DF">
            <w:pPr>
              <w:pStyle w:val="ListParagraph"/>
              <w:numPr>
                <w:ilvl w:val="0"/>
                <w:numId w:val="29"/>
              </w:numPr>
              <w:suppressAutoHyphens/>
              <w:jc w:val="both"/>
              <w:rPr>
                <w:rFonts w:ascii="Trebuchet MS" w:hAnsi="Trebuchet MS"/>
                <w:noProof/>
                <w:sz w:val="22"/>
                <w:szCs w:val="22"/>
              </w:rPr>
            </w:pPr>
            <w:r w:rsidRPr="00EA2CB5">
              <w:rPr>
                <w:rFonts w:ascii="Trebuchet MS" w:hAnsi="Trebuchet MS"/>
                <w:noProof/>
                <w:sz w:val="22"/>
                <w:szCs w:val="22"/>
              </w:rPr>
              <w:t>Sistem de alertare, diagnosticare și afișaj luminos cu LCD sau LED-uri pentru toate modulele instalate: procesoare, memorie, module de alimentare, module de ventilație, module de comunicație, module de management, module de stocare internă și module de expansiune;</w:t>
            </w:r>
          </w:p>
        </w:tc>
      </w:tr>
      <w:tr w:rsidR="009F4CBF" w:rsidRPr="00EA2CB5" w14:paraId="2A6B77FC" w14:textId="77777777" w:rsidTr="009F4CBF">
        <w:tc>
          <w:tcPr>
            <w:tcW w:w="2547" w:type="dxa"/>
            <w:vAlign w:val="center"/>
          </w:tcPr>
          <w:p w14:paraId="6915FA84" w14:textId="6E300B3A" w:rsidR="009F4CBF" w:rsidRPr="00EA2CB5" w:rsidRDefault="007468DE" w:rsidP="009F4CBF">
            <w:pPr>
              <w:spacing w:before="100" w:beforeAutospacing="1" w:after="100" w:afterAutospacing="1"/>
              <w:contextualSpacing/>
              <w:jc w:val="center"/>
              <w:rPr>
                <w:rFonts w:ascii="Trebuchet MS" w:hAnsi="Trebuchet MS"/>
                <w:b/>
                <w:bCs/>
                <w:sz w:val="22"/>
                <w:szCs w:val="22"/>
              </w:rPr>
            </w:pPr>
            <w:r w:rsidRPr="00EA2CB5">
              <w:rPr>
                <w:rFonts w:ascii="Trebuchet MS" w:hAnsi="Trebuchet MS"/>
                <w:b/>
                <w:bCs/>
                <w:sz w:val="22"/>
                <w:szCs w:val="22"/>
              </w:rPr>
              <w:lastRenderedPageBreak/>
              <w:t>Funcționalităț</w:t>
            </w:r>
            <w:r w:rsidR="009F4CBF" w:rsidRPr="00EA2CB5">
              <w:rPr>
                <w:rFonts w:ascii="Trebuchet MS" w:hAnsi="Trebuchet MS"/>
                <w:b/>
                <w:bCs/>
                <w:sz w:val="22"/>
                <w:szCs w:val="22"/>
              </w:rPr>
              <w:t>i securitate</w:t>
            </w:r>
          </w:p>
        </w:tc>
        <w:tc>
          <w:tcPr>
            <w:tcW w:w="6797" w:type="dxa"/>
          </w:tcPr>
          <w:p w14:paraId="0B389164" w14:textId="77777777" w:rsidR="009F4CBF" w:rsidRPr="00EA2CB5" w:rsidRDefault="009F4CBF" w:rsidP="00D721DF">
            <w:pPr>
              <w:suppressAutoHyphens/>
              <w:rPr>
                <w:rFonts w:ascii="Trebuchet MS" w:hAnsi="Trebuchet MS"/>
                <w:noProof/>
                <w:sz w:val="22"/>
                <w:szCs w:val="22"/>
              </w:rPr>
            </w:pPr>
            <w:r w:rsidRPr="00EA2CB5">
              <w:rPr>
                <w:rFonts w:ascii="Trebuchet MS" w:hAnsi="Trebuchet MS"/>
                <w:noProof/>
                <w:sz w:val="22"/>
                <w:szCs w:val="22"/>
              </w:rPr>
              <w:t>Suport pentru următoarele tehnologii de securitate:</w:t>
            </w:r>
          </w:p>
          <w:p w14:paraId="142E7156" w14:textId="328D1580" w:rsidR="009F4CBF" w:rsidRPr="00EA2CB5" w:rsidRDefault="009F4CBF" w:rsidP="00D721DF">
            <w:pPr>
              <w:pStyle w:val="ListParagraph"/>
              <w:numPr>
                <w:ilvl w:val="0"/>
                <w:numId w:val="62"/>
              </w:numPr>
              <w:suppressAutoHyphens/>
              <w:jc w:val="both"/>
              <w:rPr>
                <w:rFonts w:ascii="Trebuchet MS" w:hAnsi="Trebuchet MS"/>
                <w:noProof/>
                <w:sz w:val="22"/>
                <w:szCs w:val="22"/>
              </w:rPr>
            </w:pPr>
            <w:r w:rsidRPr="00EA2CB5">
              <w:rPr>
                <w:rFonts w:ascii="Trebuchet MS" w:hAnsi="Trebuchet MS"/>
                <w:noProof/>
                <w:sz w:val="22"/>
                <w:szCs w:val="22"/>
              </w:rPr>
              <w:t xml:space="preserve">Blocarea configurației </w:t>
            </w:r>
            <w:r w:rsidR="003E0EB9">
              <w:rPr>
                <w:rFonts w:ascii="Trebuchet MS" w:hAnsi="Trebuchet MS"/>
                <w:noProof/>
                <w:sz w:val="22"/>
                <w:szCs w:val="22"/>
              </w:rPr>
              <w:t>ș</w:t>
            </w:r>
            <w:r w:rsidRPr="00EA2CB5">
              <w:rPr>
                <w:rFonts w:ascii="Trebuchet MS" w:hAnsi="Trebuchet MS"/>
                <w:noProof/>
                <w:sz w:val="22"/>
                <w:szCs w:val="22"/>
              </w:rPr>
              <w:t>i a firmware-ului serverului pentru asigurarea securității împotriva modificărilor neautorizate sau rău intenționate;</w:t>
            </w:r>
          </w:p>
          <w:p w14:paraId="54BEB912" w14:textId="6B271594" w:rsidR="009F4CBF" w:rsidRPr="00EA2CB5" w:rsidRDefault="009F4CBF" w:rsidP="00D721DF">
            <w:pPr>
              <w:pStyle w:val="ListParagraph"/>
              <w:numPr>
                <w:ilvl w:val="0"/>
                <w:numId w:val="62"/>
              </w:numPr>
              <w:suppressAutoHyphens/>
              <w:jc w:val="both"/>
              <w:rPr>
                <w:rFonts w:ascii="Trebuchet MS" w:hAnsi="Trebuchet MS"/>
                <w:noProof/>
                <w:sz w:val="22"/>
                <w:szCs w:val="22"/>
              </w:rPr>
            </w:pPr>
            <w:r w:rsidRPr="00EA2CB5">
              <w:rPr>
                <w:rFonts w:ascii="Trebuchet MS" w:hAnsi="Trebuchet MS"/>
                <w:noProof/>
                <w:sz w:val="22"/>
                <w:szCs w:val="22"/>
              </w:rPr>
              <w:t>Utilizare de certificate digitale</w:t>
            </w:r>
            <w:r w:rsidR="007468DE" w:rsidRPr="00EA2CB5">
              <w:rPr>
                <w:rFonts w:ascii="Trebuchet MS" w:hAnsi="Trebuchet MS"/>
                <w:noProof/>
                <w:sz w:val="22"/>
                <w:szCs w:val="22"/>
              </w:rPr>
              <w:t xml:space="preserve"> calificate pentru verificarea ș</w:t>
            </w:r>
            <w:r w:rsidRPr="00EA2CB5">
              <w:rPr>
                <w:rFonts w:ascii="Trebuchet MS" w:hAnsi="Trebuchet MS"/>
                <w:noProof/>
                <w:sz w:val="22"/>
                <w:szCs w:val="22"/>
              </w:rPr>
              <w:t>i validarea procesului de boot al sistemului de operare;</w:t>
            </w:r>
          </w:p>
          <w:p w14:paraId="33CED6A9" w14:textId="06375752" w:rsidR="009F4CBF" w:rsidRPr="00EA2CB5" w:rsidRDefault="009F4CBF" w:rsidP="00D721DF">
            <w:pPr>
              <w:pStyle w:val="ListParagraph"/>
              <w:numPr>
                <w:ilvl w:val="0"/>
                <w:numId w:val="62"/>
              </w:numPr>
              <w:suppressAutoHyphens/>
              <w:jc w:val="both"/>
              <w:rPr>
                <w:rFonts w:ascii="Trebuchet MS" w:hAnsi="Trebuchet MS"/>
                <w:noProof/>
                <w:sz w:val="22"/>
                <w:szCs w:val="22"/>
              </w:rPr>
            </w:pPr>
            <w:r w:rsidRPr="00EA2CB5">
              <w:rPr>
                <w:rFonts w:ascii="Trebuchet MS" w:hAnsi="Trebuchet MS"/>
                <w:noProof/>
                <w:sz w:val="22"/>
                <w:szCs w:val="22"/>
              </w:rPr>
              <w:t>Supo</w:t>
            </w:r>
            <w:r w:rsidR="007468DE" w:rsidRPr="00EA2CB5">
              <w:rPr>
                <w:rFonts w:ascii="Trebuchet MS" w:hAnsi="Trebuchet MS"/>
                <w:noProof/>
                <w:sz w:val="22"/>
                <w:szCs w:val="22"/>
              </w:rPr>
              <w:t>rt hardware pentru verificarea ș</w:t>
            </w:r>
            <w:r w:rsidRPr="00EA2CB5">
              <w:rPr>
                <w:rFonts w:ascii="Trebuchet MS" w:hAnsi="Trebuchet MS"/>
                <w:noProof/>
                <w:sz w:val="22"/>
                <w:szCs w:val="22"/>
              </w:rPr>
              <w:t>i validarea la pornire a autenticității firmware-ului componentelor critice al</w:t>
            </w:r>
            <w:r w:rsidR="007468DE" w:rsidRPr="00EA2CB5">
              <w:rPr>
                <w:rFonts w:ascii="Trebuchet MS" w:hAnsi="Trebuchet MS"/>
                <w:noProof/>
                <w:sz w:val="22"/>
                <w:szCs w:val="22"/>
              </w:rPr>
              <w:t>e</w:t>
            </w:r>
            <w:r w:rsidRPr="00EA2CB5">
              <w:rPr>
                <w:rFonts w:ascii="Trebuchet MS" w:hAnsi="Trebuchet MS"/>
                <w:noProof/>
                <w:sz w:val="22"/>
                <w:szCs w:val="22"/>
              </w:rPr>
              <w:t xml:space="preserve"> echipamentului (interfețe de rețea, adaptoare de tip HBA, controller RAID, discuri, surse de alimentare);</w:t>
            </w:r>
          </w:p>
          <w:p w14:paraId="210DD32F" w14:textId="551666E4" w:rsidR="009F4CBF" w:rsidRPr="00EA2CB5" w:rsidRDefault="009F4CBF" w:rsidP="00D721DF">
            <w:pPr>
              <w:pStyle w:val="ListParagraph"/>
              <w:numPr>
                <w:ilvl w:val="0"/>
                <w:numId w:val="62"/>
              </w:numPr>
              <w:suppressAutoHyphens/>
              <w:jc w:val="both"/>
              <w:rPr>
                <w:rFonts w:ascii="Trebuchet MS" w:hAnsi="Trebuchet MS"/>
                <w:noProof/>
                <w:sz w:val="22"/>
                <w:szCs w:val="22"/>
              </w:rPr>
            </w:pPr>
            <w:r w:rsidRPr="00EA2CB5">
              <w:rPr>
                <w:rFonts w:ascii="Trebuchet MS" w:hAnsi="Trebuchet MS"/>
                <w:noProof/>
                <w:sz w:val="22"/>
                <w:szCs w:val="22"/>
              </w:rPr>
              <w:t>Actu</w:t>
            </w:r>
            <w:r w:rsidR="007468DE" w:rsidRPr="00EA2CB5">
              <w:rPr>
                <w:rFonts w:ascii="Trebuchet MS" w:hAnsi="Trebuchet MS"/>
                <w:noProof/>
                <w:sz w:val="22"/>
                <w:szCs w:val="22"/>
              </w:rPr>
              <w:t>alizările de firmware trebuie să</w:t>
            </w:r>
            <w:r w:rsidRPr="00EA2CB5">
              <w:rPr>
                <w:rFonts w:ascii="Trebuchet MS" w:hAnsi="Trebuchet MS"/>
                <w:noProof/>
                <w:sz w:val="22"/>
                <w:szCs w:val="22"/>
              </w:rPr>
              <w:t xml:space="preserve"> fie semnate criptografic de către producătorul echipamentului ofertat pentru </w:t>
            </w:r>
            <w:r w:rsidR="007468DE" w:rsidRPr="00EA2CB5">
              <w:rPr>
                <w:rFonts w:ascii="Trebuchet MS" w:hAnsi="Trebuchet MS"/>
                <w:noProof/>
                <w:sz w:val="22"/>
                <w:szCs w:val="22"/>
              </w:rPr>
              <w:t>a fi autentificate la instalare.</w:t>
            </w:r>
          </w:p>
        </w:tc>
      </w:tr>
      <w:tr w:rsidR="009F4CBF" w:rsidRPr="00EA2CB5" w14:paraId="0F27ED91" w14:textId="77777777" w:rsidTr="009F4CBF">
        <w:tc>
          <w:tcPr>
            <w:tcW w:w="2547" w:type="dxa"/>
            <w:vAlign w:val="center"/>
          </w:tcPr>
          <w:p w14:paraId="77E6C414" w14:textId="77777777" w:rsidR="009F4CBF" w:rsidRPr="00EA2CB5" w:rsidRDefault="009F4CBF" w:rsidP="009F4CBF">
            <w:pPr>
              <w:spacing w:before="100" w:beforeAutospacing="1" w:after="100" w:afterAutospacing="1"/>
              <w:contextualSpacing/>
              <w:jc w:val="center"/>
              <w:rPr>
                <w:rFonts w:ascii="Trebuchet MS" w:hAnsi="Trebuchet MS"/>
                <w:b/>
                <w:bCs/>
                <w:sz w:val="22"/>
                <w:szCs w:val="22"/>
              </w:rPr>
            </w:pPr>
            <w:r w:rsidRPr="00EA2CB5">
              <w:rPr>
                <w:rFonts w:ascii="Trebuchet MS" w:hAnsi="Trebuchet MS"/>
                <w:b/>
                <w:bCs/>
                <w:sz w:val="22"/>
                <w:szCs w:val="22"/>
              </w:rPr>
              <w:t>Sistem de operare</w:t>
            </w:r>
          </w:p>
        </w:tc>
        <w:tc>
          <w:tcPr>
            <w:tcW w:w="6797" w:type="dxa"/>
          </w:tcPr>
          <w:p w14:paraId="6AFD22AF" w14:textId="2678B651" w:rsidR="009F4CBF" w:rsidRPr="00EA2CB5" w:rsidRDefault="007468DE" w:rsidP="00D721DF">
            <w:pPr>
              <w:contextualSpacing/>
              <w:jc w:val="both"/>
              <w:rPr>
                <w:rFonts w:ascii="Trebuchet MS" w:hAnsi="Trebuchet MS"/>
                <w:noProof/>
                <w:sz w:val="22"/>
                <w:szCs w:val="22"/>
              </w:rPr>
            </w:pPr>
            <w:r w:rsidRPr="00EA2CB5">
              <w:rPr>
                <w:rFonts w:ascii="Trebuchet MS" w:hAnsi="Trebuchet MS"/>
                <w:noProof/>
                <w:sz w:val="22"/>
                <w:szCs w:val="22"/>
              </w:rPr>
              <w:t>Soluț</w:t>
            </w:r>
            <w:r w:rsidR="009F4CBF" w:rsidRPr="00EA2CB5">
              <w:rPr>
                <w:rFonts w:ascii="Trebuchet MS" w:hAnsi="Trebuchet MS"/>
                <w:noProof/>
                <w:sz w:val="22"/>
                <w:szCs w:val="22"/>
              </w:rPr>
              <w:t xml:space="preserve">ia va </w:t>
            </w:r>
            <w:r w:rsidRPr="00EA2CB5">
              <w:rPr>
                <w:rFonts w:ascii="Trebuchet MS" w:hAnsi="Trebuchet MS"/>
                <w:noProof/>
                <w:sz w:val="22"/>
                <w:szCs w:val="22"/>
              </w:rPr>
              <w:t>include sistem de operare licenț</w:t>
            </w:r>
            <w:r w:rsidR="009F4CBF" w:rsidRPr="00EA2CB5">
              <w:rPr>
                <w:rFonts w:ascii="Trebuchet MS" w:hAnsi="Trebuchet MS"/>
                <w:noProof/>
                <w:sz w:val="22"/>
                <w:szCs w:val="22"/>
              </w:rPr>
              <w:t>iat pentru totalitatea</w:t>
            </w:r>
            <w:r w:rsidRPr="00EA2CB5">
              <w:rPr>
                <w:rFonts w:ascii="Trebuchet MS" w:hAnsi="Trebuchet MS"/>
                <w:noProof/>
                <w:sz w:val="22"/>
                <w:szCs w:val="22"/>
              </w:rPr>
              <w:t xml:space="preserve"> nucleelor de procesare, ce va îndeplini următoarele cerințe funcț</w:t>
            </w:r>
            <w:r w:rsidR="009F4CBF" w:rsidRPr="00EA2CB5">
              <w:rPr>
                <w:rFonts w:ascii="Trebuchet MS" w:hAnsi="Trebuchet MS"/>
                <w:noProof/>
                <w:sz w:val="22"/>
                <w:szCs w:val="22"/>
              </w:rPr>
              <w:t>ionale generale:</w:t>
            </w:r>
          </w:p>
          <w:p w14:paraId="0C287150" w14:textId="5F206332" w:rsidR="009F4CBF" w:rsidRPr="00EA2CB5" w:rsidRDefault="009F4CBF" w:rsidP="00D721DF">
            <w:pPr>
              <w:pStyle w:val="ListParagraph"/>
              <w:numPr>
                <w:ilvl w:val="0"/>
                <w:numId w:val="63"/>
              </w:numPr>
              <w:suppressAutoHyphens/>
              <w:jc w:val="both"/>
              <w:rPr>
                <w:rFonts w:ascii="Trebuchet MS" w:hAnsi="Trebuchet MS"/>
                <w:noProof/>
                <w:sz w:val="22"/>
                <w:szCs w:val="22"/>
              </w:rPr>
            </w:pPr>
            <w:r w:rsidRPr="00EA2CB5">
              <w:rPr>
                <w:rFonts w:ascii="Trebuchet MS" w:hAnsi="Trebuchet MS"/>
                <w:noProof/>
                <w:sz w:val="22"/>
                <w:szCs w:val="22"/>
              </w:rPr>
              <w:t>Trebuie s</w:t>
            </w:r>
            <w:r w:rsidR="007468DE" w:rsidRPr="00EA2CB5">
              <w:rPr>
                <w:rFonts w:ascii="Trebuchet MS" w:hAnsi="Trebuchet MS"/>
                <w:noProof/>
                <w:sz w:val="22"/>
                <w:szCs w:val="22"/>
              </w:rPr>
              <w:t>ă</w:t>
            </w:r>
            <w:r w:rsidRPr="00EA2CB5">
              <w:rPr>
                <w:rFonts w:ascii="Trebuchet MS" w:hAnsi="Trebuchet MS"/>
                <w:noProof/>
                <w:sz w:val="22"/>
                <w:szCs w:val="22"/>
              </w:rPr>
              <w:t xml:space="preserve"> ofere suport pentru cel pu</w:t>
            </w:r>
            <w:r w:rsidR="003E0EB9">
              <w:rPr>
                <w:rFonts w:ascii="Trebuchet MS" w:hAnsi="Trebuchet MS"/>
                <w:noProof/>
                <w:sz w:val="22"/>
                <w:szCs w:val="22"/>
              </w:rPr>
              <w:t>ț</w:t>
            </w:r>
            <w:r w:rsidRPr="00EA2CB5">
              <w:rPr>
                <w:rFonts w:ascii="Trebuchet MS" w:hAnsi="Trebuchet MS"/>
                <w:noProof/>
                <w:sz w:val="22"/>
                <w:szCs w:val="22"/>
              </w:rPr>
              <w:t>in urm</w:t>
            </w:r>
            <w:r w:rsidR="003E0EB9">
              <w:rPr>
                <w:rFonts w:ascii="Trebuchet MS" w:hAnsi="Trebuchet MS"/>
                <w:noProof/>
                <w:sz w:val="22"/>
                <w:szCs w:val="22"/>
              </w:rPr>
              <w:t>ă</w:t>
            </w:r>
            <w:r w:rsidRPr="00EA2CB5">
              <w:rPr>
                <w:rFonts w:ascii="Trebuchet MS" w:hAnsi="Trebuchet MS"/>
                <w:noProof/>
                <w:sz w:val="22"/>
                <w:szCs w:val="22"/>
              </w:rPr>
              <w:t>toarele arhitecturi de processor: x86, x86_64;</w:t>
            </w:r>
          </w:p>
          <w:p w14:paraId="068FC689" w14:textId="5836E844" w:rsidR="009F4CBF" w:rsidRPr="00EA2CB5" w:rsidRDefault="00FF0BF8" w:rsidP="00D721DF">
            <w:pPr>
              <w:pStyle w:val="ListParagraph"/>
              <w:numPr>
                <w:ilvl w:val="0"/>
                <w:numId w:val="63"/>
              </w:numPr>
              <w:suppressAutoHyphens/>
              <w:jc w:val="both"/>
              <w:rPr>
                <w:rFonts w:ascii="Trebuchet MS" w:hAnsi="Trebuchet MS"/>
                <w:noProof/>
                <w:sz w:val="22"/>
                <w:szCs w:val="22"/>
              </w:rPr>
            </w:pPr>
            <w:r w:rsidRPr="00EA2CB5">
              <w:rPr>
                <w:rFonts w:ascii="Trebuchet MS" w:hAnsi="Trebuchet MS"/>
                <w:noProof/>
                <w:sz w:val="22"/>
                <w:szCs w:val="22"/>
              </w:rPr>
              <w:t>Trebuie să</w:t>
            </w:r>
            <w:r w:rsidR="009F4CBF" w:rsidRPr="00EA2CB5">
              <w:rPr>
                <w:rFonts w:ascii="Trebuchet MS" w:hAnsi="Trebuchet MS"/>
                <w:noProof/>
                <w:sz w:val="22"/>
                <w:szCs w:val="22"/>
              </w:rPr>
              <w:t xml:space="preserve"> ofere suport pentru lucrul cu memoria RAM de minim 1 TB;</w:t>
            </w:r>
          </w:p>
          <w:p w14:paraId="54C01949" w14:textId="49775AEB" w:rsidR="009F4CBF" w:rsidRPr="00EA2CB5" w:rsidRDefault="00FF0BF8" w:rsidP="00D721DF">
            <w:pPr>
              <w:pStyle w:val="ListParagraph"/>
              <w:numPr>
                <w:ilvl w:val="0"/>
                <w:numId w:val="63"/>
              </w:numPr>
              <w:suppressAutoHyphens/>
              <w:jc w:val="both"/>
              <w:rPr>
                <w:rFonts w:ascii="Trebuchet MS" w:hAnsi="Trebuchet MS"/>
                <w:noProof/>
                <w:sz w:val="22"/>
                <w:szCs w:val="22"/>
              </w:rPr>
            </w:pPr>
            <w:r w:rsidRPr="00EA2CB5">
              <w:rPr>
                <w:rFonts w:ascii="Trebuchet MS" w:hAnsi="Trebuchet MS"/>
                <w:noProof/>
                <w:sz w:val="22"/>
                <w:szCs w:val="22"/>
              </w:rPr>
              <w:t>Trebuie să</w:t>
            </w:r>
            <w:r w:rsidR="009F4CBF" w:rsidRPr="00EA2CB5">
              <w:rPr>
                <w:rFonts w:ascii="Trebuchet MS" w:hAnsi="Trebuchet MS"/>
                <w:noProof/>
                <w:sz w:val="22"/>
                <w:szCs w:val="22"/>
              </w:rPr>
              <w:t xml:space="preserve"> ofere</w:t>
            </w:r>
            <w:r w:rsidRPr="00EA2CB5">
              <w:rPr>
                <w:rFonts w:ascii="Trebuchet MS" w:hAnsi="Trebuchet MS"/>
                <w:noProof/>
                <w:sz w:val="22"/>
                <w:szCs w:val="22"/>
              </w:rPr>
              <w:t xml:space="preserve"> suport pentru lucrul cu cel puțin următoarele sisteme de fiș</w:t>
            </w:r>
            <w:r w:rsidR="009F4CBF" w:rsidRPr="00EA2CB5">
              <w:rPr>
                <w:rFonts w:ascii="Trebuchet MS" w:hAnsi="Trebuchet MS"/>
                <w:noProof/>
                <w:sz w:val="22"/>
                <w:szCs w:val="22"/>
              </w:rPr>
              <w:t>iere: FAT32, NTFS;</w:t>
            </w:r>
          </w:p>
          <w:p w14:paraId="6896E31A" w14:textId="523B7094" w:rsidR="009F4CBF" w:rsidRPr="00EA2CB5" w:rsidRDefault="00FF0BF8" w:rsidP="00D721DF">
            <w:pPr>
              <w:pStyle w:val="ListParagraph"/>
              <w:numPr>
                <w:ilvl w:val="0"/>
                <w:numId w:val="63"/>
              </w:numPr>
              <w:suppressAutoHyphens/>
              <w:jc w:val="both"/>
              <w:rPr>
                <w:rFonts w:ascii="Trebuchet MS" w:hAnsi="Trebuchet MS"/>
                <w:noProof/>
                <w:sz w:val="22"/>
                <w:szCs w:val="22"/>
              </w:rPr>
            </w:pPr>
            <w:r w:rsidRPr="00EA2CB5">
              <w:rPr>
                <w:rFonts w:ascii="Trebuchet MS" w:hAnsi="Trebuchet MS"/>
                <w:noProof/>
                <w:sz w:val="22"/>
                <w:szCs w:val="22"/>
              </w:rPr>
              <w:t>Trebuie să ofere suport pentru lucrul î</w:t>
            </w:r>
            <w:r w:rsidR="009F4CBF" w:rsidRPr="00EA2CB5">
              <w:rPr>
                <w:rFonts w:ascii="Trebuchet MS" w:hAnsi="Trebuchet MS"/>
                <w:noProof/>
                <w:sz w:val="22"/>
                <w:szCs w:val="22"/>
              </w:rPr>
              <w:t>n regim multi-tasking;</w:t>
            </w:r>
          </w:p>
          <w:p w14:paraId="7F9357A0" w14:textId="2902A73F" w:rsidR="009F4CBF" w:rsidRPr="00EA2CB5" w:rsidRDefault="00FF0BF8" w:rsidP="00D721DF">
            <w:pPr>
              <w:pStyle w:val="ListParagraph"/>
              <w:numPr>
                <w:ilvl w:val="0"/>
                <w:numId w:val="63"/>
              </w:numPr>
              <w:suppressAutoHyphens/>
              <w:jc w:val="both"/>
              <w:rPr>
                <w:rFonts w:ascii="Trebuchet MS" w:hAnsi="Trebuchet MS"/>
                <w:noProof/>
                <w:sz w:val="22"/>
                <w:szCs w:val="22"/>
              </w:rPr>
            </w:pPr>
            <w:r w:rsidRPr="00EA2CB5">
              <w:rPr>
                <w:rFonts w:ascii="Trebuchet MS" w:hAnsi="Trebuchet MS"/>
                <w:noProof/>
                <w:sz w:val="22"/>
                <w:szCs w:val="22"/>
              </w:rPr>
              <w:t>Trebuie să</w:t>
            </w:r>
            <w:r w:rsidR="009F4CBF" w:rsidRPr="00EA2CB5">
              <w:rPr>
                <w:rFonts w:ascii="Trebuchet MS" w:hAnsi="Trebuchet MS"/>
                <w:noProof/>
                <w:sz w:val="22"/>
                <w:szCs w:val="22"/>
              </w:rPr>
              <w:t xml:space="preserve"> ofere suport pentru lucrul cu memo</w:t>
            </w:r>
            <w:r w:rsidRPr="00EA2CB5">
              <w:rPr>
                <w:rFonts w:ascii="Trebuchet MS" w:hAnsi="Trebuchet MS"/>
                <w:noProof/>
                <w:sz w:val="22"/>
                <w:szCs w:val="22"/>
              </w:rPr>
              <w:t>ria virtuală</w:t>
            </w:r>
            <w:r w:rsidR="009F4CBF" w:rsidRPr="00EA2CB5">
              <w:rPr>
                <w:rFonts w:ascii="Trebuchet MS" w:hAnsi="Trebuchet MS"/>
                <w:noProof/>
                <w:sz w:val="22"/>
                <w:szCs w:val="22"/>
              </w:rPr>
              <w:t xml:space="preserve"> (SWAP);</w:t>
            </w:r>
          </w:p>
          <w:p w14:paraId="529586A4" w14:textId="02999B76" w:rsidR="009F4CBF" w:rsidRPr="00EA2CB5" w:rsidRDefault="00FF0BF8" w:rsidP="00D721DF">
            <w:pPr>
              <w:pStyle w:val="ListParagraph"/>
              <w:numPr>
                <w:ilvl w:val="0"/>
                <w:numId w:val="63"/>
              </w:numPr>
              <w:suppressAutoHyphens/>
              <w:jc w:val="both"/>
              <w:rPr>
                <w:rFonts w:ascii="Trebuchet MS" w:hAnsi="Trebuchet MS"/>
                <w:noProof/>
                <w:sz w:val="22"/>
                <w:szCs w:val="22"/>
              </w:rPr>
            </w:pPr>
            <w:r w:rsidRPr="00EA2CB5">
              <w:rPr>
                <w:rFonts w:ascii="Trebuchet MS" w:hAnsi="Trebuchet MS"/>
                <w:noProof/>
                <w:sz w:val="22"/>
                <w:szCs w:val="22"/>
              </w:rPr>
              <w:t>Trebuie să ofere suport pentru cel puț</w:t>
            </w:r>
            <w:r w:rsidR="009F4CBF" w:rsidRPr="00EA2CB5">
              <w:rPr>
                <w:rFonts w:ascii="Trebuchet MS" w:hAnsi="Trebuchet MS"/>
                <w:noProof/>
                <w:sz w:val="22"/>
                <w:szCs w:val="22"/>
              </w:rPr>
              <w:t>in o tehnologie de virtualizare a re</w:t>
            </w:r>
            <w:r w:rsidRPr="00EA2CB5">
              <w:rPr>
                <w:rFonts w:ascii="Trebuchet MS" w:hAnsi="Trebuchet MS"/>
                <w:noProof/>
                <w:sz w:val="22"/>
                <w:szCs w:val="22"/>
              </w:rPr>
              <w:t>surselor de procesare, stocare și reț</w:t>
            </w:r>
            <w:r w:rsidR="009F4CBF" w:rsidRPr="00EA2CB5">
              <w:rPr>
                <w:rFonts w:ascii="Trebuchet MS" w:hAnsi="Trebuchet MS"/>
                <w:noProof/>
                <w:sz w:val="22"/>
                <w:szCs w:val="22"/>
              </w:rPr>
              <w:t>ea;</w:t>
            </w:r>
          </w:p>
          <w:p w14:paraId="4D5B229C" w14:textId="2299CDED" w:rsidR="009F4CBF" w:rsidRPr="00EA2CB5" w:rsidRDefault="00FF0BF8" w:rsidP="00D721DF">
            <w:pPr>
              <w:pStyle w:val="ListParagraph"/>
              <w:numPr>
                <w:ilvl w:val="0"/>
                <w:numId w:val="63"/>
              </w:numPr>
              <w:suppressAutoHyphens/>
              <w:jc w:val="both"/>
              <w:rPr>
                <w:rFonts w:ascii="Trebuchet MS" w:hAnsi="Trebuchet MS"/>
                <w:noProof/>
                <w:sz w:val="22"/>
                <w:szCs w:val="22"/>
              </w:rPr>
            </w:pPr>
            <w:r w:rsidRPr="00EA2CB5">
              <w:rPr>
                <w:rFonts w:ascii="Trebuchet MS" w:hAnsi="Trebuchet MS"/>
                <w:noProof/>
                <w:sz w:val="22"/>
                <w:szCs w:val="22"/>
              </w:rPr>
              <w:t>Trebuie să</w:t>
            </w:r>
            <w:r w:rsidR="009F4CBF" w:rsidRPr="00EA2CB5">
              <w:rPr>
                <w:rFonts w:ascii="Trebuchet MS" w:hAnsi="Trebuchet MS"/>
                <w:noProof/>
                <w:sz w:val="22"/>
                <w:szCs w:val="22"/>
              </w:rPr>
              <w:t xml:space="preserve"> ofere suport pen</w:t>
            </w:r>
            <w:r w:rsidRPr="00EA2CB5">
              <w:rPr>
                <w:rFonts w:ascii="Trebuchet MS" w:hAnsi="Trebuchet MS"/>
                <w:noProof/>
                <w:sz w:val="22"/>
                <w:szCs w:val="22"/>
              </w:rPr>
              <w:t>tru lucrul cu servere de aplicație, web ș</w:t>
            </w:r>
            <w:r w:rsidR="009F4CBF" w:rsidRPr="00EA2CB5">
              <w:rPr>
                <w:rFonts w:ascii="Trebuchet MS" w:hAnsi="Trebuchet MS"/>
                <w:noProof/>
                <w:sz w:val="22"/>
                <w:szCs w:val="22"/>
              </w:rPr>
              <w:t>i/sau baze de date;</w:t>
            </w:r>
          </w:p>
          <w:p w14:paraId="3C4B9D21" w14:textId="1F3508DA" w:rsidR="009F4CBF" w:rsidRPr="00EA2CB5" w:rsidRDefault="00FF0BF8" w:rsidP="00D721DF">
            <w:pPr>
              <w:pStyle w:val="ListParagraph"/>
              <w:numPr>
                <w:ilvl w:val="0"/>
                <w:numId w:val="63"/>
              </w:numPr>
              <w:suppressAutoHyphens/>
              <w:jc w:val="both"/>
              <w:rPr>
                <w:rFonts w:ascii="Trebuchet MS" w:hAnsi="Trebuchet MS"/>
                <w:noProof/>
                <w:sz w:val="22"/>
                <w:szCs w:val="22"/>
              </w:rPr>
            </w:pPr>
            <w:r w:rsidRPr="00EA2CB5">
              <w:rPr>
                <w:rFonts w:ascii="Trebuchet MS" w:hAnsi="Trebuchet MS"/>
                <w:noProof/>
                <w:sz w:val="22"/>
                <w:szCs w:val="22"/>
              </w:rPr>
              <w:t>Trebuie să</w:t>
            </w:r>
            <w:r w:rsidR="009F4CBF" w:rsidRPr="00EA2CB5">
              <w:rPr>
                <w:rFonts w:ascii="Trebuchet MS" w:hAnsi="Trebuchet MS"/>
                <w:noProof/>
                <w:sz w:val="22"/>
                <w:szCs w:val="22"/>
              </w:rPr>
              <w:t xml:space="preserve"> ofere suport pentru c</w:t>
            </w:r>
            <w:r w:rsidRPr="00EA2CB5">
              <w:rPr>
                <w:rFonts w:ascii="Trebuchet MS" w:hAnsi="Trebuchet MS"/>
                <w:noProof/>
                <w:sz w:val="22"/>
                <w:szCs w:val="22"/>
              </w:rPr>
              <w:t>ontrolul accesului și al identității, cel puțin ACL ș</w:t>
            </w:r>
            <w:r w:rsidR="009F4CBF" w:rsidRPr="00EA2CB5">
              <w:rPr>
                <w:rFonts w:ascii="Trebuchet MS" w:hAnsi="Trebuchet MS"/>
                <w:noProof/>
                <w:sz w:val="22"/>
                <w:szCs w:val="22"/>
              </w:rPr>
              <w:t>i LDAP;</w:t>
            </w:r>
          </w:p>
          <w:p w14:paraId="3BD7C864" w14:textId="4191A3C8" w:rsidR="009F4CBF" w:rsidRPr="00EA2CB5" w:rsidRDefault="00FF0BF8" w:rsidP="00D721DF">
            <w:pPr>
              <w:pStyle w:val="ListParagraph"/>
              <w:numPr>
                <w:ilvl w:val="0"/>
                <w:numId w:val="63"/>
              </w:numPr>
              <w:suppressAutoHyphens/>
              <w:jc w:val="both"/>
              <w:rPr>
                <w:rFonts w:ascii="Trebuchet MS" w:hAnsi="Trebuchet MS"/>
                <w:noProof/>
                <w:sz w:val="22"/>
                <w:szCs w:val="22"/>
              </w:rPr>
            </w:pPr>
            <w:r w:rsidRPr="00EA2CB5">
              <w:rPr>
                <w:rFonts w:ascii="Trebuchet MS" w:hAnsi="Trebuchet MS"/>
                <w:noProof/>
                <w:sz w:val="22"/>
                <w:szCs w:val="22"/>
              </w:rPr>
              <w:t>Trebuie să</w:t>
            </w:r>
            <w:r w:rsidR="009F4CBF" w:rsidRPr="00EA2CB5">
              <w:rPr>
                <w:rFonts w:ascii="Trebuchet MS" w:hAnsi="Trebuchet MS"/>
                <w:noProof/>
                <w:sz w:val="22"/>
                <w:szCs w:val="22"/>
              </w:rPr>
              <w:t xml:space="preserve"> ofere supo</w:t>
            </w:r>
            <w:r w:rsidRPr="00EA2CB5">
              <w:rPr>
                <w:rFonts w:ascii="Trebuchet MS" w:hAnsi="Trebuchet MS"/>
                <w:noProof/>
                <w:sz w:val="22"/>
                <w:szCs w:val="22"/>
              </w:rPr>
              <w:t>rt pentru lucrul la nivel de reț</w:t>
            </w:r>
            <w:r w:rsidR="009F4CBF" w:rsidRPr="00EA2CB5">
              <w:rPr>
                <w:rFonts w:ascii="Trebuchet MS" w:hAnsi="Trebuchet MS"/>
                <w:noProof/>
                <w:sz w:val="22"/>
                <w:szCs w:val="22"/>
              </w:rPr>
              <w:t>ea (DNS, DHCP, VPN, Firewall, Load Balancing);</w:t>
            </w:r>
          </w:p>
          <w:p w14:paraId="602F7027" w14:textId="06E1CA65" w:rsidR="009F4CBF" w:rsidRPr="00EA2CB5" w:rsidRDefault="00FF0BF8" w:rsidP="00D721DF">
            <w:pPr>
              <w:pStyle w:val="ListParagraph"/>
              <w:numPr>
                <w:ilvl w:val="0"/>
                <w:numId w:val="63"/>
              </w:numPr>
              <w:suppressAutoHyphens/>
              <w:jc w:val="both"/>
              <w:rPr>
                <w:rFonts w:ascii="Trebuchet MS" w:hAnsi="Trebuchet MS"/>
                <w:noProof/>
                <w:sz w:val="22"/>
                <w:szCs w:val="22"/>
              </w:rPr>
            </w:pPr>
            <w:r w:rsidRPr="00EA2CB5">
              <w:rPr>
                <w:rFonts w:ascii="Trebuchet MS" w:hAnsi="Trebuchet MS"/>
                <w:noProof/>
                <w:sz w:val="22"/>
                <w:szCs w:val="22"/>
              </w:rPr>
              <w:t>Trebuie să</w:t>
            </w:r>
            <w:r w:rsidR="009F4CBF" w:rsidRPr="00EA2CB5">
              <w:rPr>
                <w:rFonts w:ascii="Trebuchet MS" w:hAnsi="Trebuchet MS"/>
                <w:noProof/>
                <w:sz w:val="22"/>
                <w:szCs w:val="22"/>
              </w:rPr>
              <w:t xml:space="preserve"> ofere supo</w:t>
            </w:r>
            <w:r w:rsidRPr="00EA2CB5">
              <w:rPr>
                <w:rFonts w:ascii="Trebuchet MS" w:hAnsi="Trebuchet MS"/>
                <w:noProof/>
                <w:sz w:val="22"/>
                <w:szCs w:val="22"/>
              </w:rPr>
              <w:t>rt pentru accesul de la distanță</w:t>
            </w:r>
            <w:r w:rsidR="009F4CBF" w:rsidRPr="00EA2CB5">
              <w:rPr>
                <w:rFonts w:ascii="Trebuchet MS" w:hAnsi="Trebuchet MS"/>
                <w:noProof/>
                <w:sz w:val="22"/>
                <w:szCs w:val="22"/>
              </w:rPr>
              <w:t xml:space="preserve"> (Remote Desktop);</w:t>
            </w:r>
          </w:p>
          <w:p w14:paraId="16EE817B" w14:textId="7540ADA2" w:rsidR="009F4CBF" w:rsidRPr="00EA2CB5" w:rsidRDefault="00FF0BF8" w:rsidP="00D721DF">
            <w:pPr>
              <w:pStyle w:val="ListParagraph"/>
              <w:numPr>
                <w:ilvl w:val="0"/>
                <w:numId w:val="63"/>
              </w:numPr>
              <w:suppressAutoHyphens/>
              <w:jc w:val="both"/>
              <w:rPr>
                <w:rFonts w:ascii="Trebuchet MS" w:hAnsi="Trebuchet MS"/>
                <w:noProof/>
                <w:sz w:val="22"/>
                <w:szCs w:val="22"/>
              </w:rPr>
            </w:pPr>
            <w:r w:rsidRPr="00EA2CB5">
              <w:rPr>
                <w:rFonts w:ascii="Trebuchet MS" w:hAnsi="Trebuchet MS"/>
                <w:noProof/>
                <w:sz w:val="22"/>
                <w:szCs w:val="22"/>
              </w:rPr>
              <w:t>Trebuie să</w:t>
            </w:r>
            <w:r w:rsidR="009F4CBF" w:rsidRPr="00EA2CB5">
              <w:rPr>
                <w:rFonts w:ascii="Trebuchet MS" w:hAnsi="Trebuchet MS"/>
                <w:noProof/>
                <w:sz w:val="22"/>
                <w:szCs w:val="22"/>
              </w:rPr>
              <w:t xml:space="preserve"> ofere suport</w:t>
            </w:r>
            <w:r w:rsidRPr="00EA2CB5">
              <w:rPr>
                <w:rFonts w:ascii="Trebuchet MS" w:hAnsi="Trebuchet MS"/>
                <w:noProof/>
                <w:sz w:val="22"/>
                <w:szCs w:val="22"/>
              </w:rPr>
              <w:t xml:space="preserve"> pentru securitate sporită</w:t>
            </w:r>
            <w:r w:rsidR="009F4CBF" w:rsidRPr="00EA2CB5">
              <w:rPr>
                <w:rFonts w:ascii="Trebuchet MS" w:hAnsi="Trebuchet MS"/>
                <w:noProof/>
                <w:sz w:val="22"/>
                <w:szCs w:val="22"/>
              </w:rPr>
              <w:t xml:space="preserve"> (user/password, Kerberos, TLS- SSL);</w:t>
            </w:r>
          </w:p>
          <w:p w14:paraId="56EA0215" w14:textId="5B3605B1" w:rsidR="009F4CBF" w:rsidRPr="00EA2CB5" w:rsidRDefault="00FF0BF8" w:rsidP="00D721DF">
            <w:pPr>
              <w:pStyle w:val="ListParagraph"/>
              <w:numPr>
                <w:ilvl w:val="0"/>
                <w:numId w:val="63"/>
              </w:numPr>
              <w:suppressAutoHyphens/>
              <w:jc w:val="both"/>
              <w:rPr>
                <w:rFonts w:ascii="Trebuchet MS" w:hAnsi="Trebuchet MS"/>
                <w:noProof/>
                <w:sz w:val="22"/>
                <w:szCs w:val="22"/>
              </w:rPr>
            </w:pPr>
            <w:r w:rsidRPr="00EA2CB5">
              <w:rPr>
                <w:rFonts w:ascii="Trebuchet MS" w:hAnsi="Trebuchet MS"/>
                <w:noProof/>
                <w:sz w:val="22"/>
                <w:szCs w:val="22"/>
              </w:rPr>
              <w:t>Trebuie să ofere suport pentru diagnoză</w:t>
            </w:r>
            <w:r w:rsidR="009F4CBF" w:rsidRPr="00EA2CB5">
              <w:rPr>
                <w:rFonts w:ascii="Trebuchet MS" w:hAnsi="Trebuchet MS"/>
                <w:noProof/>
                <w:sz w:val="22"/>
                <w:szCs w:val="22"/>
              </w:rPr>
              <w:t>;</w:t>
            </w:r>
          </w:p>
          <w:p w14:paraId="6A5EB485" w14:textId="013BDC19" w:rsidR="009F4CBF" w:rsidRPr="00EA2CB5" w:rsidRDefault="00FF0BF8" w:rsidP="00D721DF">
            <w:pPr>
              <w:pStyle w:val="ListParagraph"/>
              <w:numPr>
                <w:ilvl w:val="0"/>
                <w:numId w:val="63"/>
              </w:numPr>
              <w:suppressAutoHyphens/>
              <w:jc w:val="both"/>
              <w:rPr>
                <w:rFonts w:ascii="Trebuchet MS" w:hAnsi="Trebuchet MS"/>
                <w:noProof/>
                <w:sz w:val="22"/>
                <w:szCs w:val="22"/>
              </w:rPr>
            </w:pPr>
            <w:r w:rsidRPr="00EA2CB5">
              <w:rPr>
                <w:rFonts w:ascii="Trebuchet MS" w:hAnsi="Trebuchet MS"/>
                <w:noProof/>
                <w:sz w:val="22"/>
                <w:szCs w:val="22"/>
              </w:rPr>
              <w:t>Va include o consol</w:t>
            </w:r>
            <w:r w:rsidR="003E0EB9">
              <w:rPr>
                <w:rFonts w:ascii="Trebuchet MS" w:hAnsi="Trebuchet MS"/>
                <w:noProof/>
                <w:sz w:val="22"/>
                <w:szCs w:val="22"/>
              </w:rPr>
              <w:t>ă</w:t>
            </w:r>
            <w:r w:rsidRPr="00EA2CB5">
              <w:rPr>
                <w:rFonts w:ascii="Trebuchet MS" w:hAnsi="Trebuchet MS"/>
                <w:noProof/>
                <w:sz w:val="22"/>
                <w:szCs w:val="22"/>
              </w:rPr>
              <w:t xml:space="preserve"> grafică</w:t>
            </w:r>
            <w:r w:rsidR="009F4CBF" w:rsidRPr="00EA2CB5">
              <w:rPr>
                <w:rFonts w:ascii="Trebuchet MS" w:hAnsi="Trebuchet MS"/>
                <w:noProof/>
                <w:sz w:val="22"/>
                <w:szCs w:val="22"/>
              </w:rPr>
              <w:t xml:space="preserve"> de administrare;</w:t>
            </w:r>
          </w:p>
          <w:p w14:paraId="4E404ACD" w14:textId="6ECE06CF" w:rsidR="009F4CBF" w:rsidRPr="00EA2CB5" w:rsidRDefault="00FF0BF8" w:rsidP="00D721DF">
            <w:pPr>
              <w:pStyle w:val="ListParagraph"/>
              <w:numPr>
                <w:ilvl w:val="0"/>
                <w:numId w:val="63"/>
              </w:numPr>
              <w:suppressAutoHyphens/>
              <w:jc w:val="both"/>
              <w:rPr>
                <w:rFonts w:ascii="Trebuchet MS" w:hAnsi="Trebuchet MS"/>
                <w:noProof/>
                <w:sz w:val="22"/>
                <w:szCs w:val="22"/>
              </w:rPr>
            </w:pPr>
            <w:r w:rsidRPr="00EA2CB5">
              <w:rPr>
                <w:rFonts w:ascii="Trebuchet MS" w:hAnsi="Trebuchet MS"/>
                <w:noProof/>
                <w:sz w:val="22"/>
                <w:szCs w:val="22"/>
              </w:rPr>
              <w:t>Va include o componentă de execuție automatizată</w:t>
            </w:r>
            <w:r w:rsidR="009F4CBF" w:rsidRPr="00EA2CB5">
              <w:rPr>
                <w:rFonts w:ascii="Trebuchet MS" w:hAnsi="Trebuchet MS"/>
                <w:noProof/>
                <w:sz w:val="22"/>
                <w:szCs w:val="22"/>
              </w:rPr>
              <w:t xml:space="preserve"> a sarcinilor;</w:t>
            </w:r>
          </w:p>
          <w:p w14:paraId="13827750" w14:textId="18A92CF1" w:rsidR="009F4CBF" w:rsidRPr="00EA2CB5" w:rsidRDefault="00FF0BF8" w:rsidP="00D721DF">
            <w:pPr>
              <w:pStyle w:val="ListParagraph"/>
              <w:numPr>
                <w:ilvl w:val="0"/>
                <w:numId w:val="63"/>
              </w:numPr>
              <w:suppressAutoHyphens/>
              <w:jc w:val="both"/>
              <w:rPr>
                <w:rFonts w:ascii="Trebuchet MS" w:hAnsi="Trebuchet MS"/>
                <w:noProof/>
                <w:sz w:val="22"/>
                <w:szCs w:val="22"/>
              </w:rPr>
            </w:pPr>
            <w:r w:rsidRPr="00EA2CB5">
              <w:rPr>
                <w:rFonts w:ascii="Trebuchet MS" w:hAnsi="Trebuchet MS"/>
                <w:noProof/>
                <w:sz w:val="22"/>
                <w:szCs w:val="22"/>
              </w:rPr>
              <w:t>Trebuie să</w:t>
            </w:r>
            <w:r w:rsidR="009F4CBF" w:rsidRPr="00EA2CB5">
              <w:rPr>
                <w:rFonts w:ascii="Trebuchet MS" w:hAnsi="Trebuchet MS"/>
                <w:noProof/>
                <w:sz w:val="22"/>
                <w:szCs w:val="22"/>
              </w:rPr>
              <w:t xml:space="preserve"> ofere suport pentru lucrul cu </w:t>
            </w:r>
            <w:r w:rsidRPr="00EA2CB5">
              <w:rPr>
                <w:rFonts w:ascii="Trebuchet MS" w:hAnsi="Trebuchet MS"/>
                <w:noProof/>
                <w:sz w:val="22"/>
                <w:szCs w:val="22"/>
              </w:rPr>
              <w:t>browsere de internet.</w:t>
            </w:r>
          </w:p>
        </w:tc>
      </w:tr>
      <w:tr w:rsidR="009F4CBF" w:rsidRPr="00EA2CB5" w14:paraId="44718368" w14:textId="77777777" w:rsidTr="009F4CBF">
        <w:tc>
          <w:tcPr>
            <w:tcW w:w="2547" w:type="dxa"/>
            <w:vAlign w:val="center"/>
          </w:tcPr>
          <w:p w14:paraId="09D17B51" w14:textId="42321BC5" w:rsidR="009F4CBF" w:rsidRPr="00EA2CB5" w:rsidRDefault="00DC0576" w:rsidP="009F4CBF">
            <w:pPr>
              <w:spacing w:before="100" w:beforeAutospacing="1" w:after="100" w:afterAutospacing="1"/>
              <w:contextualSpacing/>
              <w:jc w:val="center"/>
              <w:rPr>
                <w:rFonts w:ascii="Trebuchet MS" w:hAnsi="Trebuchet MS"/>
                <w:b/>
                <w:bCs/>
                <w:sz w:val="22"/>
                <w:szCs w:val="22"/>
              </w:rPr>
            </w:pPr>
            <w:r w:rsidRPr="00EA2CB5">
              <w:rPr>
                <w:rFonts w:ascii="Trebuchet MS" w:hAnsi="Trebuchet MS"/>
                <w:b/>
                <w:bCs/>
                <w:sz w:val="22"/>
                <w:szCs w:val="22"/>
              </w:rPr>
              <w:t>Funcționalități de procesare virtualizată</w:t>
            </w:r>
          </w:p>
        </w:tc>
        <w:tc>
          <w:tcPr>
            <w:tcW w:w="6797" w:type="dxa"/>
          </w:tcPr>
          <w:p w14:paraId="44748946" w14:textId="7CF5EB8F" w:rsidR="009F4CBF" w:rsidRPr="00EA2CB5" w:rsidRDefault="00DC0576" w:rsidP="00D721DF">
            <w:pPr>
              <w:ind w:left="486" w:hanging="486"/>
              <w:contextualSpacing/>
              <w:jc w:val="both"/>
              <w:rPr>
                <w:rFonts w:ascii="Trebuchet MS" w:hAnsi="Trebuchet MS"/>
                <w:noProof/>
                <w:sz w:val="22"/>
                <w:szCs w:val="22"/>
              </w:rPr>
            </w:pPr>
            <w:bookmarkStart w:id="29" w:name="Row_299_Solutia_va_include_o_platforma"/>
            <w:r w:rsidRPr="00EA2CB5">
              <w:rPr>
                <w:rFonts w:ascii="Trebuchet MS" w:hAnsi="Trebuchet MS"/>
                <w:noProof/>
                <w:sz w:val="22"/>
                <w:szCs w:val="22"/>
              </w:rPr>
              <w:t>Soluț</w:t>
            </w:r>
            <w:r w:rsidR="009F4CBF" w:rsidRPr="00EA2CB5">
              <w:rPr>
                <w:rFonts w:ascii="Trebuchet MS" w:hAnsi="Trebuchet MS"/>
                <w:noProof/>
                <w:sz w:val="22"/>
                <w:szCs w:val="22"/>
              </w:rPr>
              <w:t>ia va include o pl</w:t>
            </w:r>
            <w:r w:rsidRPr="00EA2CB5">
              <w:rPr>
                <w:rFonts w:ascii="Trebuchet MS" w:hAnsi="Trebuchet MS"/>
                <w:noProof/>
                <w:sz w:val="22"/>
                <w:szCs w:val="22"/>
              </w:rPr>
              <w:t>atformă de virtualizare dedicată, bazată pe hypervizor propriu, fără dependență</w:t>
            </w:r>
            <w:r w:rsidR="009F4CBF" w:rsidRPr="00EA2CB5">
              <w:rPr>
                <w:rFonts w:ascii="Trebuchet MS" w:hAnsi="Trebuchet MS"/>
                <w:noProof/>
                <w:sz w:val="22"/>
                <w:szCs w:val="22"/>
              </w:rPr>
              <w:t xml:space="preserve"> de un</w:t>
            </w:r>
            <w:r w:rsidRPr="00EA2CB5">
              <w:rPr>
                <w:rFonts w:ascii="Trebuchet MS" w:hAnsi="Trebuchet MS"/>
                <w:noProof/>
                <w:sz w:val="22"/>
                <w:szCs w:val="22"/>
              </w:rPr>
              <w:t xml:space="preserve"> sistem de operare </w:t>
            </w:r>
            <w:r w:rsidRPr="00EA2CB5">
              <w:rPr>
                <w:rFonts w:ascii="Trebuchet MS" w:hAnsi="Trebuchet MS"/>
                <w:noProof/>
                <w:sz w:val="22"/>
                <w:szCs w:val="22"/>
              </w:rPr>
              <w:lastRenderedPageBreak/>
              <w:t>anume, licențiată</w:t>
            </w:r>
            <w:r w:rsidR="009F4CBF" w:rsidRPr="00EA2CB5">
              <w:rPr>
                <w:rFonts w:ascii="Trebuchet MS" w:hAnsi="Trebuchet MS"/>
                <w:noProof/>
                <w:sz w:val="22"/>
                <w:szCs w:val="22"/>
              </w:rPr>
              <w:t xml:space="preserve"> pentru totalitatea nucleelor de procesare, res</w:t>
            </w:r>
            <w:r w:rsidRPr="00EA2CB5">
              <w:rPr>
                <w:rFonts w:ascii="Trebuchet MS" w:hAnsi="Trebuchet MS"/>
                <w:noProof/>
                <w:sz w:val="22"/>
                <w:szCs w:val="22"/>
              </w:rPr>
              <w:t xml:space="preserve">pectiv pentru </w:t>
            </w:r>
            <w:r w:rsidR="003E0EB9">
              <w:rPr>
                <w:rFonts w:ascii="Trebuchet MS" w:hAnsi="Trebuchet MS"/>
                <w:noProof/>
                <w:sz w:val="22"/>
                <w:szCs w:val="22"/>
              </w:rPr>
              <w:t>î</w:t>
            </w:r>
            <w:r w:rsidRPr="00EA2CB5">
              <w:rPr>
                <w:rFonts w:ascii="Trebuchet MS" w:hAnsi="Trebuchet MS"/>
                <w:noProof/>
                <w:sz w:val="22"/>
                <w:szCs w:val="22"/>
              </w:rPr>
              <w:t>ntreaga funcționalitate solicitată. Această soluție trebuie să fie instalată direct în platforma de procesare ș</w:t>
            </w:r>
            <w:r w:rsidR="009F4CBF" w:rsidRPr="00EA2CB5">
              <w:rPr>
                <w:rFonts w:ascii="Trebuchet MS" w:hAnsi="Trebuchet MS"/>
                <w:noProof/>
                <w:sz w:val="22"/>
                <w:szCs w:val="22"/>
              </w:rPr>
              <w:t>i va beneficia d</w:t>
            </w:r>
            <w:r w:rsidRPr="00EA2CB5">
              <w:rPr>
                <w:rFonts w:ascii="Trebuchet MS" w:hAnsi="Trebuchet MS"/>
                <w:noProof/>
                <w:sz w:val="22"/>
                <w:szCs w:val="22"/>
              </w:rPr>
              <w:t>e suportul acestei platforme atât la nivelul capacității de procesare cât și la nivelul opțiunilor de conectică ș</w:t>
            </w:r>
            <w:r w:rsidR="009F4CBF" w:rsidRPr="00EA2CB5">
              <w:rPr>
                <w:rFonts w:ascii="Trebuchet MS" w:hAnsi="Trebuchet MS"/>
                <w:noProof/>
                <w:sz w:val="22"/>
                <w:szCs w:val="22"/>
              </w:rPr>
              <w:t>i integrare cu restul elem</w:t>
            </w:r>
            <w:r w:rsidRPr="00EA2CB5">
              <w:rPr>
                <w:rFonts w:ascii="Trebuchet MS" w:hAnsi="Trebuchet MS"/>
                <w:noProof/>
                <w:sz w:val="22"/>
                <w:szCs w:val="22"/>
              </w:rPr>
              <w:t>entelor fizice de infrastructură</w:t>
            </w:r>
            <w:r w:rsidR="009F4CBF" w:rsidRPr="00EA2CB5">
              <w:rPr>
                <w:rFonts w:ascii="Trebuchet MS" w:hAnsi="Trebuchet MS"/>
                <w:noProof/>
                <w:sz w:val="22"/>
                <w:szCs w:val="22"/>
              </w:rPr>
              <w:t>.</w:t>
            </w:r>
            <w:bookmarkStart w:id="30" w:name="Row_300_Platforma_de_virtualizare_treb"/>
            <w:bookmarkEnd w:id="29"/>
          </w:p>
          <w:p w14:paraId="45C31AC5" w14:textId="7A7053D1" w:rsidR="009F4CBF" w:rsidRPr="00EA2CB5" w:rsidRDefault="009F4CBF" w:rsidP="00D721DF">
            <w:pPr>
              <w:ind w:left="486" w:hanging="486"/>
              <w:contextualSpacing/>
              <w:jc w:val="both"/>
              <w:rPr>
                <w:rFonts w:ascii="Trebuchet MS" w:hAnsi="Trebuchet MS"/>
                <w:noProof/>
                <w:sz w:val="22"/>
                <w:szCs w:val="22"/>
              </w:rPr>
            </w:pPr>
            <w:r w:rsidRPr="00EA2CB5">
              <w:rPr>
                <w:rFonts w:ascii="Trebuchet MS" w:hAnsi="Trebuchet MS"/>
                <w:noProof/>
                <w:sz w:val="22"/>
                <w:szCs w:val="22"/>
              </w:rPr>
              <w:t>Plat</w:t>
            </w:r>
            <w:r w:rsidR="00DC0576" w:rsidRPr="00EA2CB5">
              <w:rPr>
                <w:rFonts w:ascii="Trebuchet MS" w:hAnsi="Trebuchet MS"/>
                <w:noProof/>
                <w:sz w:val="22"/>
                <w:szCs w:val="22"/>
              </w:rPr>
              <w:t>forma de virtualizare trebuie să îndeplinească următoarele cerințe funcț</w:t>
            </w:r>
            <w:r w:rsidRPr="00EA2CB5">
              <w:rPr>
                <w:rFonts w:ascii="Trebuchet MS" w:hAnsi="Trebuchet MS"/>
                <w:noProof/>
                <w:sz w:val="22"/>
                <w:szCs w:val="22"/>
              </w:rPr>
              <w:t>ionale generale:</w:t>
            </w:r>
            <w:bookmarkEnd w:id="30"/>
          </w:p>
          <w:p w14:paraId="68E6D753" w14:textId="63D93BF2" w:rsidR="009F4CBF" w:rsidRPr="00EA2CB5" w:rsidRDefault="009F4CBF"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Hyper</w:t>
            </w:r>
            <w:r w:rsidR="00DC0576" w:rsidRPr="00EA2CB5">
              <w:rPr>
                <w:rFonts w:ascii="Trebuchet MS" w:hAnsi="Trebuchet MS"/>
                <w:noProof/>
                <w:sz w:val="22"/>
                <w:szCs w:val="22"/>
              </w:rPr>
              <w:t>vizorul trebuie să fie matur, testat și implementat î</w:t>
            </w:r>
            <w:r w:rsidRPr="00EA2CB5">
              <w:rPr>
                <w:rFonts w:ascii="Trebuchet MS" w:hAnsi="Trebuchet MS"/>
                <w:noProof/>
                <w:sz w:val="22"/>
                <w:szCs w:val="22"/>
              </w:rPr>
              <w:t>n infras</w:t>
            </w:r>
            <w:r w:rsidR="00DC0576" w:rsidRPr="00EA2CB5">
              <w:rPr>
                <w:rFonts w:ascii="Trebuchet MS" w:hAnsi="Trebuchet MS"/>
                <w:noProof/>
                <w:sz w:val="22"/>
                <w:szCs w:val="22"/>
              </w:rPr>
              <w:t>tructuri de producție complexe și să ofere performanță maximă pentru aplicațiile și serviciile instalate î</w:t>
            </w:r>
            <w:r w:rsidRPr="00EA2CB5">
              <w:rPr>
                <w:rFonts w:ascii="Trebuchet MS" w:hAnsi="Trebuchet MS"/>
                <w:noProof/>
                <w:sz w:val="22"/>
                <w:szCs w:val="22"/>
              </w:rPr>
              <w:t>n mașini virtua</w:t>
            </w:r>
            <w:r w:rsidR="00DC0576" w:rsidRPr="00EA2CB5">
              <w:rPr>
                <w:rFonts w:ascii="Trebuchet MS" w:hAnsi="Trebuchet MS"/>
                <w:noProof/>
                <w:sz w:val="22"/>
                <w:szCs w:val="22"/>
              </w:rPr>
              <w:t>le indiferent de complexitatea ș</w:t>
            </w:r>
            <w:r w:rsidRPr="00EA2CB5">
              <w:rPr>
                <w:rFonts w:ascii="Trebuchet MS" w:hAnsi="Trebuchet MS"/>
                <w:noProof/>
                <w:sz w:val="22"/>
                <w:szCs w:val="22"/>
              </w:rPr>
              <w:t>i natura acestora. Nivelul de abstractizare a componentelor fizice din pla</w:t>
            </w:r>
            <w:r w:rsidR="00DC0576" w:rsidRPr="00EA2CB5">
              <w:rPr>
                <w:rFonts w:ascii="Trebuchet MS" w:hAnsi="Trebuchet MS"/>
                <w:noProof/>
                <w:sz w:val="22"/>
                <w:szCs w:val="22"/>
              </w:rPr>
              <w:t>tformele de procesare, stocare și comunicație nu trebuie să adauge complexitate și/sau penalizări de performanță sesizabile în funcționarea aplicațiilor ș</w:t>
            </w:r>
            <w:r w:rsidRPr="00EA2CB5">
              <w:rPr>
                <w:rFonts w:ascii="Trebuchet MS" w:hAnsi="Trebuchet MS"/>
                <w:noProof/>
                <w:sz w:val="22"/>
                <w:szCs w:val="22"/>
              </w:rPr>
              <w:t>i serviciilor deservite;</w:t>
            </w:r>
          </w:p>
          <w:p w14:paraId="7ADF6A3C" w14:textId="33F6C62A" w:rsidR="009F4CBF" w:rsidRPr="00EA2CB5" w:rsidRDefault="009F4CBF"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Hypervizorul platformei de virtualizare trebu</w:t>
            </w:r>
            <w:r w:rsidR="00DC0576" w:rsidRPr="00EA2CB5">
              <w:rPr>
                <w:rFonts w:ascii="Trebuchet MS" w:hAnsi="Trebuchet MS"/>
                <w:noProof/>
                <w:sz w:val="22"/>
                <w:szCs w:val="22"/>
              </w:rPr>
              <w:t>ie să</w:t>
            </w:r>
            <w:r w:rsidRPr="00EA2CB5">
              <w:rPr>
                <w:rFonts w:ascii="Trebuchet MS" w:hAnsi="Trebuchet MS"/>
                <w:noProof/>
                <w:sz w:val="22"/>
                <w:szCs w:val="22"/>
              </w:rPr>
              <w:t xml:space="preserve"> fie independent de producătorul </w:t>
            </w:r>
            <w:r w:rsidR="00DC0576" w:rsidRPr="00EA2CB5">
              <w:rPr>
                <w:rFonts w:ascii="Trebuchet MS" w:hAnsi="Trebuchet MS"/>
                <w:noProof/>
                <w:sz w:val="22"/>
                <w:szCs w:val="22"/>
              </w:rPr>
              <w:t>sau de metoda de stocare internă/externă disponibilă în platforma de procesare ș</w:t>
            </w:r>
            <w:r w:rsidRPr="00EA2CB5">
              <w:rPr>
                <w:rFonts w:ascii="Trebuchet MS" w:hAnsi="Trebuchet MS"/>
                <w:noProof/>
                <w:sz w:val="22"/>
                <w:szCs w:val="22"/>
              </w:rPr>
              <w:t>i stocare pe care rulează;</w:t>
            </w:r>
          </w:p>
          <w:p w14:paraId="67FB6CE4" w14:textId="32A9A4A2" w:rsidR="009F4CBF" w:rsidRPr="00EA2CB5" w:rsidRDefault="009F4CBF"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Amprenta pe disc a h</w:t>
            </w:r>
            <w:r w:rsidR="00DC0576" w:rsidRPr="00EA2CB5">
              <w:rPr>
                <w:rFonts w:ascii="Trebuchet MS" w:hAnsi="Trebuchet MS"/>
                <w:noProof/>
                <w:sz w:val="22"/>
                <w:szCs w:val="22"/>
              </w:rPr>
              <w:t>ypervisor-ului trebuie să fie câ</w:t>
            </w:r>
            <w:r w:rsidRPr="00EA2CB5">
              <w:rPr>
                <w:rFonts w:ascii="Trebuchet MS" w:hAnsi="Trebuchet MS"/>
                <w:noProof/>
                <w:sz w:val="22"/>
                <w:szCs w:val="22"/>
              </w:rPr>
              <w:t>t mai mică (sub 300MB) astfel încât</w:t>
            </w:r>
            <w:r w:rsidR="003E0EB9">
              <w:rPr>
                <w:rFonts w:ascii="Trebuchet MS" w:hAnsi="Trebuchet MS"/>
                <w:noProof/>
                <w:sz w:val="22"/>
                <w:szCs w:val="22"/>
              </w:rPr>
              <w:t>,</w:t>
            </w:r>
            <w:r w:rsidRPr="00EA2CB5">
              <w:rPr>
                <w:rFonts w:ascii="Trebuchet MS" w:hAnsi="Trebuchet MS"/>
                <w:noProof/>
                <w:sz w:val="22"/>
                <w:szCs w:val="22"/>
              </w:rPr>
              <w:t xml:space="preserve"> instalarea hypervizorul</w:t>
            </w:r>
            <w:r w:rsidR="00DC0576" w:rsidRPr="00EA2CB5">
              <w:rPr>
                <w:rFonts w:ascii="Trebuchet MS" w:hAnsi="Trebuchet MS"/>
                <w:noProof/>
                <w:sz w:val="22"/>
                <w:szCs w:val="22"/>
              </w:rPr>
              <w:t>ui să fie facută</w:t>
            </w:r>
            <w:r w:rsidRPr="00EA2CB5">
              <w:rPr>
                <w:rFonts w:ascii="Trebuchet MS" w:hAnsi="Trebuchet MS"/>
                <w:noProof/>
                <w:sz w:val="22"/>
                <w:szCs w:val="22"/>
              </w:rPr>
              <w:t xml:space="preserve"> foarte rapid (direct pe server) chiar și din rețea, oferind totodată posibilitatea de boot-are de pe stick USB;</w:t>
            </w:r>
          </w:p>
          <w:p w14:paraId="338D52A7" w14:textId="7DF65FC4" w:rsidR="009F4CBF" w:rsidRPr="00EA2CB5" w:rsidRDefault="009F4CBF"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Trebuie să ofere o scalabilitate crescut</w:t>
            </w:r>
            <w:r w:rsidR="003E0EB9">
              <w:rPr>
                <w:rFonts w:ascii="Trebuchet MS" w:hAnsi="Trebuchet MS"/>
                <w:noProof/>
                <w:sz w:val="22"/>
                <w:szCs w:val="22"/>
              </w:rPr>
              <w:t>ă</w:t>
            </w:r>
            <w:r w:rsidRPr="00EA2CB5">
              <w:rPr>
                <w:rFonts w:ascii="Trebuchet MS" w:hAnsi="Trebuchet MS"/>
                <w:noProof/>
                <w:sz w:val="22"/>
                <w:szCs w:val="22"/>
              </w:rPr>
              <w:t xml:space="preserve"> prin configurarea în clustere de înaltă diponibilitate cu până la 64 de host-uri;</w:t>
            </w:r>
          </w:p>
          <w:p w14:paraId="4FA892C1" w14:textId="3FE43DAB" w:rsidR="009F4CBF" w:rsidRPr="00EA2CB5" w:rsidRDefault="007F258A"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Trebuie să</w:t>
            </w:r>
            <w:r w:rsidR="009F4CBF" w:rsidRPr="00EA2CB5">
              <w:rPr>
                <w:rFonts w:ascii="Trebuchet MS" w:hAnsi="Trebuchet MS"/>
                <w:noProof/>
                <w:sz w:val="22"/>
                <w:szCs w:val="22"/>
              </w:rPr>
              <w:t xml:space="preserve"> ofere o securitate crescută prin încărcarea proceselor importante la nivel de hypervisor în zonele de memorie reziliente, prin uti</w:t>
            </w:r>
            <w:r w:rsidR="00DC0576" w:rsidRPr="00EA2CB5">
              <w:rPr>
                <w:rFonts w:ascii="Trebuchet MS" w:hAnsi="Trebuchet MS"/>
                <w:noProof/>
                <w:sz w:val="22"/>
                <w:szCs w:val="22"/>
              </w:rPr>
              <w:t>lizarea ultimelor funcționalităț</w:t>
            </w:r>
            <w:r w:rsidR="009F4CBF" w:rsidRPr="00EA2CB5">
              <w:rPr>
                <w:rFonts w:ascii="Trebuchet MS" w:hAnsi="Trebuchet MS"/>
                <w:noProof/>
                <w:sz w:val="22"/>
                <w:szCs w:val="22"/>
              </w:rPr>
              <w:t>i disponibile în noile versiuni de procesoare;</w:t>
            </w:r>
          </w:p>
          <w:p w14:paraId="1112D7E6" w14:textId="29AE051C" w:rsidR="009F4CBF" w:rsidRPr="00EA2CB5" w:rsidRDefault="009F4CBF"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Platforma de virtualizare trebuie s</w:t>
            </w:r>
            <w:r w:rsidR="00DC0576" w:rsidRPr="00EA2CB5">
              <w:rPr>
                <w:rFonts w:ascii="Trebuchet MS" w:hAnsi="Trebuchet MS"/>
                <w:noProof/>
                <w:sz w:val="22"/>
                <w:szCs w:val="22"/>
              </w:rPr>
              <w:t>ă</w:t>
            </w:r>
            <w:r w:rsidRPr="00EA2CB5">
              <w:rPr>
                <w:rFonts w:ascii="Trebuchet MS" w:hAnsi="Trebuchet MS"/>
                <w:noProof/>
                <w:sz w:val="22"/>
                <w:szCs w:val="22"/>
              </w:rPr>
              <w:t xml:space="preserve"> ofere suport pentru următoarele </w:t>
            </w:r>
            <w:r w:rsidR="00DC0576" w:rsidRPr="00EA2CB5">
              <w:rPr>
                <w:rFonts w:ascii="Trebuchet MS" w:hAnsi="Trebuchet MS"/>
                <w:noProof/>
                <w:sz w:val="22"/>
                <w:szCs w:val="22"/>
              </w:rPr>
              <w:t>sisteme de operare instalabile î</w:t>
            </w:r>
            <w:r w:rsidR="00D05F7B" w:rsidRPr="00EA2CB5">
              <w:rPr>
                <w:rFonts w:ascii="Trebuchet MS" w:hAnsi="Trebuchet MS"/>
                <w:noProof/>
                <w:sz w:val="22"/>
                <w:szCs w:val="22"/>
              </w:rPr>
              <w:t xml:space="preserve">n mașina virtuală: Windows </w:t>
            </w:r>
            <w:r w:rsidRPr="00EA2CB5">
              <w:rPr>
                <w:rFonts w:ascii="Trebuchet MS" w:hAnsi="Trebuchet MS"/>
                <w:noProof/>
                <w:sz w:val="22"/>
                <w:szCs w:val="22"/>
              </w:rPr>
              <w:t>Xp/Vista/7/10/2003/2008/ 2008R2/2012/2012R2/2019/2022, Linux Suse/Red Hat/Cen</w:t>
            </w:r>
            <w:r w:rsidR="00D05F7B" w:rsidRPr="00EA2CB5">
              <w:rPr>
                <w:rFonts w:ascii="Trebuchet MS" w:hAnsi="Trebuchet MS"/>
                <w:noProof/>
                <w:sz w:val="22"/>
                <w:szCs w:val="22"/>
              </w:rPr>
              <w:t>tOS, FreeBSD, Solaris, Netware și să</w:t>
            </w:r>
            <w:r w:rsidRPr="00EA2CB5">
              <w:rPr>
                <w:rFonts w:ascii="Trebuchet MS" w:hAnsi="Trebuchet MS"/>
                <w:noProof/>
                <w:sz w:val="22"/>
                <w:szCs w:val="22"/>
              </w:rPr>
              <w:t xml:space="preserve"> permită adăugarea</w:t>
            </w:r>
            <w:r w:rsidR="00D05F7B" w:rsidRPr="00EA2CB5">
              <w:rPr>
                <w:rFonts w:ascii="Trebuchet MS" w:hAnsi="Trebuchet MS"/>
                <w:noProof/>
                <w:sz w:val="22"/>
                <w:szCs w:val="22"/>
              </w:rPr>
              <w:t xml:space="preserve"> de spațiu de stocare pentru maș</w:t>
            </w:r>
            <w:r w:rsidRPr="00EA2CB5">
              <w:rPr>
                <w:rFonts w:ascii="Trebuchet MS" w:hAnsi="Trebuchet MS"/>
                <w:noProof/>
                <w:sz w:val="22"/>
                <w:szCs w:val="22"/>
              </w:rPr>
              <w:t>inile virtuale prin folosirea următoarelor protocoale: NAS – NFS; SAN – iSCSI/FCP/FCoE, asigurând astfel compatibilitate cu majorita</w:t>
            </w:r>
            <w:r w:rsidR="00D05F7B" w:rsidRPr="00EA2CB5">
              <w:rPr>
                <w:rFonts w:ascii="Trebuchet MS" w:hAnsi="Trebuchet MS"/>
                <w:noProof/>
                <w:sz w:val="22"/>
                <w:szCs w:val="22"/>
              </w:rPr>
              <w:t>tea tehnologiilor implementate în mod uzual</w:t>
            </w:r>
            <w:r w:rsidR="003E0EB9">
              <w:rPr>
                <w:rFonts w:ascii="Trebuchet MS" w:hAnsi="Trebuchet MS"/>
                <w:noProof/>
                <w:sz w:val="22"/>
                <w:szCs w:val="22"/>
              </w:rPr>
              <w:t>,</w:t>
            </w:r>
            <w:r w:rsidR="00D05F7B" w:rsidRPr="00EA2CB5">
              <w:rPr>
                <w:rFonts w:ascii="Trebuchet MS" w:hAnsi="Trebuchet MS"/>
                <w:noProof/>
                <w:sz w:val="22"/>
                <w:szCs w:val="22"/>
              </w:rPr>
              <w:t xml:space="preserve"> atât în platformele de procesare</w:t>
            </w:r>
            <w:r w:rsidR="003E0EB9">
              <w:rPr>
                <w:rFonts w:ascii="Trebuchet MS" w:hAnsi="Trebuchet MS"/>
                <w:noProof/>
                <w:sz w:val="22"/>
                <w:szCs w:val="22"/>
              </w:rPr>
              <w:t>,</w:t>
            </w:r>
            <w:r w:rsidR="00D05F7B" w:rsidRPr="00EA2CB5">
              <w:rPr>
                <w:rFonts w:ascii="Trebuchet MS" w:hAnsi="Trebuchet MS"/>
                <w:noProof/>
                <w:sz w:val="22"/>
                <w:szCs w:val="22"/>
              </w:rPr>
              <w:t xml:space="preserve"> cât și î</w:t>
            </w:r>
            <w:r w:rsidRPr="00EA2CB5">
              <w:rPr>
                <w:rFonts w:ascii="Trebuchet MS" w:hAnsi="Trebuchet MS"/>
                <w:noProof/>
                <w:sz w:val="22"/>
                <w:szCs w:val="22"/>
              </w:rPr>
              <w:t>n platformele de stocare;</w:t>
            </w:r>
          </w:p>
          <w:p w14:paraId="1AF1479B" w14:textId="60D0F6D0" w:rsidR="009F4CBF" w:rsidRPr="00EA2CB5" w:rsidRDefault="009F4CBF"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Componentele virt</w:t>
            </w:r>
            <w:r w:rsidR="00D05F7B" w:rsidRPr="00EA2CB5">
              <w:rPr>
                <w:rFonts w:ascii="Trebuchet MS" w:hAnsi="Trebuchet MS"/>
                <w:noProof/>
                <w:sz w:val="22"/>
                <w:szCs w:val="22"/>
              </w:rPr>
              <w:t>uale ale platformei trebuie să poată fi modificate cu ușurință</w:t>
            </w:r>
            <w:r w:rsidRPr="00EA2CB5">
              <w:rPr>
                <w:rFonts w:ascii="Trebuchet MS" w:hAnsi="Trebuchet MS"/>
                <w:noProof/>
                <w:sz w:val="22"/>
                <w:szCs w:val="22"/>
              </w:rPr>
              <w:t xml:space="preserve"> permițând astfel crearea de configurații diferite pentru seturi com</w:t>
            </w:r>
            <w:r w:rsidR="00D05F7B" w:rsidRPr="00EA2CB5">
              <w:rPr>
                <w:rFonts w:ascii="Trebuchet MS" w:hAnsi="Trebuchet MS"/>
                <w:noProof/>
                <w:sz w:val="22"/>
                <w:szCs w:val="22"/>
              </w:rPr>
              <w:t>une de mașini virtuale, precum ș</w:t>
            </w:r>
            <w:r w:rsidRPr="00EA2CB5">
              <w:rPr>
                <w:rFonts w:ascii="Trebuchet MS" w:hAnsi="Trebuchet MS"/>
                <w:noProof/>
                <w:sz w:val="22"/>
                <w:szCs w:val="22"/>
              </w:rPr>
              <w:t>i crearea de configurații unitare la nivelul între</w:t>
            </w:r>
            <w:r w:rsidR="00D05F7B" w:rsidRPr="00EA2CB5">
              <w:rPr>
                <w:rFonts w:ascii="Trebuchet MS" w:hAnsi="Trebuchet MS"/>
                <w:noProof/>
                <w:sz w:val="22"/>
                <w:szCs w:val="22"/>
              </w:rPr>
              <w:t>gii infrastructuri virtuale, atâ</w:t>
            </w:r>
            <w:r w:rsidRPr="00EA2CB5">
              <w:rPr>
                <w:rFonts w:ascii="Trebuchet MS" w:hAnsi="Trebuchet MS"/>
                <w:noProof/>
                <w:sz w:val="22"/>
                <w:szCs w:val="22"/>
              </w:rPr>
              <w:t>t din prisma ele</w:t>
            </w:r>
            <w:r w:rsidR="00D05F7B" w:rsidRPr="00EA2CB5">
              <w:rPr>
                <w:rFonts w:ascii="Trebuchet MS" w:hAnsi="Trebuchet MS"/>
                <w:noProof/>
                <w:sz w:val="22"/>
                <w:szCs w:val="22"/>
              </w:rPr>
              <w:t>mentelor virtuale de procesare și stocare (integrate nativ î</w:t>
            </w:r>
            <w:r w:rsidRPr="00EA2CB5">
              <w:rPr>
                <w:rFonts w:ascii="Trebuchet MS" w:hAnsi="Trebuchet MS"/>
                <w:noProof/>
                <w:sz w:val="22"/>
                <w:szCs w:val="22"/>
              </w:rPr>
              <w:t>n plat</w:t>
            </w:r>
            <w:r w:rsidR="00D05F7B" w:rsidRPr="00EA2CB5">
              <w:rPr>
                <w:rFonts w:ascii="Trebuchet MS" w:hAnsi="Trebuchet MS"/>
                <w:noProof/>
                <w:sz w:val="22"/>
                <w:szCs w:val="22"/>
              </w:rPr>
              <w:t>forma sau prin integrarea nativă</w:t>
            </w:r>
            <w:r w:rsidRPr="00EA2CB5">
              <w:rPr>
                <w:rFonts w:ascii="Trebuchet MS" w:hAnsi="Trebuchet MS"/>
                <w:noProof/>
                <w:sz w:val="22"/>
                <w:szCs w:val="22"/>
              </w:rPr>
              <w:t xml:space="preserve"> cu componente terțe ale respec</w:t>
            </w:r>
            <w:r w:rsidR="00D05F7B" w:rsidRPr="00EA2CB5">
              <w:rPr>
                <w:rFonts w:ascii="Trebuchet MS" w:hAnsi="Trebuchet MS"/>
                <w:noProof/>
                <w:sz w:val="22"/>
                <w:szCs w:val="22"/>
              </w:rPr>
              <w:t>tivelor platforme de procesare ș</w:t>
            </w:r>
            <w:r w:rsidRPr="00EA2CB5">
              <w:rPr>
                <w:rFonts w:ascii="Trebuchet MS" w:hAnsi="Trebuchet MS"/>
                <w:noProof/>
                <w:sz w:val="22"/>
                <w:szCs w:val="22"/>
              </w:rPr>
              <w:t>i stocare), c</w:t>
            </w:r>
            <w:r w:rsidR="00D05F7B" w:rsidRPr="00EA2CB5">
              <w:rPr>
                <w:rFonts w:ascii="Trebuchet MS" w:hAnsi="Trebuchet MS"/>
                <w:noProof/>
                <w:sz w:val="22"/>
                <w:szCs w:val="22"/>
              </w:rPr>
              <w:t>ât ș</w:t>
            </w:r>
            <w:r w:rsidRPr="00EA2CB5">
              <w:rPr>
                <w:rFonts w:ascii="Trebuchet MS" w:hAnsi="Trebuchet MS"/>
                <w:noProof/>
                <w:sz w:val="22"/>
                <w:szCs w:val="22"/>
              </w:rPr>
              <w:t xml:space="preserve">i din prisma elementelor de comunicație (posibilitatea integrării directe </w:t>
            </w:r>
            <w:r w:rsidR="00D05F7B" w:rsidRPr="00EA2CB5">
              <w:rPr>
                <w:rFonts w:ascii="Trebuchet MS" w:hAnsi="Trebuchet MS"/>
                <w:noProof/>
                <w:sz w:val="22"/>
                <w:szCs w:val="22"/>
              </w:rPr>
              <w:t>cu  platforma de rețea aleasă</w:t>
            </w:r>
            <w:r w:rsidRPr="00EA2CB5">
              <w:rPr>
                <w:rFonts w:ascii="Trebuchet MS" w:hAnsi="Trebuchet MS"/>
                <w:noProof/>
                <w:sz w:val="22"/>
                <w:szCs w:val="22"/>
              </w:rPr>
              <w:t xml:space="preserve"> prin intermediul unor conectori/componente proprietare sau de la pr</w:t>
            </w:r>
            <w:r w:rsidR="00D05F7B" w:rsidRPr="00EA2CB5">
              <w:rPr>
                <w:rFonts w:ascii="Trebuchet MS" w:hAnsi="Trebuchet MS"/>
                <w:noProof/>
                <w:sz w:val="22"/>
                <w:szCs w:val="22"/>
              </w:rPr>
              <w:t>oducătorul platformei de rețea ș</w:t>
            </w:r>
            <w:r w:rsidRPr="00EA2CB5">
              <w:rPr>
                <w:rFonts w:ascii="Trebuchet MS" w:hAnsi="Trebuchet MS"/>
                <w:noProof/>
                <w:sz w:val="22"/>
                <w:szCs w:val="22"/>
              </w:rPr>
              <w:t>i asigurarea creării unei rețele virtuale unificate la nivelul întregii infrastructuri virtuale);</w:t>
            </w:r>
          </w:p>
          <w:p w14:paraId="3554CFDD" w14:textId="59F2EE53" w:rsidR="009F4CBF" w:rsidRPr="00EA2CB5" w:rsidRDefault="009F4CBF"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Trebuie s</w:t>
            </w:r>
            <w:r w:rsidR="003E0EB9">
              <w:rPr>
                <w:rFonts w:ascii="Trebuchet MS" w:hAnsi="Trebuchet MS"/>
                <w:noProof/>
                <w:sz w:val="22"/>
                <w:szCs w:val="22"/>
              </w:rPr>
              <w:t>ă</w:t>
            </w:r>
            <w:r w:rsidRPr="00EA2CB5">
              <w:rPr>
                <w:rFonts w:ascii="Trebuchet MS" w:hAnsi="Trebuchet MS"/>
                <w:noProof/>
                <w:sz w:val="22"/>
                <w:szCs w:val="22"/>
              </w:rPr>
              <w:t xml:space="preserve"> ofere mecanisme nativ integrate pentru adă</w:t>
            </w:r>
            <w:r w:rsidR="00522782" w:rsidRPr="00EA2CB5">
              <w:rPr>
                <w:rFonts w:ascii="Trebuchet MS" w:hAnsi="Trebuchet MS"/>
                <w:noProof/>
                <w:sz w:val="22"/>
                <w:szCs w:val="22"/>
              </w:rPr>
              <w:t>ugarea de resurse de procesare ș</w:t>
            </w:r>
            <w:r w:rsidRPr="00EA2CB5">
              <w:rPr>
                <w:rFonts w:ascii="Trebuchet MS" w:hAnsi="Trebuchet MS"/>
                <w:noProof/>
                <w:sz w:val="22"/>
                <w:szCs w:val="22"/>
              </w:rPr>
              <w:t>i memorie fără restartarea sistemulu</w:t>
            </w:r>
            <w:r w:rsidR="00522782" w:rsidRPr="00EA2CB5">
              <w:rPr>
                <w:rFonts w:ascii="Trebuchet MS" w:hAnsi="Trebuchet MS"/>
                <w:noProof/>
                <w:sz w:val="22"/>
                <w:szCs w:val="22"/>
              </w:rPr>
              <w:t>i de operare din mașina virtuală</w:t>
            </w:r>
            <w:r w:rsidR="003E0EB9">
              <w:rPr>
                <w:rFonts w:ascii="Trebuchet MS" w:hAnsi="Trebuchet MS"/>
                <w:noProof/>
                <w:sz w:val="22"/>
                <w:szCs w:val="22"/>
              </w:rPr>
              <w:t xml:space="preserve"> </w:t>
            </w:r>
            <w:r w:rsidR="00522782" w:rsidRPr="00EA2CB5">
              <w:rPr>
                <w:rFonts w:ascii="Trebuchet MS" w:hAnsi="Trebuchet MS"/>
                <w:noProof/>
                <w:sz w:val="22"/>
                <w:szCs w:val="22"/>
              </w:rPr>
              <w:t>(în măsura î</w:t>
            </w:r>
            <w:r w:rsidRPr="00EA2CB5">
              <w:rPr>
                <w:rFonts w:ascii="Trebuchet MS" w:hAnsi="Trebuchet MS"/>
                <w:noProof/>
                <w:sz w:val="22"/>
                <w:szCs w:val="22"/>
              </w:rPr>
              <w:t xml:space="preserve">n </w:t>
            </w:r>
            <w:r w:rsidR="00522782" w:rsidRPr="00EA2CB5">
              <w:rPr>
                <w:rFonts w:ascii="Trebuchet MS" w:hAnsi="Trebuchet MS"/>
                <w:noProof/>
                <w:sz w:val="22"/>
                <w:szCs w:val="22"/>
              </w:rPr>
              <w:t>care sistemul de operare suportă</w:t>
            </w:r>
            <w:r w:rsidRPr="00EA2CB5">
              <w:rPr>
                <w:rFonts w:ascii="Trebuchet MS" w:hAnsi="Trebuchet MS"/>
                <w:noProof/>
                <w:sz w:val="22"/>
                <w:szCs w:val="22"/>
              </w:rPr>
              <w:t xml:space="preserve"> aceste facilități), mecanisme ce pot fi </w:t>
            </w:r>
            <w:r w:rsidRPr="00EA2CB5">
              <w:rPr>
                <w:rFonts w:ascii="Trebuchet MS" w:hAnsi="Trebuchet MS"/>
                <w:noProof/>
                <w:sz w:val="22"/>
                <w:szCs w:val="22"/>
              </w:rPr>
              <w:lastRenderedPageBreak/>
              <w:t>independente de platformele de procesare/stocare/comunicație sau prin intermediul unor conectori/componente comune respectivelor platforme;</w:t>
            </w:r>
          </w:p>
          <w:p w14:paraId="11B720DD" w14:textId="4141E3E4" w:rsidR="009F4CBF" w:rsidRPr="00EA2CB5" w:rsidRDefault="00522782"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 xml:space="preserve">Prin integrarea nativă </w:t>
            </w:r>
            <w:r w:rsidR="009F4CBF" w:rsidRPr="00EA2CB5">
              <w:rPr>
                <w:rFonts w:ascii="Trebuchet MS" w:hAnsi="Trebuchet MS"/>
                <w:noProof/>
                <w:sz w:val="22"/>
                <w:szCs w:val="22"/>
              </w:rPr>
              <w:t>cu platformele de procesa</w:t>
            </w:r>
            <w:r w:rsidRPr="00EA2CB5">
              <w:rPr>
                <w:rFonts w:ascii="Trebuchet MS" w:hAnsi="Trebuchet MS"/>
                <w:noProof/>
                <w:sz w:val="22"/>
                <w:szCs w:val="22"/>
              </w:rPr>
              <w:t>re, mașinile virtuale definite î</w:t>
            </w:r>
            <w:r w:rsidR="009F4CBF" w:rsidRPr="00EA2CB5">
              <w:rPr>
                <w:rFonts w:ascii="Trebuchet MS" w:hAnsi="Trebuchet MS"/>
                <w:noProof/>
                <w:sz w:val="22"/>
                <w:szCs w:val="22"/>
              </w:rPr>
              <w:t>n plat</w:t>
            </w:r>
            <w:r w:rsidRPr="00EA2CB5">
              <w:rPr>
                <w:rFonts w:ascii="Trebuchet MS" w:hAnsi="Trebuchet MS"/>
                <w:noProof/>
                <w:sz w:val="22"/>
                <w:szCs w:val="22"/>
              </w:rPr>
              <w:t>forma de virtualizare trebuie să</w:t>
            </w:r>
            <w:r w:rsidR="009F4CBF" w:rsidRPr="00EA2CB5">
              <w:rPr>
                <w:rFonts w:ascii="Trebuchet MS" w:hAnsi="Trebuchet MS"/>
                <w:noProof/>
                <w:sz w:val="22"/>
                <w:szCs w:val="22"/>
              </w:rPr>
              <w:t xml:space="preserve"> beneficieze concomitent de suport de multiprocesare </w:t>
            </w:r>
            <w:r w:rsidRPr="00EA2CB5">
              <w:rPr>
                <w:rFonts w:ascii="Trebuchet MS" w:hAnsi="Trebuchet MS"/>
                <w:noProof/>
                <w:sz w:val="22"/>
                <w:szCs w:val="22"/>
              </w:rPr>
              <w:t>simetrică</w:t>
            </w:r>
            <w:r w:rsidR="009F4CBF" w:rsidRPr="00EA2CB5">
              <w:rPr>
                <w:rFonts w:ascii="Trebuchet MS" w:hAnsi="Trebuchet MS"/>
                <w:noProof/>
                <w:sz w:val="22"/>
                <w:szCs w:val="22"/>
              </w:rPr>
              <w:t xml:space="preserve"> a minim 576 proceso</w:t>
            </w:r>
            <w:r w:rsidRPr="00EA2CB5">
              <w:rPr>
                <w:rFonts w:ascii="Trebuchet MS" w:hAnsi="Trebuchet MS"/>
                <w:noProof/>
                <w:sz w:val="22"/>
                <w:szCs w:val="22"/>
              </w:rPr>
              <w:t>are logice, minim 12 TB de RAM ș</w:t>
            </w:r>
            <w:r w:rsidR="009F4CBF" w:rsidRPr="00EA2CB5">
              <w:rPr>
                <w:rFonts w:ascii="Trebuchet MS" w:hAnsi="Trebuchet MS"/>
                <w:noProof/>
                <w:sz w:val="22"/>
                <w:szCs w:val="22"/>
              </w:rPr>
              <w:t>i acces la totalitatea porturilor I/O, resurse adresabile virtual prin abstractizarea</w:t>
            </w:r>
            <w:r w:rsidRPr="00EA2CB5">
              <w:rPr>
                <w:rFonts w:ascii="Trebuchet MS" w:hAnsi="Trebuchet MS"/>
                <w:noProof/>
                <w:sz w:val="22"/>
                <w:szCs w:val="22"/>
              </w:rPr>
              <w:t xml:space="preserve"> resurselor fizice disponibile în infrastructură</w:t>
            </w:r>
            <w:r w:rsidR="009F4CBF" w:rsidRPr="00EA2CB5">
              <w:rPr>
                <w:rFonts w:ascii="Trebuchet MS" w:hAnsi="Trebuchet MS"/>
                <w:noProof/>
                <w:sz w:val="22"/>
                <w:szCs w:val="22"/>
              </w:rPr>
              <w:t>;</w:t>
            </w:r>
          </w:p>
          <w:p w14:paraId="39746E04" w14:textId="504B3959" w:rsidR="009F4CBF" w:rsidRPr="00EA2CB5" w:rsidRDefault="00562200"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Trebuie să</w:t>
            </w:r>
            <w:r w:rsidR="009F4CBF" w:rsidRPr="00EA2CB5">
              <w:rPr>
                <w:rFonts w:ascii="Trebuchet MS" w:hAnsi="Trebuchet MS"/>
                <w:noProof/>
                <w:sz w:val="22"/>
                <w:szCs w:val="22"/>
              </w:rPr>
              <w:t xml:space="preserve"> ofere suport pentru USB 3.0 și rularea de aplicații grafice (DirectX 9 sau OpenGL2.1) pe mașinile virtuale, respectiv suport pentru accelerare video hardware pentru mașinile virtuale cu sisteme de operare Linux sau Windows;</w:t>
            </w:r>
          </w:p>
          <w:p w14:paraId="42AD5DFA" w14:textId="04A77909" w:rsidR="009F4CBF" w:rsidRPr="00EA2CB5" w:rsidRDefault="00562200"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Trebuie să</w:t>
            </w:r>
            <w:r w:rsidR="009F4CBF" w:rsidRPr="00EA2CB5">
              <w:rPr>
                <w:rFonts w:ascii="Trebuchet MS" w:hAnsi="Trebuchet MS"/>
                <w:noProof/>
                <w:sz w:val="22"/>
                <w:szCs w:val="22"/>
              </w:rPr>
              <w:t xml:space="preserve"> permită configurarea și rularea unor mașini virtuale cu până la 128 procesoare virtuale și 6TB RAM;</w:t>
            </w:r>
          </w:p>
          <w:p w14:paraId="0FFB2773" w14:textId="08A3FE06" w:rsidR="009F4CBF" w:rsidRPr="00EA2CB5" w:rsidRDefault="00562200"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Trebuie să</w:t>
            </w:r>
            <w:r w:rsidR="009F4CBF" w:rsidRPr="00EA2CB5">
              <w:rPr>
                <w:rFonts w:ascii="Trebuchet MS" w:hAnsi="Trebuchet MS"/>
                <w:noProof/>
                <w:sz w:val="22"/>
                <w:szCs w:val="22"/>
              </w:rPr>
              <w:t xml:space="preserve"> permită conectarea peste rețea printr-un concentrator de porturi se</w:t>
            </w:r>
            <w:r w:rsidRPr="00EA2CB5">
              <w:rPr>
                <w:rFonts w:ascii="Trebuchet MS" w:hAnsi="Trebuchet MS"/>
                <w:noProof/>
                <w:sz w:val="22"/>
                <w:szCs w:val="22"/>
              </w:rPr>
              <w:t>riale la consola serială a orică</w:t>
            </w:r>
            <w:r w:rsidR="009F4CBF" w:rsidRPr="00EA2CB5">
              <w:rPr>
                <w:rFonts w:ascii="Trebuchet MS" w:hAnsi="Trebuchet MS"/>
                <w:noProof/>
                <w:sz w:val="22"/>
                <w:szCs w:val="22"/>
              </w:rPr>
              <w:t>rei mașini virtuale (ex. Linux);</w:t>
            </w:r>
          </w:p>
          <w:p w14:paraId="31252246" w14:textId="39E46C2D" w:rsidR="009F4CBF" w:rsidRPr="00EA2CB5" w:rsidRDefault="009F4CBF"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Trebuie s</w:t>
            </w:r>
            <w:r w:rsidR="00562200" w:rsidRPr="00EA2CB5">
              <w:rPr>
                <w:rFonts w:ascii="Trebuchet MS" w:hAnsi="Trebuchet MS"/>
                <w:noProof/>
                <w:sz w:val="22"/>
                <w:szCs w:val="22"/>
              </w:rPr>
              <w:t>ă</w:t>
            </w:r>
            <w:r w:rsidRPr="00EA2CB5">
              <w:rPr>
                <w:rFonts w:ascii="Trebuchet MS" w:hAnsi="Trebuchet MS"/>
                <w:noProof/>
                <w:sz w:val="22"/>
                <w:szCs w:val="22"/>
              </w:rPr>
              <w:t xml:space="preserve"> permită utilizarea discurilor SSD sau Flash instalate pe server pentru configurarea ca read cache la nivel de mașin</w:t>
            </w:r>
            <w:r w:rsidR="009E4304">
              <w:rPr>
                <w:rFonts w:ascii="Trebuchet MS" w:hAnsi="Trebuchet MS"/>
                <w:noProof/>
                <w:sz w:val="22"/>
                <w:szCs w:val="22"/>
              </w:rPr>
              <w:t>ă</w:t>
            </w:r>
            <w:r w:rsidRPr="00EA2CB5">
              <w:rPr>
                <w:rFonts w:ascii="Trebuchet MS" w:hAnsi="Trebuchet MS"/>
                <w:noProof/>
                <w:sz w:val="22"/>
                <w:szCs w:val="22"/>
              </w:rPr>
              <w:t xml:space="preserve"> virtuală sau de disk, oferind performa</w:t>
            </w:r>
            <w:r w:rsidR="00562200" w:rsidRPr="00EA2CB5">
              <w:rPr>
                <w:rFonts w:ascii="Trebuchet MS" w:hAnsi="Trebuchet MS"/>
                <w:noProof/>
                <w:sz w:val="22"/>
                <w:szCs w:val="22"/>
              </w:rPr>
              <w:t>nț</w:t>
            </w:r>
            <w:r w:rsidRPr="00EA2CB5">
              <w:rPr>
                <w:rFonts w:ascii="Trebuchet MS" w:hAnsi="Trebuchet MS"/>
                <w:noProof/>
                <w:sz w:val="22"/>
                <w:szCs w:val="22"/>
              </w:rPr>
              <w:t>e deosebite pentru aplicațiile Tier 1;</w:t>
            </w:r>
          </w:p>
          <w:p w14:paraId="78A09372" w14:textId="667D031E" w:rsidR="009F4CBF" w:rsidRPr="00EA2CB5" w:rsidRDefault="00562200"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Trebuie să permită prezentarea unui adaptor de reț</w:t>
            </w:r>
            <w:r w:rsidR="009F4CBF" w:rsidRPr="00EA2CB5">
              <w:rPr>
                <w:rFonts w:ascii="Trebuchet MS" w:hAnsi="Trebuchet MS"/>
                <w:noProof/>
                <w:sz w:val="22"/>
                <w:szCs w:val="22"/>
              </w:rPr>
              <w:t xml:space="preserve">ea PCIe (PCI Express) ca mai </w:t>
            </w:r>
            <w:r w:rsidRPr="00EA2CB5">
              <w:rPr>
                <w:rFonts w:ascii="Trebuchet MS" w:hAnsi="Trebuchet MS"/>
                <w:noProof/>
                <w:sz w:val="22"/>
                <w:szCs w:val="22"/>
              </w:rPr>
              <w:t>multe adaptoare logice direct către maș</w:t>
            </w:r>
            <w:r w:rsidR="009F4CBF" w:rsidRPr="00EA2CB5">
              <w:rPr>
                <w:rFonts w:ascii="Trebuchet MS" w:hAnsi="Trebuchet MS"/>
                <w:noProof/>
                <w:sz w:val="22"/>
                <w:szCs w:val="22"/>
              </w:rPr>
              <w:t>ini</w:t>
            </w:r>
            <w:r w:rsidRPr="00EA2CB5">
              <w:rPr>
                <w:rFonts w:ascii="Trebuchet MS" w:hAnsi="Trebuchet MS"/>
                <w:noProof/>
                <w:sz w:val="22"/>
                <w:szCs w:val="22"/>
              </w:rPr>
              <w:t>le virtuale, reducând astfel latența rețelei respectivelor mașini virtuale (I/O offload) și oferind performanț</w:t>
            </w:r>
            <w:r w:rsidR="009F4CBF" w:rsidRPr="00EA2CB5">
              <w:rPr>
                <w:rFonts w:ascii="Trebuchet MS" w:hAnsi="Trebuchet MS"/>
                <w:noProof/>
                <w:sz w:val="22"/>
                <w:szCs w:val="22"/>
              </w:rPr>
              <w:t>e ridicate;</w:t>
            </w:r>
          </w:p>
          <w:p w14:paraId="43456936" w14:textId="39B3C625" w:rsidR="009F4CBF" w:rsidRPr="00EA2CB5" w:rsidRDefault="00562200"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Trebuie să ofere redundanță completă</w:t>
            </w:r>
            <w:r w:rsidR="009F4CBF" w:rsidRPr="00EA2CB5">
              <w:rPr>
                <w:rFonts w:ascii="Trebuchet MS" w:hAnsi="Trebuchet MS"/>
                <w:noProof/>
                <w:sz w:val="22"/>
                <w:szCs w:val="22"/>
              </w:rPr>
              <w:t xml:space="preserve"> a arhitecturii, atât la nivelul elementelor virtuale distincte (procesoare, memorie, elemente de comun</w:t>
            </w:r>
            <w:r w:rsidRPr="00EA2CB5">
              <w:rPr>
                <w:rFonts w:ascii="Trebuchet MS" w:hAnsi="Trebuchet MS"/>
                <w:noProof/>
                <w:sz w:val="22"/>
                <w:szCs w:val="22"/>
              </w:rPr>
              <w:t>icație, mașini virtuale, etc) cât ș</w:t>
            </w:r>
            <w:r w:rsidR="009F4CBF" w:rsidRPr="00EA2CB5">
              <w:rPr>
                <w:rFonts w:ascii="Trebuchet MS" w:hAnsi="Trebuchet MS"/>
                <w:noProof/>
                <w:sz w:val="22"/>
                <w:szCs w:val="22"/>
              </w:rPr>
              <w:t>i la nivelul unor seturi întregi de echipamente de infrastructur</w:t>
            </w:r>
            <w:r w:rsidRPr="00EA2CB5">
              <w:rPr>
                <w:rFonts w:ascii="Trebuchet MS" w:hAnsi="Trebuchet MS"/>
                <w:noProof/>
                <w:sz w:val="22"/>
                <w:szCs w:val="22"/>
              </w:rPr>
              <w:t>ă</w:t>
            </w:r>
            <w:r w:rsidR="009F4CBF" w:rsidRPr="00EA2CB5">
              <w:rPr>
                <w:rFonts w:ascii="Trebuchet MS" w:hAnsi="Trebuchet MS"/>
                <w:noProof/>
                <w:sz w:val="22"/>
                <w:szCs w:val="22"/>
              </w:rPr>
              <w:t xml:space="preserve"> (platforma de procesare, platforma de stocare, platforma de comunica</w:t>
            </w:r>
            <w:r w:rsidRPr="00EA2CB5">
              <w:rPr>
                <w:rFonts w:ascii="Trebuchet MS" w:hAnsi="Trebuchet MS"/>
                <w:noProof/>
                <w:sz w:val="22"/>
                <w:szCs w:val="22"/>
              </w:rPr>
              <w:t>ție, etc) prin integrarea nativă</w:t>
            </w:r>
            <w:r w:rsidR="009F4CBF" w:rsidRPr="00EA2CB5">
              <w:rPr>
                <w:rFonts w:ascii="Trebuchet MS" w:hAnsi="Trebuchet MS"/>
                <w:noProof/>
                <w:sz w:val="22"/>
                <w:szCs w:val="22"/>
              </w:rPr>
              <w:t xml:space="preserve"> cu me</w:t>
            </w:r>
            <w:r w:rsidRPr="00EA2CB5">
              <w:rPr>
                <w:rFonts w:ascii="Trebuchet MS" w:hAnsi="Trebuchet MS"/>
                <w:noProof/>
                <w:sz w:val="22"/>
                <w:szCs w:val="22"/>
              </w:rPr>
              <w:t>canismele redundante existente î</w:t>
            </w:r>
            <w:r w:rsidR="009F4CBF" w:rsidRPr="00EA2CB5">
              <w:rPr>
                <w:rFonts w:ascii="Trebuchet MS" w:hAnsi="Trebuchet MS"/>
                <w:noProof/>
                <w:sz w:val="22"/>
                <w:szCs w:val="22"/>
              </w:rPr>
              <w:t>n aceste pla</w:t>
            </w:r>
            <w:r w:rsidRPr="00EA2CB5">
              <w:rPr>
                <w:rFonts w:ascii="Trebuchet MS" w:hAnsi="Trebuchet MS"/>
                <w:noProof/>
                <w:sz w:val="22"/>
                <w:szCs w:val="22"/>
              </w:rPr>
              <w:t>tforme ș</w:t>
            </w:r>
            <w:r w:rsidR="009F4CBF" w:rsidRPr="00EA2CB5">
              <w:rPr>
                <w:rFonts w:ascii="Trebuchet MS" w:hAnsi="Trebuchet MS"/>
                <w:noProof/>
                <w:sz w:val="22"/>
                <w:szCs w:val="22"/>
              </w:rPr>
              <w:t>i prin folosirea unor</w:t>
            </w:r>
            <w:r w:rsidRPr="00EA2CB5">
              <w:rPr>
                <w:rFonts w:ascii="Trebuchet MS" w:hAnsi="Trebuchet MS"/>
                <w:noProof/>
                <w:sz w:val="22"/>
                <w:szCs w:val="22"/>
              </w:rPr>
              <w:t xml:space="preserve"> tehnologii native de redundanță</w:t>
            </w:r>
            <w:r w:rsidR="009F4CBF" w:rsidRPr="00EA2CB5">
              <w:rPr>
                <w:rFonts w:ascii="Trebuchet MS" w:hAnsi="Trebuchet MS"/>
                <w:noProof/>
                <w:sz w:val="22"/>
                <w:szCs w:val="22"/>
              </w:rPr>
              <w:t>, balansare si fail-over aplicabile întregului spectru de funcționalitate asigurat</w:t>
            </w:r>
            <w:r w:rsidRPr="00EA2CB5">
              <w:rPr>
                <w:rFonts w:ascii="Trebuchet MS" w:hAnsi="Trebuchet MS"/>
                <w:noProof/>
                <w:sz w:val="22"/>
                <w:szCs w:val="22"/>
              </w:rPr>
              <w:t>ă</w:t>
            </w:r>
            <w:r w:rsidR="009F4CBF" w:rsidRPr="00EA2CB5">
              <w:rPr>
                <w:rFonts w:ascii="Trebuchet MS" w:hAnsi="Trebuchet MS"/>
                <w:noProof/>
                <w:sz w:val="22"/>
                <w:szCs w:val="22"/>
              </w:rPr>
              <w:t xml:space="preserve"> (mașini virtuale, servicii, aplicații, platforme de procesare, platforme de stocare, platforme de comunicație);</w:t>
            </w:r>
          </w:p>
          <w:p w14:paraId="58E20C91" w14:textId="175741FE" w:rsidR="009F4CBF" w:rsidRPr="00EA2CB5" w:rsidRDefault="00562200"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Trebuie să</w:t>
            </w:r>
            <w:r w:rsidR="009F4CBF" w:rsidRPr="00EA2CB5">
              <w:rPr>
                <w:rFonts w:ascii="Trebuchet MS" w:hAnsi="Trebuchet MS"/>
                <w:noProof/>
                <w:sz w:val="22"/>
                <w:szCs w:val="22"/>
              </w:rPr>
              <w:t xml:space="preserve"> permită </w:t>
            </w:r>
            <w:r w:rsidRPr="00EA2CB5">
              <w:rPr>
                <w:rFonts w:ascii="Trebuchet MS" w:hAnsi="Trebuchet MS"/>
                <w:noProof/>
                <w:sz w:val="22"/>
                <w:szCs w:val="22"/>
              </w:rPr>
              <w:t>identificarea și evitarea situaț</w:t>
            </w:r>
            <w:r w:rsidR="009F4CBF" w:rsidRPr="00EA2CB5">
              <w:rPr>
                <w:rFonts w:ascii="Trebuchet MS" w:hAnsi="Trebuchet MS"/>
                <w:noProof/>
                <w:sz w:val="22"/>
                <w:szCs w:val="22"/>
              </w:rPr>
              <w:t>iilor de split-brain prin monitorizarea stării</w:t>
            </w:r>
            <w:r w:rsidRPr="00EA2CB5">
              <w:rPr>
                <w:rFonts w:ascii="Trebuchet MS" w:hAnsi="Trebuchet MS"/>
                <w:noProof/>
                <w:sz w:val="22"/>
                <w:szCs w:val="22"/>
              </w:rPr>
              <w:t xml:space="preserve"> host-urilor</w:t>
            </w:r>
            <w:r w:rsidR="009E4304">
              <w:rPr>
                <w:rFonts w:ascii="Trebuchet MS" w:hAnsi="Trebuchet MS"/>
                <w:noProof/>
                <w:sz w:val="22"/>
                <w:szCs w:val="22"/>
              </w:rPr>
              <w:t>,</w:t>
            </w:r>
            <w:r w:rsidRPr="00EA2CB5">
              <w:rPr>
                <w:rFonts w:ascii="Trebuchet MS" w:hAnsi="Trebuchet MS"/>
                <w:noProof/>
                <w:sz w:val="22"/>
                <w:szCs w:val="22"/>
              </w:rPr>
              <w:t xml:space="preserve"> atât la nivelul rețelei de management câ</w:t>
            </w:r>
            <w:r w:rsidR="009F4CBF" w:rsidRPr="00EA2CB5">
              <w:rPr>
                <w:rFonts w:ascii="Trebuchet MS" w:hAnsi="Trebuchet MS"/>
                <w:noProof/>
                <w:sz w:val="22"/>
                <w:szCs w:val="22"/>
              </w:rPr>
              <w:t>t și la nivelul storage-ului comun;</w:t>
            </w:r>
          </w:p>
          <w:p w14:paraId="7308E93E" w14:textId="7E9DC84D" w:rsidR="009F4CBF" w:rsidRPr="00EA2CB5" w:rsidRDefault="00562200"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Trebuie să</w:t>
            </w:r>
            <w:r w:rsidR="009F4CBF" w:rsidRPr="00EA2CB5">
              <w:rPr>
                <w:rFonts w:ascii="Trebuchet MS" w:hAnsi="Trebuchet MS"/>
                <w:noProof/>
                <w:sz w:val="22"/>
                <w:szCs w:val="22"/>
              </w:rPr>
              <w:t xml:space="preserve"> permită mutarea mașinilor virtuale peste rețele IP cu late</w:t>
            </w:r>
            <w:r w:rsidRPr="00EA2CB5">
              <w:rPr>
                <w:rFonts w:ascii="Trebuchet MS" w:hAnsi="Trebuchet MS"/>
                <w:noProof/>
                <w:sz w:val="22"/>
                <w:szCs w:val="22"/>
              </w:rPr>
              <w:t>nț</w:t>
            </w:r>
            <w:r w:rsidR="009F4CBF" w:rsidRPr="00EA2CB5">
              <w:rPr>
                <w:rFonts w:ascii="Trebuchet MS" w:hAnsi="Trebuchet MS"/>
                <w:noProof/>
                <w:sz w:val="22"/>
                <w:szCs w:val="22"/>
              </w:rPr>
              <w:t>e ridicate, de până la 150ms (ex. retele naționale sau continentale) dând astfel posibilitatea migrării mașinilor în funcționare între centre de date distante;</w:t>
            </w:r>
          </w:p>
          <w:p w14:paraId="37E8F62C" w14:textId="01E8D109" w:rsidR="009F4CBF" w:rsidRPr="00EA2CB5" w:rsidRDefault="00562200"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Trebuie să includă o componentă de administrare și monitorizare dedicată, disponibilă atâ</w:t>
            </w:r>
            <w:r w:rsidR="009F4CBF" w:rsidRPr="00EA2CB5">
              <w:rPr>
                <w:rFonts w:ascii="Trebuchet MS" w:hAnsi="Trebuchet MS"/>
                <w:noProof/>
                <w:sz w:val="22"/>
                <w:szCs w:val="22"/>
              </w:rPr>
              <w:t>t la nivel</w:t>
            </w:r>
            <w:r w:rsidRPr="00EA2CB5">
              <w:rPr>
                <w:rFonts w:ascii="Trebuchet MS" w:hAnsi="Trebuchet MS"/>
                <w:noProof/>
                <w:sz w:val="22"/>
                <w:szCs w:val="22"/>
              </w:rPr>
              <w:t>ul echipamentelor fizice ce alcă</w:t>
            </w:r>
            <w:r w:rsidR="009F4CBF" w:rsidRPr="00EA2CB5">
              <w:rPr>
                <w:rFonts w:ascii="Trebuchet MS" w:hAnsi="Trebuchet MS"/>
                <w:noProof/>
                <w:sz w:val="22"/>
                <w:szCs w:val="22"/>
              </w:rPr>
              <w:t>tuiesc pla</w:t>
            </w:r>
            <w:r w:rsidRPr="00EA2CB5">
              <w:rPr>
                <w:rFonts w:ascii="Trebuchet MS" w:hAnsi="Trebuchet MS"/>
                <w:noProof/>
                <w:sz w:val="22"/>
                <w:szCs w:val="22"/>
              </w:rPr>
              <w:t>tformele de procesare, stocare și comunicație cât și la nivelul maș</w:t>
            </w:r>
            <w:r w:rsidR="009F4CBF" w:rsidRPr="00EA2CB5">
              <w:rPr>
                <w:rFonts w:ascii="Trebuchet MS" w:hAnsi="Trebuchet MS"/>
                <w:noProof/>
                <w:sz w:val="22"/>
                <w:szCs w:val="22"/>
              </w:rPr>
              <w:t xml:space="preserve">inilor virtuale, ale </w:t>
            </w:r>
            <w:r w:rsidR="005E13BB" w:rsidRPr="00EA2CB5">
              <w:rPr>
                <w:rFonts w:ascii="Trebuchet MS" w:hAnsi="Trebuchet MS"/>
                <w:noProof/>
                <w:sz w:val="22"/>
                <w:szCs w:val="22"/>
              </w:rPr>
              <w:t>resurselor virtualizate, aplicaț</w:t>
            </w:r>
            <w:r w:rsidR="009F4CBF" w:rsidRPr="00EA2CB5">
              <w:rPr>
                <w:rFonts w:ascii="Trebuchet MS" w:hAnsi="Trebuchet MS"/>
                <w:noProof/>
                <w:sz w:val="22"/>
                <w:szCs w:val="22"/>
              </w:rPr>
              <w:t>iilor, servici</w:t>
            </w:r>
            <w:r w:rsidR="007F258A" w:rsidRPr="00EA2CB5">
              <w:rPr>
                <w:rFonts w:ascii="Trebuchet MS" w:hAnsi="Trebuchet MS"/>
                <w:noProof/>
                <w:sz w:val="22"/>
                <w:szCs w:val="22"/>
              </w:rPr>
              <w:t xml:space="preserve">ilor </w:t>
            </w:r>
            <w:r w:rsidR="009E4304">
              <w:rPr>
                <w:rFonts w:ascii="Trebuchet MS" w:hAnsi="Trebuchet MS"/>
                <w:noProof/>
                <w:sz w:val="22"/>
                <w:szCs w:val="22"/>
              </w:rPr>
              <w:t>ș</w:t>
            </w:r>
            <w:r w:rsidR="007F258A" w:rsidRPr="00EA2CB5">
              <w:rPr>
                <w:rFonts w:ascii="Trebuchet MS" w:hAnsi="Trebuchet MS"/>
                <w:noProof/>
                <w:sz w:val="22"/>
                <w:szCs w:val="22"/>
              </w:rPr>
              <w:t>i protocoalelor î</w:t>
            </w:r>
            <w:r w:rsidR="005E13BB" w:rsidRPr="00EA2CB5">
              <w:rPr>
                <w:rFonts w:ascii="Trebuchet MS" w:hAnsi="Trebuchet MS"/>
                <w:noProof/>
                <w:sz w:val="22"/>
                <w:szCs w:val="22"/>
              </w:rPr>
              <w:t>nsumate î</w:t>
            </w:r>
            <w:r w:rsidR="007F258A" w:rsidRPr="00EA2CB5">
              <w:rPr>
                <w:rFonts w:ascii="Trebuchet MS" w:hAnsi="Trebuchet MS"/>
                <w:noProof/>
                <w:sz w:val="22"/>
                <w:szCs w:val="22"/>
              </w:rPr>
              <w:t>n infrastructură</w:t>
            </w:r>
            <w:r w:rsidR="009F4CBF" w:rsidRPr="00EA2CB5">
              <w:rPr>
                <w:rFonts w:ascii="Trebuchet MS" w:hAnsi="Trebuchet MS"/>
                <w:noProof/>
                <w:sz w:val="22"/>
                <w:szCs w:val="22"/>
              </w:rPr>
              <w:t xml:space="preserve">. </w:t>
            </w:r>
            <w:r w:rsidR="005E13BB" w:rsidRPr="00EA2CB5">
              <w:rPr>
                <w:rFonts w:ascii="Trebuchet MS" w:hAnsi="Trebuchet MS"/>
                <w:noProof/>
                <w:sz w:val="22"/>
                <w:szCs w:val="22"/>
              </w:rPr>
              <w:t>Î</w:t>
            </w:r>
            <w:r w:rsidR="009F4CBF" w:rsidRPr="00EA2CB5">
              <w:rPr>
                <w:rFonts w:ascii="Trebuchet MS" w:hAnsi="Trebuchet MS"/>
                <w:noProof/>
                <w:sz w:val="22"/>
                <w:szCs w:val="22"/>
              </w:rPr>
              <w:t>n vederea accesului faci</w:t>
            </w:r>
            <w:r w:rsidR="005E13BB" w:rsidRPr="00EA2CB5">
              <w:rPr>
                <w:rFonts w:ascii="Trebuchet MS" w:hAnsi="Trebuchet MS"/>
                <w:noProof/>
                <w:sz w:val="22"/>
                <w:szCs w:val="22"/>
              </w:rPr>
              <w:t>l la funcțiile de administrare ș</w:t>
            </w:r>
            <w:r w:rsidR="009F4CBF" w:rsidRPr="00EA2CB5">
              <w:rPr>
                <w:rFonts w:ascii="Trebuchet MS" w:hAnsi="Trebuchet MS"/>
                <w:noProof/>
                <w:sz w:val="22"/>
                <w:szCs w:val="22"/>
              </w:rPr>
              <w:t>i monitorizare oferite</w:t>
            </w:r>
            <w:r w:rsidR="005E13BB" w:rsidRPr="00EA2CB5">
              <w:rPr>
                <w:rFonts w:ascii="Trebuchet MS" w:hAnsi="Trebuchet MS"/>
                <w:noProof/>
                <w:sz w:val="22"/>
                <w:szCs w:val="22"/>
              </w:rPr>
              <w:t>, platforma va permite acces atâ</w:t>
            </w:r>
            <w:r w:rsidR="009F4CBF" w:rsidRPr="00EA2CB5">
              <w:rPr>
                <w:rFonts w:ascii="Trebuchet MS" w:hAnsi="Trebuchet MS"/>
                <w:noProof/>
                <w:sz w:val="22"/>
                <w:szCs w:val="22"/>
              </w:rPr>
              <w:t>t prin consola local</w:t>
            </w:r>
            <w:r w:rsidR="005E13BB" w:rsidRPr="00EA2CB5">
              <w:rPr>
                <w:rFonts w:ascii="Trebuchet MS" w:hAnsi="Trebuchet MS"/>
                <w:noProof/>
                <w:sz w:val="22"/>
                <w:szCs w:val="22"/>
              </w:rPr>
              <w:t>ă/la distanță cât ș</w:t>
            </w:r>
            <w:r w:rsidR="009F4CBF" w:rsidRPr="00EA2CB5">
              <w:rPr>
                <w:rFonts w:ascii="Trebuchet MS" w:hAnsi="Trebuchet MS"/>
                <w:noProof/>
                <w:sz w:val="22"/>
                <w:szCs w:val="22"/>
              </w:rPr>
              <w:t>i prin browser web;</w:t>
            </w:r>
          </w:p>
          <w:p w14:paraId="7F38B931" w14:textId="577729AF" w:rsidR="009F4CBF" w:rsidRPr="00EA2CB5" w:rsidRDefault="005E13BB"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Componenta de administrare și monitorizare dedicată</w:t>
            </w:r>
            <w:r w:rsidR="009F4CBF" w:rsidRPr="00EA2CB5">
              <w:rPr>
                <w:rFonts w:ascii="Trebuchet MS" w:hAnsi="Trebuchet MS"/>
                <w:noProof/>
                <w:sz w:val="22"/>
                <w:szCs w:val="22"/>
              </w:rPr>
              <w:t xml:space="preserve"> trebuie să fie disponibilă ca appliance virt</w:t>
            </w:r>
            <w:r w:rsidRPr="00EA2CB5">
              <w:rPr>
                <w:rFonts w:ascii="Trebuchet MS" w:hAnsi="Trebuchet MS"/>
                <w:noProof/>
                <w:sz w:val="22"/>
                <w:szCs w:val="22"/>
              </w:rPr>
              <w:t>ual pentru simplificarea instală</w:t>
            </w:r>
            <w:r w:rsidR="009F4CBF" w:rsidRPr="00EA2CB5">
              <w:rPr>
                <w:rFonts w:ascii="Trebuchet MS" w:hAnsi="Trebuchet MS"/>
                <w:noProof/>
                <w:sz w:val="22"/>
                <w:szCs w:val="22"/>
              </w:rPr>
              <w:t xml:space="preserve">rii, actualizării și administrării precum și pentru </w:t>
            </w:r>
            <w:r w:rsidR="009F4CBF" w:rsidRPr="00EA2CB5">
              <w:rPr>
                <w:rFonts w:ascii="Trebuchet MS" w:hAnsi="Trebuchet MS"/>
                <w:noProof/>
                <w:sz w:val="22"/>
                <w:szCs w:val="22"/>
              </w:rPr>
              <w:lastRenderedPageBreak/>
              <w:t xml:space="preserve">reducerea </w:t>
            </w:r>
            <w:r w:rsidRPr="00EA2CB5">
              <w:rPr>
                <w:rFonts w:ascii="Trebuchet MS" w:hAnsi="Trebuchet MS"/>
                <w:noProof/>
                <w:sz w:val="22"/>
                <w:szCs w:val="22"/>
              </w:rPr>
              <w:t>costurilor asociate (ex. licență Windows, licență bază</w:t>
            </w:r>
            <w:r w:rsidR="009F4CBF" w:rsidRPr="00EA2CB5">
              <w:rPr>
                <w:rFonts w:ascii="Trebuchet MS" w:hAnsi="Trebuchet MS"/>
                <w:noProof/>
                <w:sz w:val="22"/>
                <w:szCs w:val="22"/>
              </w:rPr>
              <w:t xml:space="preserve"> de date SQL sau Oracle);</w:t>
            </w:r>
          </w:p>
          <w:p w14:paraId="3E258A62" w14:textId="43960AAB" w:rsidR="009F4CBF" w:rsidRPr="00EA2CB5" w:rsidRDefault="009F4CBF"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Resursele virtuale (resurse de procesa</w:t>
            </w:r>
            <w:r w:rsidR="005E13BB" w:rsidRPr="00EA2CB5">
              <w:rPr>
                <w:rFonts w:ascii="Trebuchet MS" w:hAnsi="Trebuchet MS"/>
                <w:noProof/>
                <w:sz w:val="22"/>
                <w:szCs w:val="22"/>
              </w:rPr>
              <w:t>re, stocare și comunicație) disponibile la nivelul î</w:t>
            </w:r>
            <w:r w:rsidRPr="00EA2CB5">
              <w:rPr>
                <w:rFonts w:ascii="Trebuchet MS" w:hAnsi="Trebuchet MS"/>
                <w:noProof/>
                <w:sz w:val="22"/>
                <w:szCs w:val="22"/>
              </w:rPr>
              <w:t>ntregii platforme de virt</w:t>
            </w:r>
            <w:r w:rsidR="005E13BB" w:rsidRPr="00EA2CB5">
              <w:rPr>
                <w:rFonts w:ascii="Trebuchet MS" w:hAnsi="Trebuchet MS"/>
                <w:noProof/>
                <w:sz w:val="22"/>
                <w:szCs w:val="22"/>
              </w:rPr>
              <w:t>ualizare (prin integrarea nativă</w:t>
            </w:r>
            <w:r w:rsidRPr="00EA2CB5">
              <w:rPr>
                <w:rFonts w:ascii="Trebuchet MS" w:hAnsi="Trebuchet MS"/>
                <w:noProof/>
                <w:sz w:val="22"/>
                <w:szCs w:val="22"/>
              </w:rPr>
              <w:t xml:space="preserve"> cu platformel</w:t>
            </w:r>
            <w:r w:rsidR="005E13BB" w:rsidRPr="00EA2CB5">
              <w:rPr>
                <w:rFonts w:ascii="Trebuchet MS" w:hAnsi="Trebuchet MS"/>
                <w:noProof/>
                <w:sz w:val="22"/>
                <w:szCs w:val="22"/>
              </w:rPr>
              <w:t>e fizice de procesare, stocare și comunicație) trebuie să fie adresabile și configurabile î</w:t>
            </w:r>
            <w:r w:rsidRPr="00EA2CB5">
              <w:rPr>
                <w:rFonts w:ascii="Trebuchet MS" w:hAnsi="Trebuchet MS"/>
                <w:noProof/>
                <w:sz w:val="22"/>
                <w:szCs w:val="22"/>
              </w:rPr>
              <w:t>n totalitatea lor prin intermediul unei si</w:t>
            </w:r>
            <w:r w:rsidR="005E13BB" w:rsidRPr="00EA2CB5">
              <w:rPr>
                <w:rFonts w:ascii="Trebuchet MS" w:hAnsi="Trebuchet MS"/>
                <w:noProof/>
                <w:sz w:val="22"/>
                <w:szCs w:val="22"/>
              </w:rPr>
              <w:t>ngure interfețe de management și nu prin configurarea separată</w:t>
            </w:r>
            <w:r w:rsidRPr="00EA2CB5">
              <w:rPr>
                <w:rFonts w:ascii="Trebuchet MS" w:hAnsi="Trebuchet MS"/>
                <w:noProof/>
                <w:sz w:val="22"/>
                <w:szCs w:val="22"/>
              </w:rPr>
              <w:t xml:space="preserve"> pentru</w:t>
            </w:r>
            <w:r w:rsidR="005E13BB" w:rsidRPr="00EA2CB5">
              <w:rPr>
                <w:rFonts w:ascii="Trebuchet MS" w:hAnsi="Trebuchet MS"/>
                <w:noProof/>
                <w:sz w:val="22"/>
                <w:szCs w:val="22"/>
              </w:rPr>
              <w:t xml:space="preserve"> fiecare echipament disponibil î</w:t>
            </w:r>
            <w:r w:rsidRPr="00EA2CB5">
              <w:rPr>
                <w:rFonts w:ascii="Trebuchet MS" w:hAnsi="Trebuchet MS"/>
                <w:noProof/>
                <w:sz w:val="22"/>
                <w:szCs w:val="22"/>
              </w:rPr>
              <w:t>n respectivele platforme;</w:t>
            </w:r>
          </w:p>
          <w:p w14:paraId="413A9590" w14:textId="60643459" w:rsidR="009F4CBF" w:rsidRPr="00EA2CB5" w:rsidRDefault="005E13BB"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Trebuie să permită</w:t>
            </w:r>
            <w:r w:rsidR="009F4CBF" w:rsidRPr="00EA2CB5">
              <w:rPr>
                <w:rFonts w:ascii="Trebuchet MS" w:hAnsi="Trebuchet MS"/>
                <w:noProof/>
                <w:sz w:val="22"/>
                <w:szCs w:val="22"/>
              </w:rPr>
              <w:t xml:space="preserve"> aute</w:t>
            </w:r>
            <w:r w:rsidRPr="00EA2CB5">
              <w:rPr>
                <w:rFonts w:ascii="Trebuchet MS" w:hAnsi="Trebuchet MS"/>
                <w:noProof/>
                <w:sz w:val="22"/>
                <w:szCs w:val="22"/>
              </w:rPr>
              <w:t>ntificarea utilizatorilor bazată pe roluri ș</w:t>
            </w:r>
            <w:r w:rsidR="009F4CBF" w:rsidRPr="00EA2CB5">
              <w:rPr>
                <w:rFonts w:ascii="Trebuchet MS" w:hAnsi="Trebuchet MS"/>
                <w:noProof/>
                <w:sz w:val="22"/>
                <w:szCs w:val="22"/>
              </w:rPr>
              <w:t>i privilegii distincte de utilizare, prin integrarea cu un serviciu de tip director LDAP. De asemenea</w:t>
            </w:r>
            <w:r w:rsidRPr="00EA2CB5">
              <w:rPr>
                <w:rFonts w:ascii="Trebuchet MS" w:hAnsi="Trebuchet MS"/>
                <w:noProof/>
                <w:sz w:val="22"/>
                <w:szCs w:val="22"/>
              </w:rPr>
              <w:t>, trebuie să permită crearea facilă</w:t>
            </w:r>
            <w:r w:rsidR="009F4CBF" w:rsidRPr="00EA2CB5">
              <w:rPr>
                <w:rFonts w:ascii="Trebuchet MS" w:hAnsi="Trebuchet MS"/>
                <w:noProof/>
                <w:sz w:val="22"/>
                <w:szCs w:val="22"/>
              </w:rPr>
              <w:t xml:space="preserve"> de politici dinamice de acces la </w:t>
            </w:r>
            <w:r w:rsidRPr="00EA2CB5">
              <w:rPr>
                <w:rFonts w:ascii="Trebuchet MS" w:hAnsi="Trebuchet MS"/>
                <w:noProof/>
                <w:sz w:val="22"/>
                <w:szCs w:val="22"/>
              </w:rPr>
              <w:t>resursele de procesare, precum ș</w:t>
            </w:r>
            <w:r w:rsidR="009F4CBF" w:rsidRPr="00EA2CB5">
              <w:rPr>
                <w:rFonts w:ascii="Trebuchet MS" w:hAnsi="Trebuchet MS"/>
                <w:noProof/>
                <w:sz w:val="22"/>
                <w:szCs w:val="22"/>
              </w:rPr>
              <w:t>i de disponibilitate ale acestora;</w:t>
            </w:r>
          </w:p>
          <w:p w14:paraId="7F88857B" w14:textId="38121F4F" w:rsidR="009F4CBF" w:rsidRPr="00EA2CB5" w:rsidRDefault="009F4CBF"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Separarea privile</w:t>
            </w:r>
            <w:r w:rsidR="005E13BB" w:rsidRPr="00EA2CB5">
              <w:rPr>
                <w:rFonts w:ascii="Trebuchet MS" w:hAnsi="Trebuchet MS"/>
                <w:noProof/>
                <w:sz w:val="22"/>
                <w:szCs w:val="22"/>
              </w:rPr>
              <w:t>giilor administrative trebuie să</w:t>
            </w:r>
            <w:r w:rsidRPr="00EA2CB5">
              <w:rPr>
                <w:rFonts w:ascii="Trebuchet MS" w:hAnsi="Trebuchet MS"/>
                <w:noProof/>
                <w:sz w:val="22"/>
                <w:szCs w:val="22"/>
              </w:rPr>
              <w:t xml:space="preserve"> se poat</w:t>
            </w:r>
            <w:r w:rsidR="005E13BB" w:rsidRPr="00EA2CB5">
              <w:rPr>
                <w:rFonts w:ascii="Trebuchet MS" w:hAnsi="Trebuchet MS"/>
                <w:noProof/>
                <w:sz w:val="22"/>
                <w:szCs w:val="22"/>
              </w:rPr>
              <w:t>ă</w:t>
            </w:r>
            <w:r w:rsidRPr="00EA2CB5">
              <w:rPr>
                <w:rFonts w:ascii="Trebuchet MS" w:hAnsi="Trebuchet MS"/>
                <w:noProof/>
                <w:sz w:val="22"/>
                <w:szCs w:val="22"/>
              </w:rPr>
              <w:t xml:space="preserve"> face pe orice element d</w:t>
            </w:r>
            <w:r w:rsidR="005E13BB" w:rsidRPr="00EA2CB5">
              <w:rPr>
                <w:rFonts w:ascii="Trebuchet MS" w:hAnsi="Trebuchet MS"/>
                <w:noProof/>
                <w:sz w:val="22"/>
                <w:szCs w:val="22"/>
              </w:rPr>
              <w:t>isponibil î</w:t>
            </w:r>
            <w:r w:rsidRPr="00EA2CB5">
              <w:rPr>
                <w:rFonts w:ascii="Trebuchet MS" w:hAnsi="Trebuchet MS"/>
                <w:noProof/>
                <w:sz w:val="22"/>
                <w:szCs w:val="22"/>
              </w:rPr>
              <w:t>n interfa</w:t>
            </w:r>
            <w:r w:rsidR="005E13BB" w:rsidRPr="00EA2CB5">
              <w:rPr>
                <w:rFonts w:ascii="Trebuchet MS" w:hAnsi="Trebuchet MS"/>
                <w:noProof/>
                <w:sz w:val="22"/>
                <w:szCs w:val="22"/>
              </w:rPr>
              <w:t>ț</w:t>
            </w:r>
            <w:r w:rsidRPr="00EA2CB5">
              <w:rPr>
                <w:rFonts w:ascii="Trebuchet MS" w:hAnsi="Trebuchet MS"/>
                <w:noProof/>
                <w:sz w:val="22"/>
                <w:szCs w:val="22"/>
              </w:rPr>
              <w:t>a de administrare (server, utilizator, re</w:t>
            </w:r>
            <w:r w:rsidR="005E13BB" w:rsidRPr="00EA2CB5">
              <w:rPr>
                <w:rFonts w:ascii="Trebuchet MS" w:hAnsi="Trebuchet MS"/>
                <w:noProof/>
                <w:sz w:val="22"/>
                <w:szCs w:val="22"/>
              </w:rPr>
              <w:t>sursa de procesare, stocare, rețea, etc), permițâ</w:t>
            </w:r>
            <w:r w:rsidRPr="00EA2CB5">
              <w:rPr>
                <w:rFonts w:ascii="Trebuchet MS" w:hAnsi="Trebuchet MS"/>
                <w:noProof/>
                <w:sz w:val="22"/>
                <w:szCs w:val="22"/>
              </w:rPr>
              <w:t>nd astfel crearea</w:t>
            </w:r>
            <w:r w:rsidR="005E13BB" w:rsidRPr="00EA2CB5">
              <w:rPr>
                <w:rFonts w:ascii="Trebuchet MS" w:hAnsi="Trebuchet MS"/>
                <w:noProof/>
                <w:sz w:val="22"/>
                <w:szCs w:val="22"/>
              </w:rPr>
              <w:t xml:space="preserve"> de zone/domenii de securitate în funcție de aplicații și/sau roluri funcționale, nu în funcție de elementele disponibile î</w:t>
            </w:r>
            <w:r w:rsidRPr="00EA2CB5">
              <w:rPr>
                <w:rFonts w:ascii="Trebuchet MS" w:hAnsi="Trebuchet MS"/>
                <w:noProof/>
                <w:sz w:val="22"/>
                <w:szCs w:val="22"/>
              </w:rPr>
              <w:t>n infras</w:t>
            </w:r>
            <w:r w:rsidR="005E13BB" w:rsidRPr="00EA2CB5">
              <w:rPr>
                <w:rFonts w:ascii="Trebuchet MS" w:hAnsi="Trebuchet MS"/>
                <w:noProof/>
                <w:sz w:val="22"/>
                <w:szCs w:val="22"/>
              </w:rPr>
              <w:t>tructura de procesare, stocare și comunicaț</w:t>
            </w:r>
            <w:r w:rsidRPr="00EA2CB5">
              <w:rPr>
                <w:rFonts w:ascii="Trebuchet MS" w:hAnsi="Trebuchet MS"/>
                <w:noProof/>
                <w:sz w:val="22"/>
                <w:szCs w:val="22"/>
              </w:rPr>
              <w:t>ie;</w:t>
            </w:r>
          </w:p>
          <w:p w14:paraId="3375CD86" w14:textId="26EC8E31" w:rsidR="009F4CBF" w:rsidRPr="00EA2CB5" w:rsidRDefault="00EF7E25"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Trebuie să asigure și mecanisme de definire ș</w:t>
            </w:r>
            <w:r w:rsidR="009F4CBF" w:rsidRPr="00EA2CB5">
              <w:rPr>
                <w:rFonts w:ascii="Trebuchet MS" w:hAnsi="Trebuchet MS"/>
                <w:noProof/>
                <w:sz w:val="22"/>
                <w:szCs w:val="22"/>
              </w:rPr>
              <w:t>i aplicare a p</w:t>
            </w:r>
            <w:r w:rsidRPr="00EA2CB5">
              <w:rPr>
                <w:rFonts w:ascii="Trebuchet MS" w:hAnsi="Trebuchet MS"/>
                <w:noProof/>
                <w:sz w:val="22"/>
                <w:szCs w:val="22"/>
              </w:rPr>
              <w:t>rofilelor standard de configuraț</w:t>
            </w:r>
            <w:r w:rsidR="009F4CBF" w:rsidRPr="00EA2CB5">
              <w:rPr>
                <w:rFonts w:ascii="Trebuchet MS" w:hAnsi="Trebuchet MS"/>
                <w:noProof/>
                <w:sz w:val="22"/>
                <w:szCs w:val="22"/>
              </w:rPr>
              <w:t>ie pentru serverele ce fac p</w:t>
            </w:r>
            <w:r w:rsidRPr="00EA2CB5">
              <w:rPr>
                <w:rFonts w:ascii="Trebuchet MS" w:hAnsi="Trebuchet MS"/>
                <w:noProof/>
                <w:sz w:val="22"/>
                <w:szCs w:val="22"/>
              </w:rPr>
              <w:t>arte din infrastructura virtuală</w:t>
            </w:r>
            <w:r w:rsidR="009F4CBF" w:rsidRPr="00EA2CB5">
              <w:rPr>
                <w:rFonts w:ascii="Trebuchet MS" w:hAnsi="Trebuchet MS"/>
                <w:noProof/>
                <w:sz w:val="22"/>
                <w:szCs w:val="22"/>
              </w:rPr>
              <w:t>. De asemenea</w:t>
            </w:r>
            <w:r w:rsidRPr="00EA2CB5">
              <w:rPr>
                <w:rFonts w:ascii="Trebuchet MS" w:hAnsi="Trebuchet MS"/>
                <w:noProof/>
                <w:sz w:val="22"/>
                <w:szCs w:val="22"/>
              </w:rPr>
              <w:t>,</w:t>
            </w:r>
            <w:r w:rsidR="009F4CBF" w:rsidRPr="00EA2CB5">
              <w:rPr>
                <w:rFonts w:ascii="Trebuchet MS" w:hAnsi="Trebuchet MS"/>
                <w:noProof/>
                <w:sz w:val="22"/>
                <w:szCs w:val="22"/>
              </w:rPr>
              <w:t xml:space="preserve"> va permite configurarea de politici de ap</w:t>
            </w:r>
            <w:r w:rsidRPr="00EA2CB5">
              <w:rPr>
                <w:rFonts w:ascii="Trebuchet MS" w:hAnsi="Trebuchet MS"/>
                <w:noProof/>
                <w:sz w:val="22"/>
                <w:szCs w:val="22"/>
              </w:rPr>
              <w:t>licare a acestor profile în funcție de necesitățile de moment sau în concordanță cu politica stabilită î</w:t>
            </w:r>
            <w:r w:rsidR="009F4CBF" w:rsidRPr="00EA2CB5">
              <w:rPr>
                <w:rFonts w:ascii="Trebuchet MS" w:hAnsi="Trebuchet MS"/>
                <w:noProof/>
                <w:sz w:val="22"/>
                <w:szCs w:val="22"/>
              </w:rPr>
              <w:t>n prealabil;</w:t>
            </w:r>
          </w:p>
          <w:p w14:paraId="495A61AD" w14:textId="7294AABB" w:rsidR="009F4CBF" w:rsidRPr="00EA2CB5" w:rsidRDefault="009F4CBF"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Trebuie să permită agregare</w:t>
            </w:r>
            <w:r w:rsidR="00EF7E25" w:rsidRPr="00EA2CB5">
              <w:rPr>
                <w:rFonts w:ascii="Trebuchet MS" w:hAnsi="Trebuchet MS"/>
                <w:noProof/>
                <w:sz w:val="22"/>
                <w:szCs w:val="22"/>
              </w:rPr>
              <w:t>a tuturor resurselor fizice (plăci de rețea, switch-uri de comunicație integrate în platformele de procesare) ș</w:t>
            </w:r>
            <w:r w:rsidRPr="00EA2CB5">
              <w:rPr>
                <w:rFonts w:ascii="Trebuchet MS" w:hAnsi="Trebuchet MS"/>
                <w:noProof/>
                <w:sz w:val="22"/>
                <w:szCs w:val="22"/>
              </w:rPr>
              <w:t>i</w:t>
            </w:r>
            <w:r w:rsidR="00EF7E25" w:rsidRPr="00EA2CB5">
              <w:rPr>
                <w:rFonts w:ascii="Trebuchet MS" w:hAnsi="Trebuchet MS"/>
                <w:noProof/>
                <w:sz w:val="22"/>
                <w:szCs w:val="22"/>
              </w:rPr>
              <w:t xml:space="preserve"> virtuale de comunicație (switch-uri virtuale) î</w:t>
            </w:r>
            <w:r w:rsidRPr="00EA2CB5">
              <w:rPr>
                <w:rFonts w:ascii="Trebuchet MS" w:hAnsi="Trebuchet MS"/>
                <w:noProof/>
                <w:sz w:val="22"/>
                <w:szCs w:val="22"/>
              </w:rPr>
              <w:t xml:space="preserve">ntr-un </w:t>
            </w:r>
            <w:r w:rsidR="00EF7E25" w:rsidRPr="00EA2CB5">
              <w:rPr>
                <w:rFonts w:ascii="Trebuchet MS" w:hAnsi="Trebuchet MS"/>
                <w:noProof/>
                <w:sz w:val="22"/>
                <w:szCs w:val="22"/>
              </w:rPr>
              <w:t>singur nivel unitar de comunicație, adresabil la nivelul î</w:t>
            </w:r>
            <w:r w:rsidRPr="00EA2CB5">
              <w:rPr>
                <w:rFonts w:ascii="Trebuchet MS" w:hAnsi="Trebuchet MS"/>
                <w:noProof/>
                <w:sz w:val="22"/>
                <w:szCs w:val="22"/>
              </w:rPr>
              <w:t>ntregii infrastructuri virtuale indiferent de complexitatea acesteia s</w:t>
            </w:r>
            <w:r w:rsidR="00EF7E25" w:rsidRPr="00EA2CB5">
              <w:rPr>
                <w:rFonts w:ascii="Trebuchet MS" w:hAnsi="Trebuchet MS"/>
                <w:noProof/>
                <w:sz w:val="22"/>
                <w:szCs w:val="22"/>
              </w:rPr>
              <w:t>au a platformelor de procesare și comunicație ce se integrează</w:t>
            </w:r>
            <w:r w:rsidRPr="00EA2CB5">
              <w:rPr>
                <w:rFonts w:ascii="Trebuchet MS" w:hAnsi="Trebuchet MS"/>
                <w:noProof/>
                <w:sz w:val="22"/>
                <w:szCs w:val="22"/>
              </w:rPr>
              <w:t xml:space="preserve"> prin intermediul ei. De asemenea</w:t>
            </w:r>
            <w:r w:rsidR="00EF7E25" w:rsidRPr="00EA2CB5">
              <w:rPr>
                <w:rFonts w:ascii="Trebuchet MS" w:hAnsi="Trebuchet MS"/>
                <w:noProof/>
                <w:sz w:val="22"/>
                <w:szCs w:val="22"/>
              </w:rPr>
              <w:t>,</w:t>
            </w:r>
            <w:r w:rsidRPr="00EA2CB5">
              <w:rPr>
                <w:rFonts w:ascii="Trebuchet MS" w:hAnsi="Trebuchet MS"/>
                <w:noProof/>
                <w:sz w:val="22"/>
                <w:szCs w:val="22"/>
              </w:rPr>
              <w:t xml:space="preserve"> trebuie s</w:t>
            </w:r>
            <w:r w:rsidR="00EF7E25" w:rsidRPr="00EA2CB5">
              <w:rPr>
                <w:rFonts w:ascii="Trebuchet MS" w:hAnsi="Trebuchet MS"/>
                <w:noProof/>
                <w:sz w:val="22"/>
                <w:szCs w:val="22"/>
              </w:rPr>
              <w:t>ă</w:t>
            </w:r>
            <w:r w:rsidRPr="00EA2CB5">
              <w:rPr>
                <w:rFonts w:ascii="Trebuchet MS" w:hAnsi="Trebuchet MS"/>
                <w:noProof/>
                <w:sz w:val="22"/>
                <w:szCs w:val="22"/>
              </w:rPr>
              <w:t xml:space="preserve"> ofere mecanisme automate de evaluare </w:t>
            </w:r>
            <w:r w:rsidR="00EF7E25" w:rsidRPr="00EA2CB5">
              <w:rPr>
                <w:rFonts w:ascii="Trebuchet MS" w:hAnsi="Trebuchet MS"/>
                <w:noProof/>
                <w:sz w:val="22"/>
                <w:szCs w:val="22"/>
              </w:rPr>
              <w:t>și prioritizare continuă a accesului mașinilor virtuale și aplicaț</w:t>
            </w:r>
            <w:r w:rsidRPr="00EA2CB5">
              <w:rPr>
                <w:rFonts w:ascii="Trebuchet MS" w:hAnsi="Trebuchet MS"/>
                <w:noProof/>
                <w:sz w:val="22"/>
                <w:szCs w:val="22"/>
              </w:rPr>
              <w:t>iilor rez</w:t>
            </w:r>
            <w:r w:rsidR="00EF7E25" w:rsidRPr="00EA2CB5">
              <w:rPr>
                <w:rFonts w:ascii="Trebuchet MS" w:hAnsi="Trebuchet MS"/>
                <w:noProof/>
                <w:sz w:val="22"/>
                <w:szCs w:val="22"/>
              </w:rPr>
              <w:t>idente la resursele de comunicație disponibile, permițând alocarea și realocarea dinamică a acestor resurse î</w:t>
            </w:r>
            <w:r w:rsidRPr="00EA2CB5">
              <w:rPr>
                <w:rFonts w:ascii="Trebuchet MS" w:hAnsi="Trebuchet MS"/>
                <w:noProof/>
                <w:sz w:val="22"/>
                <w:szCs w:val="22"/>
              </w:rPr>
              <w:t>n</w:t>
            </w:r>
            <w:r w:rsidR="00EF7E25" w:rsidRPr="00EA2CB5">
              <w:rPr>
                <w:rFonts w:ascii="Trebuchet MS" w:hAnsi="Trebuchet MS"/>
                <w:noProof/>
                <w:sz w:val="22"/>
                <w:szCs w:val="22"/>
              </w:rPr>
              <w:t xml:space="preserve"> funcție de cerinț</w:t>
            </w:r>
            <w:r w:rsidRPr="00EA2CB5">
              <w:rPr>
                <w:rFonts w:ascii="Trebuchet MS" w:hAnsi="Trebuchet MS"/>
                <w:noProof/>
                <w:sz w:val="22"/>
                <w:szCs w:val="22"/>
              </w:rPr>
              <w:t>ele de moment sau conform unor politici prestabilite;</w:t>
            </w:r>
          </w:p>
          <w:p w14:paraId="2B61F514" w14:textId="2CE9DA72" w:rsidR="009F4CBF" w:rsidRPr="00EA2CB5" w:rsidRDefault="00EF7E25"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Trebuie  să permită gruparea și organizarea logică a resurselor de procesare în funcție de necesități, precum și izolarea acestor grupă</w:t>
            </w:r>
            <w:r w:rsidR="009F4CBF" w:rsidRPr="00EA2CB5">
              <w:rPr>
                <w:rFonts w:ascii="Trebuchet MS" w:hAnsi="Trebuchet MS"/>
                <w:noProof/>
                <w:sz w:val="22"/>
                <w:szCs w:val="22"/>
              </w:rPr>
              <w:t>ri de resurse, respectiv va asigura flexibilitate</w:t>
            </w:r>
            <w:r w:rsidRPr="00EA2CB5">
              <w:rPr>
                <w:rFonts w:ascii="Trebuchet MS" w:hAnsi="Trebuchet MS"/>
                <w:noProof/>
                <w:sz w:val="22"/>
                <w:szCs w:val="22"/>
              </w:rPr>
              <w:t>a necesară măririi cantității de resurse disponibile î</w:t>
            </w:r>
            <w:r w:rsidR="009F4CBF" w:rsidRPr="00EA2CB5">
              <w:rPr>
                <w:rFonts w:ascii="Trebuchet MS" w:hAnsi="Trebuchet MS"/>
                <w:noProof/>
                <w:sz w:val="22"/>
                <w:szCs w:val="22"/>
              </w:rPr>
              <w:t>ntr-o grupare prin extr</w:t>
            </w:r>
            <w:r w:rsidRPr="00EA2CB5">
              <w:rPr>
                <w:rFonts w:ascii="Trebuchet MS" w:hAnsi="Trebuchet MS"/>
                <w:noProof/>
                <w:sz w:val="22"/>
                <w:szCs w:val="22"/>
              </w:rPr>
              <w:t>agerea de resurse din alte grupări. Accesul mașinilor virtuale și apartenența la aceste grupări de resurse trebuie să se facă atât în mod manual prin intervenția unui operator câ</w:t>
            </w:r>
            <w:r w:rsidR="009F4CBF" w:rsidRPr="00EA2CB5">
              <w:rPr>
                <w:rFonts w:ascii="Trebuchet MS" w:hAnsi="Trebuchet MS"/>
                <w:noProof/>
                <w:sz w:val="22"/>
                <w:szCs w:val="22"/>
              </w:rPr>
              <w:t>t</w:t>
            </w:r>
            <w:r w:rsidRPr="00EA2CB5">
              <w:rPr>
                <w:rFonts w:ascii="Trebuchet MS" w:hAnsi="Trebuchet MS"/>
                <w:noProof/>
                <w:sz w:val="22"/>
                <w:szCs w:val="22"/>
              </w:rPr>
              <w:t xml:space="preserve"> ș</w:t>
            </w:r>
            <w:r w:rsidR="009F4CBF" w:rsidRPr="00EA2CB5">
              <w:rPr>
                <w:rFonts w:ascii="Trebuchet MS" w:hAnsi="Trebuchet MS"/>
                <w:noProof/>
                <w:sz w:val="22"/>
                <w:szCs w:val="22"/>
              </w:rPr>
              <w:t>i pe baza unor politici dinamice de acces;</w:t>
            </w:r>
          </w:p>
          <w:p w14:paraId="6803C1D3" w14:textId="3A39D866" w:rsidR="009F4CBF" w:rsidRPr="00EA2CB5" w:rsidRDefault="00EF7E25"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Trebuie să ofere funcționali</w:t>
            </w:r>
            <w:r w:rsidR="00C930F9" w:rsidRPr="00EA2CB5">
              <w:rPr>
                <w:rFonts w:ascii="Trebuchet MS" w:hAnsi="Trebuchet MS"/>
                <w:noProof/>
                <w:sz w:val="22"/>
                <w:szCs w:val="22"/>
              </w:rPr>
              <w:t>tăț</w:t>
            </w:r>
            <w:r w:rsidR="009F4CBF" w:rsidRPr="00EA2CB5">
              <w:rPr>
                <w:rFonts w:ascii="Trebuchet MS" w:hAnsi="Trebuchet MS"/>
                <w:noProof/>
                <w:sz w:val="22"/>
                <w:szCs w:val="22"/>
              </w:rPr>
              <w:t>i integrate na</w:t>
            </w:r>
            <w:r w:rsidR="00C930F9" w:rsidRPr="00EA2CB5">
              <w:rPr>
                <w:rFonts w:ascii="Trebuchet MS" w:hAnsi="Trebuchet MS"/>
                <w:noProof/>
                <w:sz w:val="22"/>
                <w:szCs w:val="22"/>
              </w:rPr>
              <w:t>tiv de pornire/repornire a oricărei maș</w:t>
            </w:r>
            <w:r w:rsidR="009F4CBF" w:rsidRPr="00EA2CB5">
              <w:rPr>
                <w:rFonts w:ascii="Trebuchet MS" w:hAnsi="Trebuchet MS"/>
                <w:noProof/>
                <w:sz w:val="22"/>
                <w:szCs w:val="22"/>
              </w:rPr>
              <w:t xml:space="preserve">ini virtuale (indiferent de </w:t>
            </w:r>
            <w:r w:rsidR="00C930F9" w:rsidRPr="00EA2CB5">
              <w:rPr>
                <w:rFonts w:ascii="Trebuchet MS" w:hAnsi="Trebuchet MS"/>
                <w:noProof/>
                <w:sz w:val="22"/>
                <w:szCs w:val="22"/>
              </w:rPr>
              <w:t>aplicațiile și serviciile ce rulează pe respectivele mașini virtuale), în cadrul aceluiaș</w:t>
            </w:r>
            <w:r w:rsidR="009F4CBF" w:rsidRPr="00EA2CB5">
              <w:rPr>
                <w:rFonts w:ascii="Trebuchet MS" w:hAnsi="Trebuchet MS"/>
                <w:noProof/>
                <w:sz w:val="22"/>
                <w:szCs w:val="22"/>
              </w:rPr>
              <w:t>i s</w:t>
            </w:r>
            <w:r w:rsidR="00C930F9" w:rsidRPr="00EA2CB5">
              <w:rPr>
                <w:rFonts w:ascii="Trebuchet MS" w:hAnsi="Trebuchet MS"/>
                <w:noProof/>
                <w:sz w:val="22"/>
                <w:szCs w:val="22"/>
              </w:rPr>
              <w:t>erver sau pe servere diferite, în cazul detectă</w:t>
            </w:r>
            <w:r w:rsidR="009F4CBF" w:rsidRPr="00EA2CB5">
              <w:rPr>
                <w:rFonts w:ascii="Trebuchet MS" w:hAnsi="Trebuchet MS"/>
                <w:noProof/>
                <w:sz w:val="22"/>
                <w:szCs w:val="22"/>
              </w:rPr>
              <w:t>rii nemi</w:t>
            </w:r>
            <w:r w:rsidR="00C930F9" w:rsidRPr="00EA2CB5">
              <w:rPr>
                <w:rFonts w:ascii="Trebuchet MS" w:hAnsi="Trebuchet MS"/>
                <w:noProof/>
                <w:sz w:val="22"/>
                <w:szCs w:val="22"/>
              </w:rPr>
              <w:t>jlocite a unei probleme de funcționare a maș</w:t>
            </w:r>
            <w:r w:rsidR="009F4CBF" w:rsidRPr="00EA2CB5">
              <w:rPr>
                <w:rFonts w:ascii="Trebuchet MS" w:hAnsi="Trebuchet MS"/>
                <w:noProof/>
                <w:sz w:val="22"/>
                <w:szCs w:val="22"/>
              </w:rPr>
              <w:t xml:space="preserve">inii virtuale </w:t>
            </w:r>
            <w:r w:rsidR="00C930F9" w:rsidRPr="00EA2CB5">
              <w:rPr>
                <w:rFonts w:ascii="Trebuchet MS" w:hAnsi="Trebuchet MS"/>
                <w:noProof/>
                <w:sz w:val="22"/>
                <w:szCs w:val="22"/>
              </w:rPr>
              <w:t>sau a aplicațiilor și serviciilor ce rulează pe aceste maș</w:t>
            </w:r>
            <w:r w:rsidR="009F4CBF" w:rsidRPr="00EA2CB5">
              <w:rPr>
                <w:rFonts w:ascii="Trebuchet MS" w:hAnsi="Trebuchet MS"/>
                <w:noProof/>
                <w:sz w:val="22"/>
                <w:szCs w:val="22"/>
              </w:rPr>
              <w:t>ini virtual</w:t>
            </w:r>
            <w:r w:rsidR="00C930F9" w:rsidRPr="00EA2CB5">
              <w:rPr>
                <w:rFonts w:ascii="Trebuchet MS" w:hAnsi="Trebuchet MS"/>
                <w:noProof/>
                <w:sz w:val="22"/>
                <w:szCs w:val="22"/>
              </w:rPr>
              <w:t>e. Scenarii posibile ce necesită</w:t>
            </w:r>
            <w:r w:rsidR="007F258A" w:rsidRPr="00EA2CB5">
              <w:rPr>
                <w:rFonts w:ascii="Trebuchet MS" w:hAnsi="Trebuchet MS"/>
                <w:noProof/>
                <w:sz w:val="22"/>
                <w:szCs w:val="22"/>
              </w:rPr>
              <w:t xml:space="preserve"> implementarea nativă</w:t>
            </w:r>
            <w:r w:rsidR="009F4CBF" w:rsidRPr="00EA2CB5">
              <w:rPr>
                <w:rFonts w:ascii="Trebuchet MS" w:hAnsi="Trebuchet MS"/>
                <w:noProof/>
                <w:sz w:val="22"/>
                <w:szCs w:val="22"/>
              </w:rPr>
              <w:t xml:space="preserve"> a unui astfel de mecanism de recuperare ar putea fi: blocarea sistemului </w:t>
            </w:r>
            <w:r w:rsidR="00C930F9" w:rsidRPr="00EA2CB5">
              <w:rPr>
                <w:rFonts w:ascii="Trebuchet MS" w:hAnsi="Trebuchet MS"/>
                <w:noProof/>
                <w:sz w:val="22"/>
                <w:szCs w:val="22"/>
              </w:rPr>
              <w:t xml:space="preserve">de operare ce </w:t>
            </w:r>
            <w:r w:rsidR="00C930F9" w:rsidRPr="00EA2CB5">
              <w:rPr>
                <w:rFonts w:ascii="Trebuchet MS" w:hAnsi="Trebuchet MS"/>
                <w:noProof/>
                <w:sz w:val="22"/>
                <w:szCs w:val="22"/>
              </w:rPr>
              <w:lastRenderedPageBreak/>
              <w:t>rulează în mașina virtuală, întreruperea căilor de comunicație către platformele de stocare, întreruperea căilor de comunicație către platforma comună</w:t>
            </w:r>
            <w:r w:rsidR="009F4CBF" w:rsidRPr="00EA2CB5">
              <w:rPr>
                <w:rFonts w:ascii="Trebuchet MS" w:hAnsi="Trebuchet MS"/>
                <w:noProof/>
                <w:sz w:val="22"/>
                <w:szCs w:val="22"/>
              </w:rPr>
              <w:t xml:space="preserve"> de management, etc;</w:t>
            </w:r>
          </w:p>
          <w:p w14:paraId="732FB961" w14:textId="31C38E36" w:rsidR="009F4CBF" w:rsidRPr="00EA2CB5" w:rsidRDefault="009F4CBF"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Trebuie să ofere meca</w:t>
            </w:r>
            <w:r w:rsidR="00477F3A" w:rsidRPr="00EA2CB5">
              <w:rPr>
                <w:rFonts w:ascii="Trebuchet MS" w:hAnsi="Trebuchet MS"/>
                <w:noProof/>
                <w:sz w:val="22"/>
                <w:szCs w:val="22"/>
              </w:rPr>
              <w:t>nisme integrate de balansare a înc</w:t>
            </w:r>
            <w:r w:rsidR="00C02B18">
              <w:rPr>
                <w:rFonts w:ascii="Trebuchet MS" w:hAnsi="Trebuchet MS"/>
                <w:noProof/>
                <w:sz w:val="22"/>
                <w:szCs w:val="22"/>
              </w:rPr>
              <w:t>ă</w:t>
            </w:r>
            <w:r w:rsidR="00477F3A" w:rsidRPr="00EA2CB5">
              <w:rPr>
                <w:rFonts w:ascii="Trebuchet MS" w:hAnsi="Trebuchet MS"/>
                <w:noProof/>
                <w:sz w:val="22"/>
                <w:szCs w:val="22"/>
              </w:rPr>
              <w:t>rc</w:t>
            </w:r>
            <w:r w:rsidR="00C02B18">
              <w:rPr>
                <w:rFonts w:ascii="Trebuchet MS" w:hAnsi="Trebuchet MS"/>
                <w:noProof/>
                <w:sz w:val="22"/>
                <w:szCs w:val="22"/>
              </w:rPr>
              <w:t>ă</w:t>
            </w:r>
            <w:r w:rsidR="00477F3A" w:rsidRPr="00EA2CB5">
              <w:rPr>
                <w:rFonts w:ascii="Trebuchet MS" w:hAnsi="Trebuchet MS"/>
                <w:noProof/>
                <w:sz w:val="22"/>
                <w:szCs w:val="22"/>
              </w:rPr>
              <w:t>rii resurselor fizice și virtua</w:t>
            </w:r>
            <w:r w:rsidR="007F258A" w:rsidRPr="00EA2CB5">
              <w:rPr>
                <w:rFonts w:ascii="Trebuchet MS" w:hAnsi="Trebuchet MS"/>
                <w:noProof/>
                <w:sz w:val="22"/>
                <w:szCs w:val="22"/>
              </w:rPr>
              <w:t>le disponibile în infrastructură</w:t>
            </w:r>
            <w:r w:rsidR="00477F3A" w:rsidRPr="00EA2CB5">
              <w:rPr>
                <w:rFonts w:ascii="Trebuchet MS" w:hAnsi="Trebuchet MS"/>
                <w:noProof/>
                <w:sz w:val="22"/>
                <w:szCs w:val="22"/>
              </w:rPr>
              <w:t xml:space="preserve"> ș</w:t>
            </w:r>
            <w:r w:rsidRPr="00EA2CB5">
              <w:rPr>
                <w:rFonts w:ascii="Trebuchet MS" w:hAnsi="Trebuchet MS"/>
                <w:noProof/>
                <w:sz w:val="22"/>
                <w:szCs w:val="22"/>
              </w:rPr>
              <w:t>i redistribuire a sarcinilor gen</w:t>
            </w:r>
            <w:r w:rsidR="007F258A" w:rsidRPr="00EA2CB5">
              <w:rPr>
                <w:rFonts w:ascii="Trebuchet MS" w:hAnsi="Trebuchet MS"/>
                <w:noProof/>
                <w:sz w:val="22"/>
                <w:szCs w:val="22"/>
              </w:rPr>
              <w:t>erate de utilizatori, servicii și aplicații, prin integrarea nativă</w:t>
            </w:r>
            <w:r w:rsidRPr="00EA2CB5">
              <w:rPr>
                <w:rFonts w:ascii="Trebuchet MS" w:hAnsi="Trebuchet MS"/>
                <w:noProof/>
                <w:sz w:val="22"/>
                <w:szCs w:val="22"/>
              </w:rPr>
              <w:t xml:space="preserve"> cu platformele hardware, indiferent de produc</w:t>
            </w:r>
            <w:r w:rsidR="00C02B18">
              <w:rPr>
                <w:rFonts w:ascii="Trebuchet MS" w:hAnsi="Trebuchet MS"/>
                <w:noProof/>
                <w:sz w:val="22"/>
                <w:szCs w:val="22"/>
              </w:rPr>
              <w:t>ă</w:t>
            </w:r>
            <w:r w:rsidRPr="00EA2CB5">
              <w:rPr>
                <w:rFonts w:ascii="Trebuchet MS" w:hAnsi="Trebuchet MS"/>
                <w:noProof/>
                <w:sz w:val="22"/>
                <w:szCs w:val="22"/>
              </w:rPr>
              <w:t>torul respectivelor elemente de infrastructur</w:t>
            </w:r>
            <w:r w:rsidR="00477F3A" w:rsidRPr="00EA2CB5">
              <w:rPr>
                <w:rFonts w:ascii="Trebuchet MS" w:hAnsi="Trebuchet MS"/>
                <w:noProof/>
                <w:sz w:val="22"/>
                <w:szCs w:val="22"/>
              </w:rPr>
              <w:t>ă</w:t>
            </w:r>
            <w:r w:rsidRPr="00EA2CB5">
              <w:rPr>
                <w:rFonts w:ascii="Trebuchet MS" w:hAnsi="Trebuchet MS"/>
                <w:noProof/>
                <w:sz w:val="22"/>
                <w:szCs w:val="22"/>
              </w:rPr>
              <w:t xml:space="preserve">. Aceste </w:t>
            </w:r>
            <w:r w:rsidR="00477F3A" w:rsidRPr="00EA2CB5">
              <w:rPr>
                <w:rFonts w:ascii="Trebuchet MS" w:hAnsi="Trebuchet MS"/>
                <w:noProof/>
                <w:sz w:val="22"/>
                <w:szCs w:val="22"/>
              </w:rPr>
              <w:t>mecanisme vor fi disponibile atâ</w:t>
            </w:r>
            <w:r w:rsidRPr="00EA2CB5">
              <w:rPr>
                <w:rFonts w:ascii="Trebuchet MS" w:hAnsi="Trebuchet MS"/>
                <w:noProof/>
                <w:sz w:val="22"/>
                <w:szCs w:val="22"/>
              </w:rPr>
              <w:t>t la comand</w:t>
            </w:r>
            <w:r w:rsidR="00477F3A" w:rsidRPr="00EA2CB5">
              <w:rPr>
                <w:rFonts w:ascii="Trebuchet MS" w:hAnsi="Trebuchet MS"/>
                <w:noProof/>
                <w:sz w:val="22"/>
                <w:szCs w:val="22"/>
              </w:rPr>
              <w:t>ă prin intervenția unui operator cât și prin operațiuni automate definite în funcție de necesităț</w:t>
            </w:r>
            <w:r w:rsidRPr="00EA2CB5">
              <w:rPr>
                <w:rFonts w:ascii="Trebuchet MS" w:hAnsi="Trebuchet MS"/>
                <w:noProof/>
                <w:sz w:val="22"/>
                <w:szCs w:val="22"/>
              </w:rPr>
              <w:t>i, g</w:t>
            </w:r>
            <w:r w:rsidR="00477F3A" w:rsidRPr="00EA2CB5">
              <w:rPr>
                <w:rFonts w:ascii="Trebuchet MS" w:hAnsi="Trebuchet MS"/>
                <w:noProof/>
                <w:sz w:val="22"/>
                <w:szCs w:val="22"/>
              </w:rPr>
              <w:t>radul de ocupare al resurselor ș</w:t>
            </w:r>
            <w:r w:rsidRPr="00EA2CB5">
              <w:rPr>
                <w:rFonts w:ascii="Trebuchet MS" w:hAnsi="Trebuchet MS"/>
                <w:noProof/>
                <w:sz w:val="22"/>
                <w:szCs w:val="22"/>
              </w:rPr>
              <w:t>i/sau pe baza unor reguli/politici prestabilite;</w:t>
            </w:r>
          </w:p>
          <w:p w14:paraId="08E7B680" w14:textId="1EF9F523" w:rsidR="009F4CBF" w:rsidRPr="00EA2CB5" w:rsidRDefault="009F4CBF"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Treb</w:t>
            </w:r>
            <w:r w:rsidR="00477F3A" w:rsidRPr="00EA2CB5">
              <w:rPr>
                <w:rFonts w:ascii="Trebuchet MS" w:hAnsi="Trebuchet MS"/>
                <w:noProof/>
                <w:sz w:val="22"/>
                <w:szCs w:val="22"/>
              </w:rPr>
              <w:t>uie să permită configurarea spaț</w:t>
            </w:r>
            <w:r w:rsidRPr="00EA2CB5">
              <w:rPr>
                <w:rFonts w:ascii="Trebuchet MS" w:hAnsi="Trebuchet MS"/>
                <w:noProof/>
                <w:sz w:val="22"/>
                <w:szCs w:val="22"/>
              </w:rPr>
              <w:t>iului de stocare</w:t>
            </w:r>
            <w:r w:rsidR="00477F3A" w:rsidRPr="00EA2CB5">
              <w:rPr>
                <w:rFonts w:ascii="Trebuchet MS" w:hAnsi="Trebuchet MS"/>
                <w:noProof/>
                <w:sz w:val="22"/>
                <w:szCs w:val="22"/>
              </w:rPr>
              <w:t xml:space="preserve"> virtual prin integrarea directă</w:t>
            </w:r>
            <w:r w:rsidRPr="00EA2CB5">
              <w:rPr>
                <w:rFonts w:ascii="Trebuchet MS" w:hAnsi="Trebuchet MS"/>
                <w:noProof/>
                <w:sz w:val="22"/>
                <w:szCs w:val="22"/>
              </w:rPr>
              <w:t xml:space="preserve"> cu platformele de stocare alese prin intermediul unor conectori/com</w:t>
            </w:r>
            <w:r w:rsidR="007F258A" w:rsidRPr="00EA2CB5">
              <w:rPr>
                <w:rFonts w:ascii="Trebuchet MS" w:hAnsi="Trebuchet MS"/>
                <w:noProof/>
                <w:sz w:val="22"/>
                <w:szCs w:val="22"/>
              </w:rPr>
              <w:t>ponente native sau de la producă</w:t>
            </w:r>
            <w:r w:rsidRPr="00EA2CB5">
              <w:rPr>
                <w:rFonts w:ascii="Trebuchet MS" w:hAnsi="Trebuchet MS"/>
                <w:noProof/>
                <w:sz w:val="22"/>
                <w:szCs w:val="22"/>
              </w:rPr>
              <w:t>torul platformelor de stocare, mecansim ce va permite extinderea discuri</w:t>
            </w:r>
            <w:r w:rsidR="00477F3A" w:rsidRPr="00EA2CB5">
              <w:rPr>
                <w:rFonts w:ascii="Trebuchet MS" w:hAnsi="Trebuchet MS"/>
                <w:noProof/>
                <w:sz w:val="22"/>
                <w:szCs w:val="22"/>
              </w:rPr>
              <w:t>lor virtuale fără a fi necesară oprirea mașinilor virtuale ce au ataș</w:t>
            </w:r>
            <w:r w:rsidRPr="00EA2CB5">
              <w:rPr>
                <w:rFonts w:ascii="Trebuchet MS" w:hAnsi="Trebuchet MS"/>
                <w:noProof/>
                <w:sz w:val="22"/>
                <w:szCs w:val="22"/>
              </w:rPr>
              <w:t>ate aceste discuri. De</w:t>
            </w:r>
            <w:r w:rsidR="00477F3A" w:rsidRPr="00EA2CB5">
              <w:rPr>
                <w:rFonts w:ascii="Trebuchet MS" w:hAnsi="Trebuchet MS"/>
                <w:noProof/>
                <w:sz w:val="22"/>
                <w:szCs w:val="22"/>
              </w:rPr>
              <w:t xml:space="preserve"> </w:t>
            </w:r>
            <w:r w:rsidRPr="00EA2CB5">
              <w:rPr>
                <w:rFonts w:ascii="Trebuchet MS" w:hAnsi="Trebuchet MS"/>
                <w:noProof/>
                <w:sz w:val="22"/>
                <w:szCs w:val="22"/>
              </w:rPr>
              <w:t>asemenea</w:t>
            </w:r>
            <w:r w:rsidR="00477F3A" w:rsidRPr="00EA2CB5">
              <w:rPr>
                <w:rFonts w:ascii="Trebuchet MS" w:hAnsi="Trebuchet MS"/>
                <w:noProof/>
                <w:sz w:val="22"/>
                <w:szCs w:val="22"/>
              </w:rPr>
              <w:t>, prin integrare directă</w:t>
            </w:r>
            <w:r w:rsidRPr="00EA2CB5">
              <w:rPr>
                <w:rFonts w:ascii="Trebuchet MS" w:hAnsi="Trebuchet MS"/>
                <w:noProof/>
                <w:sz w:val="22"/>
                <w:szCs w:val="22"/>
              </w:rPr>
              <w:t xml:space="preserve"> cu pl</w:t>
            </w:r>
            <w:r w:rsidR="00477F3A" w:rsidRPr="00EA2CB5">
              <w:rPr>
                <w:rFonts w:ascii="Trebuchet MS" w:hAnsi="Trebuchet MS"/>
                <w:noProof/>
                <w:sz w:val="22"/>
                <w:szCs w:val="22"/>
              </w:rPr>
              <w:t>atformele de stocare, trebuie să</w:t>
            </w:r>
            <w:r w:rsidRPr="00EA2CB5">
              <w:rPr>
                <w:rFonts w:ascii="Trebuchet MS" w:hAnsi="Trebuchet MS"/>
                <w:noProof/>
                <w:sz w:val="22"/>
                <w:szCs w:val="22"/>
              </w:rPr>
              <w:t xml:space="preserve"> ofere mecani</w:t>
            </w:r>
            <w:r w:rsidR="00477F3A" w:rsidRPr="00EA2CB5">
              <w:rPr>
                <w:rFonts w:ascii="Trebuchet MS" w:hAnsi="Trebuchet MS"/>
                <w:noProof/>
                <w:sz w:val="22"/>
                <w:szCs w:val="22"/>
              </w:rPr>
              <w:t>sme automate de monitorizare a încărcării I/O și de alocare/realocare dinamică</w:t>
            </w:r>
            <w:r w:rsidRPr="00EA2CB5">
              <w:rPr>
                <w:rFonts w:ascii="Trebuchet MS" w:hAnsi="Trebuchet MS"/>
                <w:noProof/>
                <w:sz w:val="22"/>
                <w:szCs w:val="22"/>
              </w:rPr>
              <w:t xml:space="preserve"> a re</w:t>
            </w:r>
            <w:r w:rsidR="00477F3A" w:rsidRPr="00EA2CB5">
              <w:rPr>
                <w:rFonts w:ascii="Trebuchet MS" w:hAnsi="Trebuchet MS"/>
                <w:noProof/>
                <w:sz w:val="22"/>
                <w:szCs w:val="22"/>
              </w:rPr>
              <w:t>surselor I/O către mașinile virtuale în funcție de cerinț</w:t>
            </w:r>
            <w:r w:rsidRPr="00EA2CB5">
              <w:rPr>
                <w:rFonts w:ascii="Trebuchet MS" w:hAnsi="Trebuchet MS"/>
                <w:noProof/>
                <w:sz w:val="22"/>
                <w:szCs w:val="22"/>
              </w:rPr>
              <w:t>ele acestora (ad-hoc sau conform unei</w:t>
            </w:r>
            <w:r w:rsidR="00477F3A" w:rsidRPr="00EA2CB5">
              <w:rPr>
                <w:rFonts w:ascii="Trebuchet MS" w:hAnsi="Trebuchet MS"/>
                <w:noProof/>
                <w:sz w:val="22"/>
                <w:szCs w:val="22"/>
              </w:rPr>
              <w:t xml:space="preserve"> politici prestabilite), realizâ</w:t>
            </w:r>
            <w:r w:rsidRPr="00EA2CB5">
              <w:rPr>
                <w:rFonts w:ascii="Trebuchet MS" w:hAnsi="Trebuchet MS"/>
                <w:noProof/>
                <w:sz w:val="22"/>
                <w:szCs w:val="22"/>
              </w:rPr>
              <w:t>nd a</w:t>
            </w:r>
            <w:r w:rsidR="00477F3A" w:rsidRPr="00EA2CB5">
              <w:rPr>
                <w:rFonts w:ascii="Trebuchet MS" w:hAnsi="Trebuchet MS"/>
                <w:noProof/>
                <w:sz w:val="22"/>
                <w:szCs w:val="22"/>
              </w:rPr>
              <w:t>stfel o prioritizare inteligentă a accesului aplicaț</w:t>
            </w:r>
            <w:r w:rsidRPr="00EA2CB5">
              <w:rPr>
                <w:rFonts w:ascii="Trebuchet MS" w:hAnsi="Trebuchet MS"/>
                <w:noProof/>
                <w:sz w:val="22"/>
                <w:szCs w:val="22"/>
              </w:rPr>
              <w:t>iilor la resursele de stocare;</w:t>
            </w:r>
          </w:p>
          <w:p w14:paraId="3C511482" w14:textId="3F8448FE" w:rsidR="009F4CBF" w:rsidRPr="00EA2CB5" w:rsidRDefault="00477F3A"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Prin aceleaș</w:t>
            </w:r>
            <w:r w:rsidR="009F4CBF" w:rsidRPr="00EA2CB5">
              <w:rPr>
                <w:rFonts w:ascii="Trebuchet MS" w:hAnsi="Trebuchet MS"/>
                <w:noProof/>
                <w:sz w:val="22"/>
                <w:szCs w:val="22"/>
              </w:rPr>
              <w:t>i mecanisme de integrare (inclusiv la nivelul componentelor apelabile si programabile din cadrul altor platforme, componente de tip API) cu pl</w:t>
            </w:r>
            <w:r w:rsidRPr="00EA2CB5">
              <w:rPr>
                <w:rFonts w:ascii="Trebuchet MS" w:hAnsi="Trebuchet MS"/>
                <w:noProof/>
                <w:sz w:val="22"/>
                <w:szCs w:val="22"/>
              </w:rPr>
              <w:t>atformele de stocare, trebuie să permită identificarea și folosirea optimă</w:t>
            </w:r>
            <w:r w:rsidR="009F4CBF" w:rsidRPr="00EA2CB5">
              <w:rPr>
                <w:rFonts w:ascii="Trebuchet MS" w:hAnsi="Trebuchet MS"/>
                <w:noProof/>
                <w:sz w:val="22"/>
                <w:szCs w:val="22"/>
              </w:rPr>
              <w:t xml:space="preserve"> </w:t>
            </w:r>
            <w:r w:rsidRPr="00EA2CB5">
              <w:rPr>
                <w:rFonts w:ascii="Trebuchet MS" w:hAnsi="Trebuchet MS"/>
                <w:noProof/>
                <w:sz w:val="22"/>
                <w:szCs w:val="22"/>
              </w:rPr>
              <w:t>a mecanismelor de asigurare a căilor redundante de acces î</w:t>
            </w:r>
            <w:r w:rsidR="009F4CBF" w:rsidRPr="00EA2CB5">
              <w:rPr>
                <w:rFonts w:ascii="Trebuchet MS" w:hAnsi="Trebuchet MS"/>
                <w:noProof/>
                <w:sz w:val="22"/>
                <w:szCs w:val="22"/>
              </w:rPr>
              <w:t>n platformel</w:t>
            </w:r>
            <w:r w:rsidRPr="00EA2CB5">
              <w:rPr>
                <w:rFonts w:ascii="Trebuchet MS" w:hAnsi="Trebuchet MS"/>
                <w:noProof/>
                <w:sz w:val="22"/>
                <w:szCs w:val="22"/>
              </w:rPr>
              <w:t>e de stocare și a mecanismelor terțe de protecție a datelor stocate, incluzâ</w:t>
            </w:r>
            <w:r w:rsidR="009F4CBF" w:rsidRPr="00EA2CB5">
              <w:rPr>
                <w:rFonts w:ascii="Trebuchet MS" w:hAnsi="Trebuchet MS"/>
                <w:noProof/>
                <w:sz w:val="22"/>
                <w:szCs w:val="22"/>
              </w:rPr>
              <w:t>nd volumele adresate direct de platforma de virtualizare, respectiv volu</w:t>
            </w:r>
            <w:r w:rsidRPr="00EA2CB5">
              <w:rPr>
                <w:rFonts w:ascii="Trebuchet MS" w:hAnsi="Trebuchet MS"/>
                <w:noProof/>
                <w:sz w:val="22"/>
                <w:szCs w:val="22"/>
              </w:rPr>
              <w:t>mele de date folosite de aplicații, servicii ș</w:t>
            </w:r>
            <w:r w:rsidR="009F4CBF" w:rsidRPr="00EA2CB5">
              <w:rPr>
                <w:rFonts w:ascii="Trebuchet MS" w:hAnsi="Trebuchet MS"/>
                <w:noProof/>
                <w:sz w:val="22"/>
                <w:szCs w:val="22"/>
              </w:rPr>
              <w:t>i utilizatori;</w:t>
            </w:r>
          </w:p>
          <w:p w14:paraId="0D8C880F" w14:textId="1F4750F9" w:rsidR="009F4CBF" w:rsidRPr="00EA2CB5" w:rsidRDefault="00477F3A"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Integrarea nativă</w:t>
            </w:r>
            <w:r w:rsidR="009F4CBF" w:rsidRPr="00EA2CB5">
              <w:rPr>
                <w:rFonts w:ascii="Trebuchet MS" w:hAnsi="Trebuchet MS"/>
                <w:noProof/>
                <w:sz w:val="22"/>
                <w:szCs w:val="22"/>
              </w:rPr>
              <w:t xml:space="preserve"> cu platformele de stocare tre</w:t>
            </w:r>
            <w:r w:rsidRPr="00EA2CB5">
              <w:rPr>
                <w:rFonts w:ascii="Trebuchet MS" w:hAnsi="Trebuchet MS"/>
                <w:noProof/>
                <w:sz w:val="22"/>
                <w:szCs w:val="22"/>
              </w:rPr>
              <w:t>buie să permită alocarea dinamică de spațiu către mașinile virtuale, chiar dacă acel spațiu nu este fizic disponibil în aceste platforme, permițând funcționarea corectă a aplicațiilor și serviciilor ce necesită resurse stricte de spaț</w:t>
            </w:r>
            <w:r w:rsidR="009F4CBF" w:rsidRPr="00EA2CB5">
              <w:rPr>
                <w:rFonts w:ascii="Trebuchet MS" w:hAnsi="Trebuchet MS"/>
                <w:noProof/>
                <w:sz w:val="22"/>
                <w:szCs w:val="22"/>
              </w:rPr>
              <w:t>iu de stocare, respect</w:t>
            </w:r>
            <w:r w:rsidRPr="00EA2CB5">
              <w:rPr>
                <w:rFonts w:ascii="Trebuchet MS" w:hAnsi="Trebuchet MS"/>
                <w:noProof/>
                <w:sz w:val="22"/>
                <w:szCs w:val="22"/>
              </w:rPr>
              <w:t>iv creșterea transparentă a volumelor de date prin adă</w:t>
            </w:r>
            <w:r w:rsidR="009F4CBF" w:rsidRPr="00EA2CB5">
              <w:rPr>
                <w:rFonts w:ascii="Trebuchet MS" w:hAnsi="Trebuchet MS"/>
                <w:noProof/>
                <w:sz w:val="22"/>
                <w:szCs w:val="22"/>
              </w:rPr>
              <w:t>ugarea de resurse fi</w:t>
            </w:r>
            <w:r w:rsidRPr="00EA2CB5">
              <w:rPr>
                <w:rFonts w:ascii="Trebuchet MS" w:hAnsi="Trebuchet MS"/>
                <w:noProof/>
                <w:sz w:val="22"/>
                <w:szCs w:val="22"/>
              </w:rPr>
              <w:t>zice de stocare (discuri) doar în momentul câ</w:t>
            </w:r>
            <w:r w:rsidR="009F4CBF" w:rsidRPr="00EA2CB5">
              <w:rPr>
                <w:rFonts w:ascii="Trebuchet MS" w:hAnsi="Trebuchet MS"/>
                <w:noProof/>
                <w:sz w:val="22"/>
                <w:szCs w:val="22"/>
              </w:rPr>
              <w:t>nd acestea devin necesare;</w:t>
            </w:r>
          </w:p>
          <w:p w14:paraId="634C7034" w14:textId="2A8BFF36" w:rsidR="009F4CBF" w:rsidRPr="00EA2CB5" w:rsidRDefault="009F4CBF"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Trebuie să includă mecan</w:t>
            </w:r>
            <w:r w:rsidR="00827135" w:rsidRPr="00EA2CB5">
              <w:rPr>
                <w:rFonts w:ascii="Trebuchet MS" w:hAnsi="Trebuchet MS"/>
                <w:noProof/>
                <w:sz w:val="22"/>
                <w:szCs w:val="22"/>
              </w:rPr>
              <w:t>isme proprietare de catalogare ș</w:t>
            </w:r>
            <w:r w:rsidRPr="00EA2CB5">
              <w:rPr>
                <w:rFonts w:ascii="Trebuchet MS" w:hAnsi="Trebuchet MS"/>
                <w:noProof/>
                <w:sz w:val="22"/>
                <w:szCs w:val="22"/>
              </w:rPr>
              <w:t>i gr</w:t>
            </w:r>
            <w:r w:rsidR="00827135" w:rsidRPr="00EA2CB5">
              <w:rPr>
                <w:rFonts w:ascii="Trebuchet MS" w:hAnsi="Trebuchet MS"/>
                <w:noProof/>
                <w:sz w:val="22"/>
                <w:szCs w:val="22"/>
              </w:rPr>
              <w:t>upare a resurselor disponibile î</w:t>
            </w:r>
            <w:r w:rsidRPr="00EA2CB5">
              <w:rPr>
                <w:rFonts w:ascii="Trebuchet MS" w:hAnsi="Trebuchet MS"/>
                <w:noProof/>
                <w:sz w:val="22"/>
                <w:szCs w:val="22"/>
              </w:rPr>
              <w:t xml:space="preserve">n platformele de stocare, </w:t>
            </w:r>
            <w:r w:rsidR="00827135" w:rsidRPr="00EA2CB5">
              <w:rPr>
                <w:rFonts w:ascii="Trebuchet MS" w:hAnsi="Trebuchet MS"/>
                <w:noProof/>
                <w:sz w:val="22"/>
                <w:szCs w:val="22"/>
              </w:rPr>
              <w:t>indiferent de tipul, producătorul și numă</w:t>
            </w:r>
            <w:r w:rsidRPr="00EA2CB5">
              <w:rPr>
                <w:rFonts w:ascii="Trebuchet MS" w:hAnsi="Trebuchet MS"/>
                <w:noProof/>
                <w:sz w:val="22"/>
                <w:szCs w:val="22"/>
              </w:rPr>
              <w:t>rul acest</w:t>
            </w:r>
            <w:r w:rsidR="00827135" w:rsidRPr="00EA2CB5">
              <w:rPr>
                <w:rFonts w:ascii="Trebuchet MS" w:hAnsi="Trebuchet MS"/>
                <w:noProof/>
                <w:sz w:val="22"/>
                <w:szCs w:val="22"/>
              </w:rPr>
              <w:t>ora  (tipuri de discuri, latență, tipul volumelor și metoda de export aplicată</w:t>
            </w:r>
            <w:r w:rsidRPr="00EA2CB5">
              <w:rPr>
                <w:rFonts w:ascii="Trebuchet MS" w:hAnsi="Trebuchet MS"/>
                <w:noProof/>
                <w:sz w:val="22"/>
                <w:szCs w:val="22"/>
              </w:rPr>
              <w:t xml:space="preserve"> asupra lo</w:t>
            </w:r>
            <w:r w:rsidR="00827135" w:rsidRPr="00EA2CB5">
              <w:rPr>
                <w:rFonts w:ascii="Trebuchet MS" w:hAnsi="Trebuchet MS"/>
                <w:noProof/>
                <w:sz w:val="22"/>
                <w:szCs w:val="22"/>
              </w:rPr>
              <w:t>r), permițâ</w:t>
            </w:r>
            <w:r w:rsidRPr="00EA2CB5">
              <w:rPr>
                <w:rFonts w:ascii="Trebuchet MS" w:hAnsi="Trebuchet MS"/>
                <w:noProof/>
                <w:sz w:val="22"/>
                <w:szCs w:val="22"/>
              </w:rPr>
              <w:t>nd astfel</w:t>
            </w:r>
            <w:r w:rsidR="00827135" w:rsidRPr="00EA2CB5">
              <w:rPr>
                <w:rFonts w:ascii="Trebuchet MS" w:hAnsi="Trebuchet MS"/>
                <w:noProof/>
                <w:sz w:val="22"/>
                <w:szCs w:val="22"/>
              </w:rPr>
              <w:t xml:space="preserve"> crearea de profile de stocare ș</w:t>
            </w:r>
            <w:r w:rsidRPr="00EA2CB5">
              <w:rPr>
                <w:rFonts w:ascii="Trebuchet MS" w:hAnsi="Trebuchet MS"/>
                <w:noProof/>
                <w:sz w:val="22"/>
                <w:szCs w:val="22"/>
              </w:rPr>
              <w:t>i asocierea acestor profile cu</w:t>
            </w:r>
            <w:r w:rsidR="00827135" w:rsidRPr="00EA2CB5">
              <w:rPr>
                <w:rFonts w:ascii="Trebuchet MS" w:hAnsi="Trebuchet MS"/>
                <w:noProof/>
                <w:sz w:val="22"/>
                <w:szCs w:val="22"/>
              </w:rPr>
              <w:t xml:space="preserve"> distribuirea/redistribuirea mașinilor virtuale în funcț</w:t>
            </w:r>
            <w:r w:rsidRPr="00EA2CB5">
              <w:rPr>
                <w:rFonts w:ascii="Trebuchet MS" w:hAnsi="Trebuchet MS"/>
                <w:noProof/>
                <w:sz w:val="22"/>
                <w:szCs w:val="22"/>
              </w:rPr>
              <w:t>ie</w:t>
            </w:r>
            <w:r w:rsidR="00827135" w:rsidRPr="00EA2CB5">
              <w:rPr>
                <w:rFonts w:ascii="Trebuchet MS" w:hAnsi="Trebuchet MS"/>
                <w:noProof/>
                <w:sz w:val="22"/>
                <w:szCs w:val="22"/>
              </w:rPr>
              <w:t xml:space="preserve"> de cereri temporare ale aplicațiilor sau î</w:t>
            </w:r>
            <w:r w:rsidRPr="00EA2CB5">
              <w:rPr>
                <w:rFonts w:ascii="Trebuchet MS" w:hAnsi="Trebuchet MS"/>
                <w:noProof/>
                <w:sz w:val="22"/>
                <w:szCs w:val="22"/>
              </w:rPr>
              <w:t>n baza unor politici predefinite;</w:t>
            </w:r>
          </w:p>
          <w:p w14:paraId="0679630B" w14:textId="3BC53D36" w:rsidR="009F4CBF" w:rsidRPr="00EA2CB5" w:rsidRDefault="009F4CBF"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De asemenea</w:t>
            </w:r>
            <w:r w:rsidR="00827135" w:rsidRPr="00EA2CB5">
              <w:rPr>
                <w:rFonts w:ascii="Trebuchet MS" w:hAnsi="Trebuchet MS"/>
                <w:noProof/>
                <w:sz w:val="22"/>
                <w:szCs w:val="22"/>
              </w:rPr>
              <w:t>, trebuie să includă atâ</w:t>
            </w:r>
            <w:r w:rsidRPr="00EA2CB5">
              <w:rPr>
                <w:rFonts w:ascii="Trebuchet MS" w:hAnsi="Trebuchet MS"/>
                <w:noProof/>
                <w:sz w:val="22"/>
                <w:szCs w:val="22"/>
              </w:rPr>
              <w:t>t mecanis</w:t>
            </w:r>
            <w:r w:rsidR="00827135" w:rsidRPr="00EA2CB5">
              <w:rPr>
                <w:rFonts w:ascii="Trebuchet MS" w:hAnsi="Trebuchet MS"/>
                <w:noProof/>
                <w:sz w:val="22"/>
                <w:szCs w:val="22"/>
              </w:rPr>
              <w:t>me automate de evaluare continuă a necesarului de resurse I/O cât și mecanisme de poziționare și repoziționare a mașinilor virtuale în grupările de resurse de stocare în funcție de cerințele inițiale ale aplicațiilor, respectiv în funcție de cerinț</w:t>
            </w:r>
            <w:r w:rsidRPr="00EA2CB5">
              <w:rPr>
                <w:rFonts w:ascii="Trebuchet MS" w:hAnsi="Trebuchet MS"/>
                <w:noProof/>
                <w:sz w:val="22"/>
                <w:szCs w:val="22"/>
              </w:rPr>
              <w:t>ele</w:t>
            </w:r>
            <w:r w:rsidR="00827135" w:rsidRPr="00EA2CB5">
              <w:rPr>
                <w:rFonts w:ascii="Trebuchet MS" w:hAnsi="Trebuchet MS"/>
                <w:noProof/>
                <w:sz w:val="22"/>
                <w:szCs w:val="22"/>
              </w:rPr>
              <w:t xml:space="preserve"> evaluate în mod continuu. Astfel se obține o balansare </w:t>
            </w:r>
            <w:r w:rsidR="00827135" w:rsidRPr="00EA2CB5">
              <w:rPr>
                <w:rFonts w:ascii="Trebuchet MS" w:hAnsi="Trebuchet MS"/>
                <w:noProof/>
                <w:sz w:val="22"/>
                <w:szCs w:val="22"/>
              </w:rPr>
              <w:lastRenderedPageBreak/>
              <w:t>permanentă a distribuției mașinilor virtuale proporțional cu grupă</w:t>
            </w:r>
            <w:r w:rsidRPr="00EA2CB5">
              <w:rPr>
                <w:rFonts w:ascii="Trebuchet MS" w:hAnsi="Trebuchet MS"/>
                <w:noProof/>
                <w:sz w:val="22"/>
                <w:szCs w:val="22"/>
              </w:rPr>
              <w:t xml:space="preserve">rile de resurse </w:t>
            </w:r>
            <w:r w:rsidR="00827135" w:rsidRPr="00EA2CB5">
              <w:rPr>
                <w:rFonts w:ascii="Trebuchet MS" w:hAnsi="Trebuchet MS"/>
                <w:noProof/>
                <w:sz w:val="22"/>
                <w:szCs w:val="22"/>
              </w:rPr>
              <w:t>de stocare, indiferent de cerințele de performanță ș</w:t>
            </w:r>
            <w:r w:rsidRPr="00EA2CB5">
              <w:rPr>
                <w:rFonts w:ascii="Trebuchet MS" w:hAnsi="Trebuchet MS"/>
                <w:noProof/>
                <w:sz w:val="22"/>
                <w:szCs w:val="22"/>
              </w:rPr>
              <w:t xml:space="preserve">i capacitate </w:t>
            </w:r>
            <w:r w:rsidR="00827135" w:rsidRPr="00EA2CB5">
              <w:rPr>
                <w:rFonts w:ascii="Trebuchet MS" w:hAnsi="Trebuchet MS"/>
                <w:noProof/>
                <w:sz w:val="22"/>
                <w:szCs w:val="22"/>
              </w:rPr>
              <w:t>de stocare ale respectivelor maș</w:t>
            </w:r>
            <w:r w:rsidRPr="00EA2CB5">
              <w:rPr>
                <w:rFonts w:ascii="Trebuchet MS" w:hAnsi="Trebuchet MS"/>
                <w:noProof/>
                <w:sz w:val="22"/>
                <w:szCs w:val="22"/>
              </w:rPr>
              <w:t>ini virtuale;</w:t>
            </w:r>
          </w:p>
          <w:p w14:paraId="79D962E7" w14:textId="16B3AC18" w:rsidR="009F4CBF" w:rsidRPr="00EA2CB5" w:rsidRDefault="009F4CBF"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Trebuie să implementeze nativ mecanisme de asigurare dinamic</w:t>
            </w:r>
            <w:r w:rsidR="00827135" w:rsidRPr="00EA2CB5">
              <w:rPr>
                <w:rFonts w:ascii="Trebuchet MS" w:hAnsi="Trebuchet MS"/>
                <w:noProof/>
                <w:sz w:val="22"/>
                <w:szCs w:val="22"/>
              </w:rPr>
              <w:t>ă a prioritizării accesului la aplicații ș</w:t>
            </w:r>
            <w:r w:rsidRPr="00EA2CB5">
              <w:rPr>
                <w:rFonts w:ascii="Trebuchet MS" w:hAnsi="Trebuchet MS"/>
                <w:noProof/>
                <w:sz w:val="22"/>
                <w:szCs w:val="22"/>
              </w:rPr>
              <w:t>i s</w:t>
            </w:r>
            <w:r w:rsidR="00827135" w:rsidRPr="00EA2CB5">
              <w:rPr>
                <w:rFonts w:ascii="Trebuchet MS" w:hAnsi="Trebuchet MS"/>
                <w:noProof/>
                <w:sz w:val="22"/>
                <w:szCs w:val="22"/>
              </w:rPr>
              <w:t>ervicii, prin integrarea directă cu platformele de stocare și de comunicaț</w:t>
            </w:r>
            <w:r w:rsidRPr="00EA2CB5">
              <w:rPr>
                <w:rFonts w:ascii="Trebuchet MS" w:hAnsi="Trebuchet MS"/>
                <w:noProof/>
                <w:sz w:val="22"/>
                <w:szCs w:val="22"/>
              </w:rPr>
              <w:t>ie, respec</w:t>
            </w:r>
            <w:r w:rsidR="00827135" w:rsidRPr="00EA2CB5">
              <w:rPr>
                <w:rFonts w:ascii="Trebuchet MS" w:hAnsi="Trebuchet MS"/>
                <w:noProof/>
                <w:sz w:val="22"/>
                <w:szCs w:val="22"/>
              </w:rPr>
              <w:t>tiv prin aplicarea de politici și profile asupra accesă</w:t>
            </w:r>
            <w:r w:rsidRPr="00EA2CB5">
              <w:rPr>
                <w:rFonts w:ascii="Trebuchet MS" w:hAnsi="Trebuchet MS"/>
                <w:noProof/>
                <w:sz w:val="22"/>
                <w:szCs w:val="22"/>
              </w:rPr>
              <w:t>rii datelor ce cons</w:t>
            </w:r>
            <w:r w:rsidR="00827135" w:rsidRPr="00EA2CB5">
              <w:rPr>
                <w:rFonts w:ascii="Trebuchet MS" w:hAnsi="Trebuchet MS"/>
                <w:noProof/>
                <w:sz w:val="22"/>
                <w:szCs w:val="22"/>
              </w:rPr>
              <w:t>tituie mașinile virtuale respective și/sau sunt folosite de către respectivele aplicații, indiferent de locaț</w:t>
            </w:r>
            <w:r w:rsidRPr="00EA2CB5">
              <w:rPr>
                <w:rFonts w:ascii="Trebuchet MS" w:hAnsi="Trebuchet MS"/>
                <w:noProof/>
                <w:sz w:val="22"/>
                <w:szCs w:val="22"/>
              </w:rPr>
              <w:t>ia</w:t>
            </w:r>
            <w:r w:rsidR="00827135" w:rsidRPr="00EA2CB5">
              <w:rPr>
                <w:rFonts w:ascii="Trebuchet MS" w:hAnsi="Trebuchet MS"/>
                <w:noProof/>
                <w:sz w:val="22"/>
                <w:szCs w:val="22"/>
              </w:rPr>
              <w:t xml:space="preserve"> respectivelor date (rezidente î</w:t>
            </w:r>
            <w:r w:rsidRPr="00EA2CB5">
              <w:rPr>
                <w:rFonts w:ascii="Trebuchet MS" w:hAnsi="Trebuchet MS"/>
                <w:noProof/>
                <w:sz w:val="22"/>
                <w:szCs w:val="22"/>
              </w:rPr>
              <w:t>n platforma de stocare sau tran</w:t>
            </w:r>
            <w:r w:rsidR="00827135" w:rsidRPr="00EA2CB5">
              <w:rPr>
                <w:rFonts w:ascii="Trebuchet MS" w:hAnsi="Trebuchet MS"/>
                <w:noProof/>
                <w:sz w:val="22"/>
                <w:szCs w:val="22"/>
              </w:rPr>
              <w:t>zitate prin mediile de comunicație fizice/virtuale). Se va obț</w:t>
            </w:r>
            <w:r w:rsidRPr="00EA2CB5">
              <w:rPr>
                <w:rFonts w:ascii="Trebuchet MS" w:hAnsi="Trebuchet MS"/>
                <w:noProof/>
                <w:sz w:val="22"/>
                <w:szCs w:val="22"/>
              </w:rPr>
              <w:t>ine astfel garantare</w:t>
            </w:r>
            <w:r w:rsidR="00827135" w:rsidRPr="00EA2CB5">
              <w:rPr>
                <w:rFonts w:ascii="Trebuchet MS" w:hAnsi="Trebuchet MS"/>
                <w:noProof/>
                <w:sz w:val="22"/>
                <w:szCs w:val="22"/>
              </w:rPr>
              <w:t>a accesului prioritar la aplicațiile ș</w:t>
            </w:r>
            <w:r w:rsidRPr="00EA2CB5">
              <w:rPr>
                <w:rFonts w:ascii="Trebuchet MS" w:hAnsi="Trebuchet MS"/>
                <w:noProof/>
                <w:sz w:val="22"/>
                <w:szCs w:val="22"/>
              </w:rPr>
              <w:t>i servi</w:t>
            </w:r>
            <w:r w:rsidR="00827135" w:rsidRPr="00EA2CB5">
              <w:rPr>
                <w:rFonts w:ascii="Trebuchet MS" w:hAnsi="Trebuchet MS"/>
                <w:noProof/>
                <w:sz w:val="22"/>
                <w:szCs w:val="22"/>
              </w:rPr>
              <w:t>ciile critice din infrastructură</w:t>
            </w:r>
            <w:r w:rsidRPr="00EA2CB5">
              <w:rPr>
                <w:rFonts w:ascii="Trebuchet MS" w:hAnsi="Trebuchet MS"/>
                <w:noProof/>
                <w:sz w:val="22"/>
                <w:szCs w:val="22"/>
              </w:rPr>
              <w:t>;</w:t>
            </w:r>
          </w:p>
          <w:p w14:paraId="23B423D1" w14:textId="69245ABC" w:rsidR="009F4CBF" w:rsidRPr="00EA2CB5" w:rsidRDefault="009F4CBF"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Trebuie s</w:t>
            </w:r>
            <w:r w:rsidR="000E6832" w:rsidRPr="00EA2CB5">
              <w:rPr>
                <w:rFonts w:ascii="Trebuchet MS" w:hAnsi="Trebuchet MS"/>
                <w:noProof/>
                <w:sz w:val="22"/>
                <w:szCs w:val="22"/>
              </w:rPr>
              <w:t>ă</w:t>
            </w:r>
            <w:r w:rsidRPr="00EA2CB5">
              <w:rPr>
                <w:rFonts w:ascii="Trebuchet MS" w:hAnsi="Trebuchet MS"/>
                <w:noProof/>
                <w:sz w:val="22"/>
                <w:szCs w:val="22"/>
              </w:rPr>
              <w:t xml:space="preserve"> integreze mecanisme automate de</w:t>
            </w:r>
            <w:r w:rsidR="000E6832" w:rsidRPr="00EA2CB5">
              <w:rPr>
                <w:rFonts w:ascii="Trebuchet MS" w:hAnsi="Trebuchet MS"/>
                <w:noProof/>
                <w:sz w:val="22"/>
                <w:szCs w:val="22"/>
              </w:rPr>
              <w:t xml:space="preserve"> instalare/provizionare a unei î</w:t>
            </w:r>
            <w:r w:rsidRPr="00EA2CB5">
              <w:rPr>
                <w:rFonts w:ascii="Trebuchet MS" w:hAnsi="Trebuchet MS"/>
                <w:noProof/>
                <w:sz w:val="22"/>
                <w:szCs w:val="22"/>
              </w:rPr>
              <w:t>ntregi imagini preconfigurate d</w:t>
            </w:r>
            <w:r w:rsidR="000E6832" w:rsidRPr="00EA2CB5">
              <w:rPr>
                <w:rFonts w:ascii="Trebuchet MS" w:hAnsi="Trebuchet MS"/>
                <w:noProof/>
                <w:sz w:val="22"/>
                <w:szCs w:val="22"/>
              </w:rPr>
              <w:t>e hypervizor, mecanism necesar în cazul adă</w:t>
            </w:r>
            <w:r w:rsidRPr="00EA2CB5">
              <w:rPr>
                <w:rFonts w:ascii="Trebuchet MS" w:hAnsi="Trebuchet MS"/>
                <w:noProof/>
                <w:sz w:val="22"/>
                <w:szCs w:val="22"/>
              </w:rPr>
              <w:t>ug</w:t>
            </w:r>
            <w:r w:rsidR="00C02B18">
              <w:rPr>
                <w:rFonts w:ascii="Trebuchet MS" w:hAnsi="Trebuchet MS"/>
                <w:noProof/>
                <w:sz w:val="22"/>
                <w:szCs w:val="22"/>
              </w:rPr>
              <w:t>ă</w:t>
            </w:r>
            <w:r w:rsidRPr="00EA2CB5">
              <w:rPr>
                <w:rFonts w:ascii="Trebuchet MS" w:hAnsi="Trebuchet MS"/>
                <w:noProof/>
                <w:sz w:val="22"/>
                <w:szCs w:val="22"/>
              </w:rPr>
              <w:t>rii rapide a unui nou serv</w:t>
            </w:r>
            <w:r w:rsidR="000E6832" w:rsidRPr="00EA2CB5">
              <w:rPr>
                <w:rFonts w:ascii="Trebuchet MS" w:hAnsi="Trebuchet MS"/>
                <w:noProof/>
                <w:sz w:val="22"/>
                <w:szCs w:val="22"/>
              </w:rPr>
              <w:t>er î</w:t>
            </w:r>
            <w:r w:rsidRPr="00EA2CB5">
              <w:rPr>
                <w:rFonts w:ascii="Trebuchet MS" w:hAnsi="Trebuchet MS"/>
                <w:noProof/>
                <w:sz w:val="22"/>
                <w:szCs w:val="22"/>
              </w:rPr>
              <w:t>n platf</w:t>
            </w:r>
            <w:r w:rsidR="000E6832" w:rsidRPr="00EA2CB5">
              <w:rPr>
                <w:rFonts w:ascii="Trebuchet MS" w:hAnsi="Trebuchet MS"/>
                <w:noProof/>
                <w:sz w:val="22"/>
                <w:szCs w:val="22"/>
              </w:rPr>
              <w:t>ormele de procesare virtualizată, precum ș</w:t>
            </w:r>
            <w:r w:rsidRPr="00EA2CB5">
              <w:rPr>
                <w:rFonts w:ascii="Trebuchet MS" w:hAnsi="Trebuchet MS"/>
                <w:noProof/>
                <w:sz w:val="22"/>
                <w:szCs w:val="22"/>
              </w:rPr>
              <w:t>i mecanisme automate de in</w:t>
            </w:r>
            <w:r w:rsidR="000E6832" w:rsidRPr="00EA2CB5">
              <w:rPr>
                <w:rFonts w:ascii="Trebuchet MS" w:hAnsi="Trebuchet MS"/>
                <w:noProof/>
                <w:sz w:val="22"/>
                <w:szCs w:val="22"/>
              </w:rPr>
              <w:t>stalare/provizionare a actualiză</w:t>
            </w:r>
            <w:r w:rsidRPr="00EA2CB5">
              <w:rPr>
                <w:rFonts w:ascii="Trebuchet MS" w:hAnsi="Trebuchet MS"/>
                <w:noProof/>
                <w:sz w:val="22"/>
                <w:szCs w:val="22"/>
              </w:rPr>
              <w:t>rilor software la nivelul s</w:t>
            </w:r>
            <w:r w:rsidR="000E6832" w:rsidRPr="00EA2CB5">
              <w:rPr>
                <w:rFonts w:ascii="Trebuchet MS" w:hAnsi="Trebuchet MS"/>
                <w:noProof/>
                <w:sz w:val="22"/>
                <w:szCs w:val="22"/>
              </w:rPr>
              <w:t>istemelor de operare instalate în maș</w:t>
            </w:r>
            <w:r w:rsidRPr="00EA2CB5">
              <w:rPr>
                <w:rFonts w:ascii="Trebuchet MS" w:hAnsi="Trebuchet MS"/>
                <w:noProof/>
                <w:sz w:val="22"/>
                <w:szCs w:val="22"/>
              </w:rPr>
              <w:t>inile virtuale, mecanisme i</w:t>
            </w:r>
            <w:r w:rsidR="000E6832" w:rsidRPr="00EA2CB5">
              <w:rPr>
                <w:rFonts w:ascii="Trebuchet MS" w:hAnsi="Trebuchet MS"/>
                <w:noProof/>
                <w:sz w:val="22"/>
                <w:szCs w:val="22"/>
              </w:rPr>
              <w:t>ndependente, dar integrate cu funcționalităț</w:t>
            </w:r>
            <w:r w:rsidRPr="00EA2CB5">
              <w:rPr>
                <w:rFonts w:ascii="Trebuchet MS" w:hAnsi="Trebuchet MS"/>
                <w:noProof/>
                <w:sz w:val="22"/>
                <w:szCs w:val="22"/>
              </w:rPr>
              <w:t>ile de actualizare native ale respectivelor sisteme de operare;</w:t>
            </w:r>
          </w:p>
          <w:p w14:paraId="50CED1FB" w14:textId="5CDBCE2E" w:rsidR="009F4CBF" w:rsidRPr="00EA2CB5" w:rsidRDefault="000E6832"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Trebuie să</w:t>
            </w:r>
            <w:r w:rsidR="009F4CBF" w:rsidRPr="00EA2CB5">
              <w:rPr>
                <w:rFonts w:ascii="Trebuchet MS" w:hAnsi="Trebuchet MS"/>
                <w:noProof/>
                <w:sz w:val="22"/>
                <w:szCs w:val="22"/>
              </w:rPr>
              <w:t xml:space="preserve"> integreze mecanisme centralizat</w:t>
            </w:r>
            <w:r w:rsidRPr="00EA2CB5">
              <w:rPr>
                <w:rFonts w:ascii="Trebuchet MS" w:hAnsi="Trebuchet MS"/>
                <w:noProof/>
                <w:sz w:val="22"/>
                <w:szCs w:val="22"/>
              </w:rPr>
              <w:t>e de aplicare a actualiză</w:t>
            </w:r>
            <w:r w:rsidR="009F4CBF" w:rsidRPr="00EA2CB5">
              <w:rPr>
                <w:rFonts w:ascii="Trebuchet MS" w:hAnsi="Trebuchet MS"/>
                <w:noProof/>
                <w:sz w:val="22"/>
                <w:szCs w:val="22"/>
              </w:rPr>
              <w:t>rilor (patch-urilor) pentru hipervizor, mașini virtuale, appliance-uri virtuale;</w:t>
            </w:r>
          </w:p>
          <w:p w14:paraId="295A67D8" w14:textId="429ED623" w:rsidR="009F4CBF" w:rsidRPr="00EA2CB5" w:rsidRDefault="009F4CBF"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Prin integrarea cu res</w:t>
            </w:r>
            <w:r w:rsidR="000E6832" w:rsidRPr="00EA2CB5">
              <w:rPr>
                <w:rFonts w:ascii="Trebuchet MS" w:hAnsi="Trebuchet MS"/>
                <w:noProof/>
                <w:sz w:val="22"/>
                <w:szCs w:val="22"/>
              </w:rPr>
              <w:t>ursele de management, trebuie să permită</w:t>
            </w:r>
            <w:r w:rsidRPr="00EA2CB5">
              <w:rPr>
                <w:rFonts w:ascii="Trebuchet MS" w:hAnsi="Trebuchet MS"/>
                <w:noProof/>
                <w:sz w:val="22"/>
                <w:szCs w:val="22"/>
              </w:rPr>
              <w:t xml:space="preserve"> mec</w:t>
            </w:r>
            <w:r w:rsidR="000E6832" w:rsidRPr="00EA2CB5">
              <w:rPr>
                <w:rFonts w:ascii="Trebuchet MS" w:hAnsi="Trebuchet MS"/>
                <w:noProof/>
                <w:sz w:val="22"/>
                <w:szCs w:val="22"/>
              </w:rPr>
              <w:t>anisme integrate de mutare a maș</w:t>
            </w:r>
            <w:r w:rsidRPr="00EA2CB5">
              <w:rPr>
                <w:rFonts w:ascii="Trebuchet MS" w:hAnsi="Trebuchet MS"/>
                <w:noProof/>
                <w:sz w:val="22"/>
                <w:szCs w:val="22"/>
              </w:rPr>
              <w:t>inilor virtuale de pe un server pe altul sau dintr-u</w:t>
            </w:r>
            <w:r w:rsidR="000E6832" w:rsidRPr="00EA2CB5">
              <w:rPr>
                <w:rFonts w:ascii="Trebuchet MS" w:hAnsi="Trebuchet MS"/>
                <w:noProof/>
                <w:sz w:val="22"/>
                <w:szCs w:val="22"/>
              </w:rPr>
              <w:t>n datacenter în altul fără</w:t>
            </w:r>
            <w:r w:rsidRPr="00EA2CB5">
              <w:rPr>
                <w:rFonts w:ascii="Trebuchet MS" w:hAnsi="Trebuchet MS"/>
                <w:noProof/>
                <w:sz w:val="22"/>
                <w:szCs w:val="22"/>
              </w:rPr>
              <w:t xml:space="preserve"> oprirea </w:t>
            </w:r>
            <w:r w:rsidR="000E6832" w:rsidRPr="00EA2CB5">
              <w:rPr>
                <w:rFonts w:ascii="Trebuchet MS" w:hAnsi="Trebuchet MS"/>
                <w:noProof/>
                <w:sz w:val="22"/>
                <w:szCs w:val="22"/>
              </w:rPr>
              <w:t>sistemului de operare ce rulează în mașina virtuală și fără î</w:t>
            </w:r>
            <w:r w:rsidRPr="00EA2CB5">
              <w:rPr>
                <w:rFonts w:ascii="Trebuchet MS" w:hAnsi="Trebuchet MS"/>
                <w:noProof/>
                <w:sz w:val="22"/>
                <w:szCs w:val="22"/>
              </w:rPr>
              <w:t>ntreruper</w:t>
            </w:r>
            <w:r w:rsidR="000E6832" w:rsidRPr="00EA2CB5">
              <w:rPr>
                <w:rFonts w:ascii="Trebuchet MS" w:hAnsi="Trebuchet MS"/>
                <w:noProof/>
                <w:sz w:val="22"/>
                <w:szCs w:val="22"/>
              </w:rPr>
              <w:t>ea serviciului oferit de aplicația/aplicațiile din mașina virtuală. Acest lucru nu trebuie să</w:t>
            </w:r>
            <w:r w:rsidRPr="00EA2CB5">
              <w:rPr>
                <w:rFonts w:ascii="Trebuchet MS" w:hAnsi="Trebuchet MS"/>
                <w:noProof/>
                <w:sz w:val="22"/>
                <w:szCs w:val="22"/>
              </w:rPr>
              <w:t xml:space="preserve"> se reflecte la nivelul utilizatorului final, astfel orice</w:t>
            </w:r>
            <w:r w:rsidR="000E6832" w:rsidRPr="00EA2CB5">
              <w:rPr>
                <w:rFonts w:ascii="Trebuchet MS" w:hAnsi="Trebuchet MS"/>
                <w:noProof/>
                <w:sz w:val="22"/>
                <w:szCs w:val="22"/>
              </w:rPr>
              <w:t xml:space="preserve"> întrerupere de serviciu/mașină virtuală</w:t>
            </w:r>
            <w:r w:rsidRPr="00EA2CB5">
              <w:rPr>
                <w:rFonts w:ascii="Trebuchet MS" w:hAnsi="Trebuchet MS"/>
                <w:noProof/>
                <w:sz w:val="22"/>
                <w:szCs w:val="22"/>
              </w:rPr>
              <w:t>/sistem de operare, să nu afecteze serviciile o</w:t>
            </w:r>
            <w:r w:rsidR="000E6832" w:rsidRPr="00EA2CB5">
              <w:rPr>
                <w:rFonts w:ascii="Trebuchet MS" w:hAnsi="Trebuchet MS"/>
                <w:noProof/>
                <w:sz w:val="22"/>
                <w:szCs w:val="22"/>
              </w:rPr>
              <w:t>ferite către utilizator. Aceleași mecanisme trebuie să permită atât mutarea î</w:t>
            </w:r>
            <w:r w:rsidRPr="00EA2CB5">
              <w:rPr>
                <w:rFonts w:ascii="Trebuchet MS" w:hAnsi="Trebuchet MS"/>
                <w:noProof/>
                <w:sz w:val="22"/>
                <w:szCs w:val="22"/>
              </w:rPr>
              <w:t>ntregului hard-disk virtua</w:t>
            </w:r>
            <w:r w:rsidR="000E6832" w:rsidRPr="00EA2CB5">
              <w:rPr>
                <w:rFonts w:ascii="Trebuchet MS" w:hAnsi="Trebuchet MS"/>
                <w:noProof/>
                <w:sz w:val="22"/>
                <w:szCs w:val="22"/>
              </w:rPr>
              <w:t>l concomitent pentru oricare mașină virtuală în cadrul aceluiași datacenter sau între datacenter</w:t>
            </w:r>
            <w:r w:rsidRPr="00EA2CB5">
              <w:rPr>
                <w:rFonts w:ascii="Trebuchet MS" w:hAnsi="Trebuchet MS"/>
                <w:noProof/>
                <w:sz w:val="22"/>
                <w:szCs w:val="22"/>
              </w:rPr>
              <w:t xml:space="preserve">e diferite, independent </w:t>
            </w:r>
            <w:r w:rsidR="000E6832" w:rsidRPr="00EA2CB5">
              <w:rPr>
                <w:rFonts w:ascii="Trebuchet MS" w:hAnsi="Trebuchet MS"/>
                <w:noProof/>
                <w:sz w:val="22"/>
                <w:szCs w:val="22"/>
              </w:rPr>
              <w:t>de platforma de stocare folosită ș</w:t>
            </w:r>
            <w:r w:rsidRPr="00EA2CB5">
              <w:rPr>
                <w:rFonts w:ascii="Trebuchet MS" w:hAnsi="Trebuchet MS"/>
                <w:noProof/>
                <w:sz w:val="22"/>
                <w:szCs w:val="22"/>
              </w:rPr>
              <w:t xml:space="preserve">i de mecanismele de </w:t>
            </w:r>
            <w:r w:rsidR="000E6832" w:rsidRPr="00EA2CB5">
              <w:rPr>
                <w:rFonts w:ascii="Trebuchet MS" w:hAnsi="Trebuchet MS"/>
                <w:noProof/>
                <w:sz w:val="22"/>
                <w:szCs w:val="22"/>
              </w:rPr>
              <w:t>replicare ale acesteia, precum și extinderea automată</w:t>
            </w:r>
            <w:r w:rsidRPr="00EA2CB5">
              <w:rPr>
                <w:rFonts w:ascii="Trebuchet MS" w:hAnsi="Trebuchet MS"/>
                <w:noProof/>
                <w:sz w:val="22"/>
                <w:szCs w:val="22"/>
              </w:rPr>
              <w:t xml:space="preserve"> </w:t>
            </w:r>
            <w:r w:rsidR="000E6832" w:rsidRPr="00EA2CB5">
              <w:rPr>
                <w:rFonts w:ascii="Trebuchet MS" w:hAnsi="Trebuchet MS"/>
                <w:noProof/>
                <w:sz w:val="22"/>
                <w:szCs w:val="22"/>
              </w:rPr>
              <w:t>a harddisk-urilor virtuale pe măsură ce sistemul de operare și aplicațiile din maș</w:t>
            </w:r>
            <w:r w:rsidRPr="00EA2CB5">
              <w:rPr>
                <w:rFonts w:ascii="Trebuchet MS" w:hAnsi="Trebuchet MS"/>
                <w:noProof/>
                <w:sz w:val="22"/>
                <w:szCs w:val="22"/>
              </w:rPr>
              <w:t>inile vi</w:t>
            </w:r>
            <w:r w:rsidR="000E6832" w:rsidRPr="00EA2CB5">
              <w:rPr>
                <w:rFonts w:ascii="Trebuchet MS" w:hAnsi="Trebuchet MS"/>
                <w:noProof/>
                <w:sz w:val="22"/>
                <w:szCs w:val="22"/>
              </w:rPr>
              <w:t>rtuale o cer. Î</w:t>
            </w:r>
            <w:r w:rsidRPr="00EA2CB5">
              <w:rPr>
                <w:rFonts w:ascii="Trebuchet MS" w:hAnsi="Trebuchet MS"/>
                <w:noProof/>
                <w:sz w:val="22"/>
                <w:szCs w:val="22"/>
              </w:rPr>
              <w:t>n acest fel</w:t>
            </w:r>
            <w:r w:rsidR="000E6832" w:rsidRPr="00EA2CB5">
              <w:rPr>
                <w:rFonts w:ascii="Trebuchet MS" w:hAnsi="Trebuchet MS"/>
                <w:noProof/>
                <w:sz w:val="22"/>
                <w:szCs w:val="22"/>
              </w:rPr>
              <w:t>,</w:t>
            </w:r>
            <w:r w:rsidRPr="00EA2CB5">
              <w:rPr>
                <w:rFonts w:ascii="Trebuchet MS" w:hAnsi="Trebuchet MS"/>
                <w:noProof/>
                <w:sz w:val="22"/>
                <w:szCs w:val="22"/>
              </w:rPr>
              <w:t xml:space="preserve"> vor deveni posibile scenarii automate, prin politici pre-definite/</w:t>
            </w:r>
            <w:r w:rsidR="000E6832" w:rsidRPr="00EA2CB5">
              <w:rPr>
                <w:rFonts w:ascii="Trebuchet MS" w:hAnsi="Trebuchet MS"/>
                <w:noProof/>
                <w:sz w:val="22"/>
                <w:szCs w:val="22"/>
              </w:rPr>
              <w:t>definibile, de consolidare a mașinilor virtuale pe un număr prestabilit de servere și oprirea automată a serverelor fără</w:t>
            </w:r>
            <w:r w:rsidRPr="00EA2CB5">
              <w:rPr>
                <w:rFonts w:ascii="Trebuchet MS" w:hAnsi="Trebuchet MS"/>
                <w:noProof/>
                <w:sz w:val="22"/>
                <w:szCs w:val="22"/>
              </w:rPr>
              <w:t xml:space="preserve"> activitate sau cu subutilizare a resurselor de procesare;</w:t>
            </w:r>
          </w:p>
          <w:p w14:paraId="0C4EA542" w14:textId="0BBF48AC" w:rsidR="009F4CBF" w:rsidRPr="00EA2CB5" w:rsidRDefault="009F4CBF"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Tot prin integrarea cu resursele de manag</w:t>
            </w:r>
            <w:r w:rsidR="008F5FFA" w:rsidRPr="00EA2CB5">
              <w:rPr>
                <w:rFonts w:ascii="Trebuchet MS" w:hAnsi="Trebuchet MS"/>
                <w:noProof/>
                <w:sz w:val="22"/>
                <w:szCs w:val="22"/>
              </w:rPr>
              <w:t>ement, trebuie să conțină operaț</w:t>
            </w:r>
            <w:r w:rsidRPr="00EA2CB5">
              <w:rPr>
                <w:rFonts w:ascii="Trebuchet MS" w:hAnsi="Trebuchet MS"/>
                <w:noProof/>
                <w:sz w:val="22"/>
                <w:szCs w:val="22"/>
              </w:rPr>
              <w:t>iuni automate, bazate pe politici pre-definite/def</w:t>
            </w:r>
            <w:r w:rsidR="008F5FFA" w:rsidRPr="00EA2CB5">
              <w:rPr>
                <w:rFonts w:ascii="Trebuchet MS" w:hAnsi="Trebuchet MS"/>
                <w:noProof/>
                <w:sz w:val="22"/>
                <w:szCs w:val="22"/>
              </w:rPr>
              <w:t>inibile, de repornire (pe o altă platformă de procesare) a maș</w:t>
            </w:r>
            <w:r w:rsidRPr="00EA2CB5">
              <w:rPr>
                <w:rFonts w:ascii="Trebuchet MS" w:hAnsi="Trebuchet MS"/>
                <w:noProof/>
                <w:sz w:val="22"/>
                <w:szCs w:val="22"/>
              </w:rPr>
              <w:t>inilo</w:t>
            </w:r>
            <w:r w:rsidR="008F5FFA" w:rsidRPr="00EA2CB5">
              <w:rPr>
                <w:rFonts w:ascii="Trebuchet MS" w:hAnsi="Trebuchet MS"/>
                <w:noProof/>
                <w:sz w:val="22"/>
                <w:szCs w:val="22"/>
              </w:rPr>
              <w:t>r virtuale individuale, precum ș</w:t>
            </w:r>
            <w:r w:rsidRPr="00EA2CB5">
              <w:rPr>
                <w:rFonts w:ascii="Trebuchet MS" w:hAnsi="Trebuchet MS"/>
                <w:noProof/>
                <w:sz w:val="22"/>
                <w:szCs w:val="22"/>
              </w:rPr>
              <w:t>i a seturilor de m</w:t>
            </w:r>
            <w:r w:rsidR="008F5FFA" w:rsidRPr="00EA2CB5">
              <w:rPr>
                <w:rFonts w:ascii="Trebuchet MS" w:hAnsi="Trebuchet MS"/>
                <w:noProof/>
                <w:sz w:val="22"/>
                <w:szCs w:val="22"/>
              </w:rPr>
              <w:t>aș</w:t>
            </w:r>
            <w:r w:rsidRPr="00EA2CB5">
              <w:rPr>
                <w:rFonts w:ascii="Trebuchet MS" w:hAnsi="Trebuchet MS"/>
                <w:noProof/>
                <w:sz w:val="22"/>
                <w:szCs w:val="22"/>
              </w:rPr>
              <w:t>ini virtuale ce au fost</w:t>
            </w:r>
            <w:r w:rsidR="008F5FFA" w:rsidRPr="00EA2CB5">
              <w:rPr>
                <w:rFonts w:ascii="Trebuchet MS" w:hAnsi="Trebuchet MS"/>
                <w:noProof/>
                <w:sz w:val="22"/>
                <w:szCs w:val="22"/>
              </w:rPr>
              <w:t xml:space="preserve"> definite ca deservind o singură aplicaț</w:t>
            </w:r>
            <w:r w:rsidRPr="00EA2CB5">
              <w:rPr>
                <w:rFonts w:ascii="Trebuchet MS" w:hAnsi="Trebuchet MS"/>
                <w:noProof/>
                <w:sz w:val="22"/>
                <w:szCs w:val="22"/>
              </w:rPr>
              <w:t>ie/servici</w:t>
            </w:r>
            <w:r w:rsidR="008F5FFA" w:rsidRPr="00EA2CB5">
              <w:rPr>
                <w:rFonts w:ascii="Trebuchet MS" w:hAnsi="Trebuchet MS"/>
                <w:noProof/>
                <w:sz w:val="22"/>
                <w:szCs w:val="22"/>
              </w:rPr>
              <w:t>u sau un sub-set al unei aplicații/serviciu, în eventualitatea unei defecț</w:t>
            </w:r>
            <w:r w:rsidRPr="00EA2CB5">
              <w:rPr>
                <w:rFonts w:ascii="Trebuchet MS" w:hAnsi="Trebuchet MS"/>
                <w:noProof/>
                <w:sz w:val="22"/>
                <w:szCs w:val="22"/>
              </w:rPr>
              <w:t>iuni hardware majore la nivelul platformelor de procesare;</w:t>
            </w:r>
          </w:p>
          <w:p w14:paraId="40269C02" w14:textId="6F8BC200" w:rsidR="009F4CBF" w:rsidRPr="00EA2CB5" w:rsidRDefault="008F5FFA"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Trebuie să conțină funcționalitatea nativă</w:t>
            </w:r>
            <w:r w:rsidR="009F4CBF" w:rsidRPr="00EA2CB5">
              <w:rPr>
                <w:rFonts w:ascii="Trebuchet MS" w:hAnsi="Trebuchet MS"/>
                <w:noProof/>
                <w:sz w:val="22"/>
                <w:szCs w:val="22"/>
              </w:rPr>
              <w:t xml:space="preserve"> de ru</w:t>
            </w:r>
            <w:r w:rsidRPr="00EA2CB5">
              <w:rPr>
                <w:rFonts w:ascii="Trebuchet MS" w:hAnsi="Trebuchet MS"/>
                <w:noProof/>
                <w:sz w:val="22"/>
                <w:szCs w:val="22"/>
              </w:rPr>
              <w:t>lare în paralel a unei maș</w:t>
            </w:r>
            <w:r w:rsidR="009F4CBF" w:rsidRPr="00EA2CB5">
              <w:rPr>
                <w:rFonts w:ascii="Trebuchet MS" w:hAnsi="Trebuchet MS"/>
                <w:noProof/>
                <w:sz w:val="22"/>
                <w:szCs w:val="22"/>
              </w:rPr>
              <w:t>in</w:t>
            </w:r>
            <w:r w:rsidRPr="00EA2CB5">
              <w:rPr>
                <w:rFonts w:ascii="Trebuchet MS" w:hAnsi="Trebuchet MS"/>
                <w:noProof/>
                <w:sz w:val="22"/>
                <w:szCs w:val="22"/>
              </w:rPr>
              <w:t>i virtuale sau a unui set de maș</w:t>
            </w:r>
            <w:r w:rsidR="009F4CBF" w:rsidRPr="00EA2CB5">
              <w:rPr>
                <w:rFonts w:ascii="Trebuchet MS" w:hAnsi="Trebuchet MS"/>
                <w:noProof/>
                <w:sz w:val="22"/>
                <w:szCs w:val="22"/>
              </w:rPr>
              <w:t>ini</w:t>
            </w:r>
            <w:r w:rsidRPr="00EA2CB5">
              <w:rPr>
                <w:rFonts w:ascii="Trebuchet MS" w:hAnsi="Trebuchet MS"/>
                <w:noProof/>
                <w:sz w:val="22"/>
                <w:szCs w:val="22"/>
              </w:rPr>
              <w:t xml:space="preserve"> virtuale ce deservesc o singură aplicație/serviciu, pe un număr de minim </w:t>
            </w:r>
            <w:r w:rsidRPr="00EA2CB5">
              <w:rPr>
                <w:rFonts w:ascii="Trebuchet MS" w:hAnsi="Trebuchet MS"/>
                <w:noProof/>
                <w:sz w:val="22"/>
                <w:szCs w:val="22"/>
              </w:rPr>
              <w:lastRenderedPageBreak/>
              <w:t>două</w:t>
            </w:r>
            <w:r w:rsidR="009F4CBF" w:rsidRPr="00EA2CB5">
              <w:rPr>
                <w:rFonts w:ascii="Trebuchet MS" w:hAnsi="Trebuchet MS"/>
                <w:noProof/>
                <w:sz w:val="22"/>
                <w:szCs w:val="22"/>
              </w:rPr>
              <w:t xml:space="preserve"> echipamente distincte din platformele de </w:t>
            </w:r>
            <w:r w:rsidRPr="00EA2CB5">
              <w:rPr>
                <w:rFonts w:ascii="Trebuchet MS" w:hAnsi="Trebuchet MS"/>
                <w:noProof/>
                <w:sz w:val="22"/>
                <w:szCs w:val="22"/>
              </w:rPr>
              <w:t xml:space="preserve">procesare. Mecanismul trebuie să folosească tehnologii independente, </w:t>
            </w:r>
            <w:r w:rsidR="009F4CBF" w:rsidRPr="00EA2CB5">
              <w:rPr>
                <w:rFonts w:ascii="Trebuchet MS" w:hAnsi="Trebuchet MS"/>
                <w:noProof/>
                <w:sz w:val="22"/>
                <w:szCs w:val="22"/>
              </w:rPr>
              <w:t>dar integra</w:t>
            </w:r>
            <w:r w:rsidRPr="00EA2CB5">
              <w:rPr>
                <w:rFonts w:ascii="Trebuchet MS" w:hAnsi="Trebuchet MS"/>
                <w:noProof/>
                <w:sz w:val="22"/>
                <w:szCs w:val="22"/>
              </w:rPr>
              <w:t>te cu platformele de procesare și de stocare, asigurând replicarea transparentă și sincronă a conținutului de memorie și a conț</w:t>
            </w:r>
            <w:r w:rsidR="009F4CBF" w:rsidRPr="00EA2CB5">
              <w:rPr>
                <w:rFonts w:ascii="Trebuchet MS" w:hAnsi="Trebuchet MS"/>
                <w:noProof/>
                <w:sz w:val="22"/>
                <w:szCs w:val="22"/>
              </w:rPr>
              <w:t>inutului de disc asociat unei ma</w:t>
            </w:r>
            <w:r w:rsidR="007C4E3C">
              <w:rPr>
                <w:rFonts w:ascii="Trebuchet MS" w:hAnsi="Trebuchet MS"/>
                <w:noProof/>
                <w:sz w:val="22"/>
                <w:szCs w:val="22"/>
              </w:rPr>
              <w:t>ș</w:t>
            </w:r>
            <w:r w:rsidR="009F4CBF" w:rsidRPr="00EA2CB5">
              <w:rPr>
                <w:rFonts w:ascii="Trebuchet MS" w:hAnsi="Trebuchet MS"/>
                <w:noProof/>
                <w:sz w:val="22"/>
                <w:szCs w:val="22"/>
              </w:rPr>
              <w:t>ini vir</w:t>
            </w:r>
            <w:r w:rsidRPr="00EA2CB5">
              <w:rPr>
                <w:rFonts w:ascii="Trebuchet MS" w:hAnsi="Trebuchet MS"/>
                <w:noProof/>
                <w:sz w:val="22"/>
                <w:szCs w:val="22"/>
              </w:rPr>
              <w:t>tuale, respectiv unui set de mașini virtuale, fără introducerea de latență î</w:t>
            </w:r>
            <w:r w:rsidR="009F4CBF" w:rsidRPr="00EA2CB5">
              <w:rPr>
                <w:rFonts w:ascii="Trebuchet MS" w:hAnsi="Trebuchet MS"/>
                <w:noProof/>
                <w:sz w:val="22"/>
                <w:szCs w:val="22"/>
              </w:rPr>
              <w:t>n respe</w:t>
            </w:r>
            <w:r w:rsidRPr="00EA2CB5">
              <w:rPr>
                <w:rFonts w:ascii="Trebuchet MS" w:hAnsi="Trebuchet MS"/>
                <w:noProof/>
                <w:sz w:val="22"/>
                <w:szCs w:val="22"/>
              </w:rPr>
              <w:t>ctivele platforme sau în funcționarea maș</w:t>
            </w:r>
            <w:r w:rsidR="009F4CBF" w:rsidRPr="00EA2CB5">
              <w:rPr>
                <w:rFonts w:ascii="Trebuchet MS" w:hAnsi="Trebuchet MS"/>
                <w:noProof/>
                <w:sz w:val="22"/>
                <w:szCs w:val="22"/>
              </w:rPr>
              <w:t>inilor virtuale;</w:t>
            </w:r>
          </w:p>
          <w:p w14:paraId="243BDA0F" w14:textId="711D9524" w:rsidR="009F4CBF" w:rsidRPr="00EA2CB5" w:rsidRDefault="008F5FFA"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Trebuie să conțină funcționalitatea nativă</w:t>
            </w:r>
            <w:r w:rsidR="009F4CBF" w:rsidRPr="00EA2CB5">
              <w:rPr>
                <w:rFonts w:ascii="Trebuchet MS" w:hAnsi="Trebuchet MS"/>
                <w:noProof/>
                <w:sz w:val="22"/>
                <w:szCs w:val="22"/>
              </w:rPr>
              <w:t xml:space="preserve"> de replicare a mașinilor virtuale către sisteme ce folosesc aceeași platformă de virtualizare, respectiv re</w:t>
            </w:r>
            <w:r w:rsidRPr="00EA2CB5">
              <w:rPr>
                <w:rFonts w:ascii="Trebuchet MS" w:hAnsi="Trebuchet MS"/>
                <w:noProof/>
                <w:sz w:val="22"/>
                <w:szCs w:val="22"/>
              </w:rPr>
              <w:t>plicarea trebuie să fie posibilă</w:t>
            </w:r>
            <w:r w:rsidR="009F4CBF" w:rsidRPr="00EA2CB5">
              <w:rPr>
                <w:rFonts w:ascii="Trebuchet MS" w:hAnsi="Trebuchet MS"/>
                <w:noProof/>
                <w:sz w:val="22"/>
                <w:szCs w:val="22"/>
              </w:rPr>
              <w:t xml:space="preserve"> atât sincron cât și asincron și trebuie să poată fi definită la nivel de mașină virtuală, cu granularitate până la nivel de disk;</w:t>
            </w:r>
          </w:p>
          <w:p w14:paraId="2729496B" w14:textId="49DF73BE" w:rsidR="009F4CBF" w:rsidRPr="00EA2CB5" w:rsidRDefault="008F5FFA"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Î</w:t>
            </w:r>
            <w:r w:rsidR="009F4CBF" w:rsidRPr="00EA2CB5">
              <w:rPr>
                <w:rFonts w:ascii="Trebuchet MS" w:hAnsi="Trebuchet MS"/>
                <w:noProof/>
                <w:sz w:val="22"/>
                <w:szCs w:val="22"/>
              </w:rPr>
              <w:t>n cazul detectării unor latențe mari, datorate unor probleme de conectivitate între cele două centre de date, replicarea trebuie să  comute automat din modul sincron în modul asincron, pentru a nu impacta performanța mașinilor virtuale replicate;</w:t>
            </w:r>
          </w:p>
          <w:p w14:paraId="75F24AC9" w14:textId="77777777" w:rsidR="009F4CBF" w:rsidRPr="00EA2CB5" w:rsidRDefault="009F4CBF"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Funcția de replicare trebuie să realizeze jurnalizarea tuturor operațiunilor de scriere, astfel încât să fie posibilă restaurarea datelor la momente de timp predefinite sau definibile de către utilizator, cu o granularitate mare;</w:t>
            </w:r>
          </w:p>
          <w:p w14:paraId="6B2BF4B5" w14:textId="52174CA5" w:rsidR="009F4CBF" w:rsidRPr="00EA2CB5" w:rsidRDefault="008F5FFA"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Trebuie să integreze nativ funcții de monitorizare analitică a integrității și performanț</w:t>
            </w:r>
            <w:r w:rsidR="009F4CBF" w:rsidRPr="00EA2CB5">
              <w:rPr>
                <w:rFonts w:ascii="Trebuchet MS" w:hAnsi="Trebuchet MS"/>
                <w:noProof/>
                <w:sz w:val="22"/>
                <w:szCs w:val="22"/>
              </w:rPr>
              <w:t>ei p</w:t>
            </w:r>
            <w:r w:rsidRPr="00EA2CB5">
              <w:rPr>
                <w:rFonts w:ascii="Trebuchet MS" w:hAnsi="Trebuchet MS"/>
                <w:noProof/>
                <w:sz w:val="22"/>
                <w:szCs w:val="22"/>
              </w:rPr>
              <w:t>latformei de virtualizare, funcț</w:t>
            </w:r>
            <w:r w:rsidR="009F4CBF" w:rsidRPr="00EA2CB5">
              <w:rPr>
                <w:rFonts w:ascii="Trebuchet MS" w:hAnsi="Trebuchet MS"/>
                <w:noProof/>
                <w:sz w:val="22"/>
                <w:szCs w:val="22"/>
              </w:rPr>
              <w:t>ii ce v</w:t>
            </w:r>
            <w:r w:rsidRPr="00EA2CB5">
              <w:rPr>
                <w:rFonts w:ascii="Trebuchet MS" w:hAnsi="Trebuchet MS"/>
                <w:noProof/>
                <w:sz w:val="22"/>
                <w:szCs w:val="22"/>
              </w:rPr>
              <w:t>or permite anticiparea proactivă a problemelor de performanță ș</w:t>
            </w:r>
            <w:r w:rsidR="009F4CBF" w:rsidRPr="00EA2CB5">
              <w:rPr>
                <w:rFonts w:ascii="Trebuchet MS" w:hAnsi="Trebuchet MS"/>
                <w:noProof/>
                <w:sz w:val="22"/>
                <w:szCs w:val="22"/>
              </w:rPr>
              <w:t>i disponibilitate. Respectivele mecani</w:t>
            </w:r>
            <w:r w:rsidRPr="00EA2CB5">
              <w:rPr>
                <w:rFonts w:ascii="Trebuchet MS" w:hAnsi="Trebuchet MS"/>
                <w:noProof/>
                <w:sz w:val="22"/>
                <w:szCs w:val="22"/>
              </w:rPr>
              <w:t>sme trebuie să se bazeze atâ</w:t>
            </w:r>
            <w:r w:rsidR="009F4CBF" w:rsidRPr="00EA2CB5">
              <w:rPr>
                <w:rFonts w:ascii="Trebuchet MS" w:hAnsi="Trebuchet MS"/>
                <w:noProof/>
                <w:sz w:val="22"/>
                <w:szCs w:val="22"/>
              </w:rPr>
              <w:t>t pe mod</w:t>
            </w:r>
            <w:r w:rsidRPr="00EA2CB5">
              <w:rPr>
                <w:rFonts w:ascii="Trebuchet MS" w:hAnsi="Trebuchet MS"/>
                <w:noProof/>
                <w:sz w:val="22"/>
                <w:szCs w:val="22"/>
              </w:rPr>
              <w:t>ele de utilizare predefinite, cât și pe funcții integrate de auto-învățare, astfel încât să</w:t>
            </w:r>
            <w:r w:rsidR="009F4CBF" w:rsidRPr="00EA2CB5">
              <w:rPr>
                <w:rFonts w:ascii="Trebuchet MS" w:hAnsi="Trebuchet MS"/>
                <w:noProof/>
                <w:sz w:val="22"/>
                <w:szCs w:val="22"/>
              </w:rPr>
              <w:t xml:space="preserve"> </w:t>
            </w:r>
            <w:r w:rsidRPr="00EA2CB5">
              <w:rPr>
                <w:rFonts w:ascii="Trebuchet MS" w:hAnsi="Trebuchet MS"/>
                <w:noProof/>
                <w:sz w:val="22"/>
                <w:szCs w:val="22"/>
              </w:rPr>
              <w:t>se asigure vizibilitate completă</w:t>
            </w:r>
            <w:r w:rsidR="009F4CBF" w:rsidRPr="00EA2CB5">
              <w:rPr>
                <w:rFonts w:ascii="Trebuchet MS" w:hAnsi="Trebuchet MS"/>
                <w:noProof/>
                <w:sz w:val="22"/>
                <w:szCs w:val="22"/>
              </w:rPr>
              <w:t xml:space="preserve"> asupr</w:t>
            </w:r>
            <w:r w:rsidRPr="00EA2CB5">
              <w:rPr>
                <w:rFonts w:ascii="Trebuchet MS" w:hAnsi="Trebuchet MS"/>
                <w:noProof/>
                <w:sz w:val="22"/>
                <w:szCs w:val="22"/>
              </w:rPr>
              <w:t>a problemelor din infrastructură</w:t>
            </w:r>
            <w:r w:rsidR="009F4CBF" w:rsidRPr="00EA2CB5">
              <w:rPr>
                <w:rFonts w:ascii="Trebuchet MS" w:hAnsi="Trebuchet MS"/>
                <w:noProof/>
                <w:sz w:val="22"/>
                <w:szCs w:val="22"/>
              </w:rPr>
              <w:t>;</w:t>
            </w:r>
          </w:p>
          <w:p w14:paraId="1057AEFB" w14:textId="42BFFB7A" w:rsidR="009F4CBF" w:rsidRPr="00EA2CB5" w:rsidRDefault="009F4CBF"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Datele monitoriza</w:t>
            </w:r>
            <w:r w:rsidR="008F5FFA" w:rsidRPr="00EA2CB5">
              <w:rPr>
                <w:rFonts w:ascii="Trebuchet MS" w:hAnsi="Trebuchet MS"/>
                <w:noProof/>
                <w:sz w:val="22"/>
                <w:szCs w:val="22"/>
              </w:rPr>
              <w:t>te trebuiesc automat analizate ș</w:t>
            </w:r>
            <w:r w:rsidRPr="00EA2CB5">
              <w:rPr>
                <w:rFonts w:ascii="Trebuchet MS" w:hAnsi="Trebuchet MS"/>
                <w:noProof/>
                <w:sz w:val="22"/>
                <w:szCs w:val="22"/>
              </w:rPr>
              <w:t>i expri</w:t>
            </w:r>
            <w:r w:rsidR="008F5FFA" w:rsidRPr="00EA2CB5">
              <w:rPr>
                <w:rFonts w:ascii="Trebuchet MS" w:hAnsi="Trebuchet MS"/>
                <w:noProof/>
                <w:sz w:val="22"/>
                <w:szCs w:val="22"/>
              </w:rPr>
              <w:t>mate sub formă de metrici de stare, risc și eficiență</w:t>
            </w:r>
            <w:r w:rsidRPr="00EA2CB5">
              <w:rPr>
                <w:rFonts w:ascii="Trebuchet MS" w:hAnsi="Trebuchet MS"/>
                <w:noProof/>
                <w:sz w:val="22"/>
                <w:szCs w:val="22"/>
              </w:rPr>
              <w:t xml:space="preserve">, </w:t>
            </w:r>
            <w:r w:rsidR="008F5FFA" w:rsidRPr="00EA2CB5">
              <w:rPr>
                <w:rFonts w:ascii="Trebuchet MS" w:hAnsi="Trebuchet MS"/>
                <w:noProof/>
                <w:sz w:val="22"/>
                <w:szCs w:val="22"/>
              </w:rPr>
              <w:t>permițând identificarea rapidă a potențialelor probleme în infrastructură</w:t>
            </w:r>
            <w:r w:rsidRPr="00EA2CB5">
              <w:rPr>
                <w:rFonts w:ascii="Trebuchet MS" w:hAnsi="Trebuchet MS"/>
                <w:noProof/>
                <w:sz w:val="22"/>
                <w:szCs w:val="22"/>
              </w:rPr>
              <w:t>;</w:t>
            </w:r>
          </w:p>
          <w:p w14:paraId="0EE083F7" w14:textId="5F17BF42" w:rsidR="009F4CBF" w:rsidRPr="00EA2CB5" w:rsidRDefault="008F5FFA"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Trebuie să ofere analize de capacitate și trebuie să</w:t>
            </w:r>
            <w:r w:rsidR="009F4CBF" w:rsidRPr="00EA2CB5">
              <w:rPr>
                <w:rFonts w:ascii="Trebuchet MS" w:hAnsi="Trebuchet MS"/>
                <w:noProof/>
                <w:sz w:val="22"/>
                <w:szCs w:val="22"/>
              </w:rPr>
              <w:t xml:space="preserve"> identifice explicit resursel</w:t>
            </w:r>
            <w:r w:rsidRPr="00EA2CB5">
              <w:rPr>
                <w:rFonts w:ascii="Trebuchet MS" w:hAnsi="Trebuchet MS"/>
                <w:noProof/>
                <w:sz w:val="22"/>
                <w:szCs w:val="22"/>
              </w:rPr>
              <w:t>e ce sunt supra-utilizate, ajutând î</w:t>
            </w:r>
            <w:r w:rsidR="009F4CBF" w:rsidRPr="00EA2CB5">
              <w:rPr>
                <w:rFonts w:ascii="Trebuchet MS" w:hAnsi="Trebuchet MS"/>
                <w:noProof/>
                <w:sz w:val="22"/>
                <w:szCs w:val="22"/>
              </w:rPr>
              <w:t>n procesul de</w:t>
            </w:r>
            <w:r w:rsidRPr="00EA2CB5">
              <w:rPr>
                <w:rFonts w:ascii="Trebuchet MS" w:hAnsi="Trebuchet MS"/>
                <w:noProof/>
                <w:sz w:val="22"/>
                <w:szCs w:val="22"/>
              </w:rPr>
              <w:t xml:space="preserve"> redistribuire a sarcinilor de încărcare între elementele platformei în scopul eficientizării rulării aplicațiilor și serviciilor, respectiv să</w:t>
            </w:r>
            <w:r w:rsidR="009F4CBF" w:rsidRPr="00EA2CB5">
              <w:rPr>
                <w:rFonts w:ascii="Trebuchet MS" w:hAnsi="Trebuchet MS"/>
                <w:noProof/>
                <w:sz w:val="22"/>
                <w:szCs w:val="22"/>
              </w:rPr>
              <w:t xml:space="preserve"> ofere </w:t>
            </w:r>
            <w:r w:rsidR="00F87233">
              <w:rPr>
                <w:rFonts w:ascii="Trebuchet MS" w:hAnsi="Trebuchet MS"/>
                <w:noProof/>
                <w:sz w:val="22"/>
                <w:szCs w:val="22"/>
              </w:rPr>
              <w:t>ș</w:t>
            </w:r>
            <w:r w:rsidR="009F4CBF" w:rsidRPr="00EA2CB5">
              <w:rPr>
                <w:rFonts w:ascii="Trebuchet MS" w:hAnsi="Trebuchet MS"/>
                <w:noProof/>
                <w:sz w:val="22"/>
                <w:szCs w:val="22"/>
              </w:rPr>
              <w:t>cen</w:t>
            </w:r>
            <w:r w:rsidRPr="00EA2CB5">
              <w:rPr>
                <w:rFonts w:ascii="Trebuchet MS" w:hAnsi="Trebuchet MS"/>
                <w:noProof/>
                <w:sz w:val="22"/>
                <w:szCs w:val="22"/>
              </w:rPr>
              <w:t>arii predefinite de simulare a încărcă</w:t>
            </w:r>
            <w:r w:rsidR="009F4CBF" w:rsidRPr="00EA2CB5">
              <w:rPr>
                <w:rFonts w:ascii="Trebuchet MS" w:hAnsi="Trebuchet MS"/>
                <w:noProof/>
                <w:sz w:val="22"/>
                <w:szCs w:val="22"/>
              </w:rPr>
              <w:t>rii pentru a</w:t>
            </w:r>
            <w:r w:rsidR="009F4CBF" w:rsidRPr="00EA2CB5">
              <w:rPr>
                <w:rFonts w:ascii="Trebuchet MS" w:hAnsi="Trebuchet MS"/>
                <w:sz w:val="22"/>
                <w:szCs w:val="22"/>
              </w:rPr>
              <w:t xml:space="preserve"> </w:t>
            </w:r>
            <w:r w:rsidR="009F4CBF" w:rsidRPr="00EA2CB5">
              <w:rPr>
                <w:rFonts w:ascii="Trebuchet MS" w:hAnsi="Trebuchet MS"/>
                <w:noProof/>
                <w:sz w:val="22"/>
                <w:szCs w:val="22"/>
              </w:rPr>
              <w:t>elimina procesele deductive de alocare a resurselor platformei;</w:t>
            </w:r>
          </w:p>
          <w:p w14:paraId="563357B9" w14:textId="5CAFC360" w:rsidR="009F4CBF" w:rsidRPr="00EA2CB5" w:rsidRDefault="008F5FFA"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Trebuie să</w:t>
            </w:r>
            <w:r w:rsidR="009F4CBF" w:rsidRPr="00EA2CB5">
              <w:rPr>
                <w:rFonts w:ascii="Trebuchet MS" w:hAnsi="Trebuchet MS"/>
                <w:noProof/>
                <w:sz w:val="22"/>
                <w:szCs w:val="22"/>
              </w:rPr>
              <w:t xml:space="preserve"> ofere analize auto</w:t>
            </w:r>
            <w:r w:rsidRPr="00EA2CB5">
              <w:rPr>
                <w:rFonts w:ascii="Trebuchet MS" w:hAnsi="Trebuchet MS"/>
                <w:noProof/>
                <w:sz w:val="22"/>
                <w:szCs w:val="22"/>
              </w:rPr>
              <w:t>mate a proceselor de instalare ș</w:t>
            </w:r>
            <w:r w:rsidR="009F4CBF" w:rsidRPr="00EA2CB5">
              <w:rPr>
                <w:rFonts w:ascii="Trebuchet MS" w:hAnsi="Trebuchet MS"/>
                <w:noProof/>
                <w:sz w:val="22"/>
                <w:szCs w:val="22"/>
              </w:rPr>
              <w:t>i confi</w:t>
            </w:r>
            <w:r w:rsidRPr="00EA2CB5">
              <w:rPr>
                <w:rFonts w:ascii="Trebuchet MS" w:hAnsi="Trebuchet MS"/>
                <w:noProof/>
                <w:sz w:val="22"/>
                <w:szCs w:val="22"/>
              </w:rPr>
              <w:t>gurare a mediului virtualizat, în scopul detectă</w:t>
            </w:r>
            <w:r w:rsidR="009F4CBF" w:rsidRPr="00EA2CB5">
              <w:rPr>
                <w:rFonts w:ascii="Trebuchet MS" w:hAnsi="Trebuchet MS"/>
                <w:noProof/>
                <w:sz w:val="22"/>
                <w:szCs w:val="22"/>
              </w:rPr>
              <w:t xml:space="preserve">rii rapide a </w:t>
            </w:r>
            <w:r w:rsidRPr="00EA2CB5">
              <w:rPr>
                <w:rFonts w:ascii="Trebuchet MS" w:hAnsi="Trebuchet MS"/>
                <w:noProof/>
                <w:sz w:val="22"/>
                <w:szCs w:val="22"/>
              </w:rPr>
              <w:t>eventualelor probleme ce pot apărea datorită configură</w:t>
            </w:r>
            <w:r w:rsidR="009F4CBF" w:rsidRPr="00EA2CB5">
              <w:rPr>
                <w:rFonts w:ascii="Trebuchet MS" w:hAnsi="Trebuchet MS"/>
                <w:noProof/>
                <w:sz w:val="22"/>
                <w:szCs w:val="22"/>
              </w:rPr>
              <w:t>rilor defectuoase s</w:t>
            </w:r>
            <w:r w:rsidRPr="00EA2CB5">
              <w:rPr>
                <w:rFonts w:ascii="Trebuchet MS" w:hAnsi="Trebuchet MS"/>
                <w:noProof/>
                <w:sz w:val="22"/>
                <w:szCs w:val="22"/>
              </w:rPr>
              <w:t>au a elementelor noi introduse î</w:t>
            </w:r>
            <w:r w:rsidR="009F4CBF" w:rsidRPr="00EA2CB5">
              <w:rPr>
                <w:rFonts w:ascii="Trebuchet MS" w:hAnsi="Trebuchet MS"/>
                <w:noProof/>
                <w:sz w:val="22"/>
                <w:szCs w:val="22"/>
              </w:rPr>
              <w:t>n inf</w:t>
            </w:r>
            <w:r w:rsidRPr="00EA2CB5">
              <w:rPr>
                <w:rFonts w:ascii="Trebuchet MS" w:hAnsi="Trebuchet MS"/>
                <w:noProof/>
                <w:sz w:val="22"/>
                <w:szCs w:val="22"/>
              </w:rPr>
              <w:t>rastr</w:t>
            </w:r>
            <w:r w:rsidR="007C4E3C">
              <w:rPr>
                <w:rFonts w:ascii="Trebuchet MS" w:hAnsi="Trebuchet MS"/>
                <w:noProof/>
                <w:sz w:val="22"/>
                <w:szCs w:val="22"/>
              </w:rPr>
              <w:t>u</w:t>
            </w:r>
            <w:r w:rsidRPr="00EA2CB5">
              <w:rPr>
                <w:rFonts w:ascii="Trebuchet MS" w:hAnsi="Trebuchet MS"/>
                <w:noProof/>
                <w:sz w:val="22"/>
                <w:szCs w:val="22"/>
              </w:rPr>
              <w:t>ctură</w:t>
            </w:r>
            <w:r w:rsidR="009F4CBF" w:rsidRPr="00EA2CB5">
              <w:rPr>
                <w:rFonts w:ascii="Trebuchet MS" w:hAnsi="Trebuchet MS"/>
                <w:noProof/>
                <w:sz w:val="22"/>
                <w:szCs w:val="22"/>
              </w:rPr>
              <w:t>;</w:t>
            </w:r>
          </w:p>
          <w:p w14:paraId="0AB92881" w14:textId="04AD7AA2" w:rsidR="009F4CBF" w:rsidRPr="00EA2CB5" w:rsidRDefault="00B57782"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Trebuie să integreze funcții automate de alertare în cazul depășirii pragurilor optime de funcționare, atâ</w:t>
            </w:r>
            <w:r w:rsidR="009F4CBF" w:rsidRPr="00EA2CB5">
              <w:rPr>
                <w:rFonts w:ascii="Trebuchet MS" w:hAnsi="Trebuchet MS"/>
                <w:noProof/>
                <w:sz w:val="22"/>
                <w:szCs w:val="22"/>
              </w:rPr>
              <w:t>t pentru starea tuturor elementelo</w:t>
            </w:r>
            <w:r w:rsidRPr="00EA2CB5">
              <w:rPr>
                <w:rFonts w:ascii="Trebuchet MS" w:hAnsi="Trebuchet MS"/>
                <w:noProof/>
                <w:sz w:val="22"/>
                <w:szCs w:val="22"/>
              </w:rPr>
              <w:t>r platformei de virtualizare, cât și pentru metrici de performanță ș</w:t>
            </w:r>
            <w:r w:rsidR="009F4CBF" w:rsidRPr="00EA2CB5">
              <w:rPr>
                <w:rFonts w:ascii="Trebuchet MS" w:hAnsi="Trebuchet MS"/>
                <w:noProof/>
                <w:sz w:val="22"/>
                <w:szCs w:val="22"/>
              </w:rPr>
              <w:t>i capacitate;</w:t>
            </w:r>
          </w:p>
          <w:p w14:paraId="7C539D99" w14:textId="68119120" w:rsidR="009F4CBF" w:rsidRPr="00EA2CB5" w:rsidRDefault="00B57782"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Trebuie să</w:t>
            </w:r>
            <w:r w:rsidR="009F4CBF" w:rsidRPr="00EA2CB5">
              <w:rPr>
                <w:rFonts w:ascii="Trebuchet MS" w:hAnsi="Trebuchet MS"/>
                <w:noProof/>
                <w:sz w:val="22"/>
                <w:szCs w:val="22"/>
              </w:rPr>
              <w:t xml:space="preserve"> ofere o co</w:t>
            </w:r>
            <w:r w:rsidRPr="00EA2CB5">
              <w:rPr>
                <w:rFonts w:ascii="Trebuchet MS" w:hAnsi="Trebuchet MS"/>
                <w:noProof/>
                <w:sz w:val="22"/>
                <w:szCs w:val="22"/>
              </w:rPr>
              <w:t>mponentă dedicată, integrată nativ, de asigurare a funcț</w:t>
            </w:r>
            <w:r w:rsidR="009F4CBF" w:rsidRPr="00EA2CB5">
              <w:rPr>
                <w:rFonts w:ascii="Trebuchet MS" w:hAnsi="Trebuchet MS"/>
                <w:noProof/>
                <w:sz w:val="22"/>
                <w:szCs w:val="22"/>
              </w:rPr>
              <w:t xml:space="preserve">iilor de tip Software </w:t>
            </w:r>
            <w:r w:rsidRPr="00EA2CB5">
              <w:rPr>
                <w:rFonts w:ascii="Trebuchet MS" w:hAnsi="Trebuchet MS"/>
                <w:noProof/>
                <w:sz w:val="22"/>
                <w:szCs w:val="22"/>
              </w:rPr>
              <w:t>Defined Networking (SDN) cu următoarele funcționalităț</w:t>
            </w:r>
            <w:r w:rsidR="009F4CBF" w:rsidRPr="00EA2CB5">
              <w:rPr>
                <w:rFonts w:ascii="Trebuchet MS" w:hAnsi="Trebuchet MS"/>
                <w:noProof/>
                <w:sz w:val="22"/>
                <w:szCs w:val="22"/>
              </w:rPr>
              <w:t>i:</w:t>
            </w:r>
          </w:p>
          <w:p w14:paraId="2ED1F463" w14:textId="168E5680" w:rsidR="009F4CBF" w:rsidRPr="00EA2CB5" w:rsidRDefault="00B57782"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Trebuie să asigure capabilităț</w:t>
            </w:r>
            <w:r w:rsidR="009F4CBF" w:rsidRPr="00EA2CB5">
              <w:rPr>
                <w:rFonts w:ascii="Trebuchet MS" w:hAnsi="Trebuchet MS"/>
                <w:noProof/>
                <w:sz w:val="22"/>
                <w:szCs w:val="22"/>
              </w:rPr>
              <w:t xml:space="preserve">i </w:t>
            </w:r>
            <w:r w:rsidRPr="00EA2CB5">
              <w:rPr>
                <w:rFonts w:ascii="Trebuchet MS" w:hAnsi="Trebuchet MS"/>
                <w:noProof/>
                <w:sz w:val="22"/>
                <w:szCs w:val="22"/>
              </w:rPr>
              <w:t>de definire a segmentelor de rețea inclusiv cu alocare dinamică la nivel de aplicaț</w:t>
            </w:r>
            <w:r w:rsidR="009F4CBF" w:rsidRPr="00EA2CB5">
              <w:rPr>
                <w:rFonts w:ascii="Trebuchet MS" w:hAnsi="Trebuchet MS"/>
                <w:noProof/>
                <w:sz w:val="22"/>
                <w:szCs w:val="22"/>
              </w:rPr>
              <w:t>ie ind</w:t>
            </w:r>
            <w:r w:rsidRPr="00EA2CB5">
              <w:rPr>
                <w:rFonts w:ascii="Trebuchet MS" w:hAnsi="Trebuchet MS"/>
                <w:noProof/>
                <w:sz w:val="22"/>
                <w:szCs w:val="22"/>
              </w:rPr>
              <w:t>ividuală ș</w:t>
            </w:r>
            <w:r w:rsidR="009F4CBF" w:rsidRPr="00EA2CB5">
              <w:rPr>
                <w:rFonts w:ascii="Trebuchet MS" w:hAnsi="Trebuchet MS"/>
                <w:noProof/>
                <w:sz w:val="22"/>
                <w:szCs w:val="22"/>
              </w:rPr>
              <w:t>i la nivel de container cu suport pentru micro-segmentare, ba</w:t>
            </w:r>
            <w:r w:rsidRPr="00EA2CB5">
              <w:rPr>
                <w:rFonts w:ascii="Trebuchet MS" w:hAnsi="Trebuchet MS"/>
                <w:noProof/>
                <w:sz w:val="22"/>
                <w:szCs w:val="22"/>
              </w:rPr>
              <w:t>lansare de resurse de comunicație și tehnologii de reț</w:t>
            </w:r>
            <w:r w:rsidR="009F4CBF" w:rsidRPr="00EA2CB5">
              <w:rPr>
                <w:rFonts w:ascii="Trebuchet MS" w:hAnsi="Trebuchet MS"/>
                <w:noProof/>
                <w:sz w:val="22"/>
                <w:szCs w:val="22"/>
              </w:rPr>
              <w:t>ea bazate pe VXLAN;</w:t>
            </w:r>
          </w:p>
          <w:p w14:paraId="479952E8" w14:textId="153A7F74" w:rsidR="009F4CBF" w:rsidRPr="00EA2CB5" w:rsidRDefault="00B57782"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lastRenderedPageBreak/>
              <w:t>Trebuie să permită</w:t>
            </w:r>
            <w:r w:rsidR="009F4CBF" w:rsidRPr="00EA2CB5">
              <w:rPr>
                <w:rFonts w:ascii="Trebuchet MS" w:hAnsi="Trebuchet MS"/>
                <w:noProof/>
                <w:sz w:val="22"/>
                <w:szCs w:val="22"/>
              </w:rPr>
              <w:t xml:space="preserve"> extinderea domeniilor de Layer 2</w:t>
            </w:r>
            <w:r w:rsidRPr="00EA2CB5">
              <w:rPr>
                <w:rFonts w:ascii="Trebuchet MS" w:hAnsi="Trebuchet MS"/>
                <w:noProof/>
                <w:sz w:val="22"/>
                <w:szCs w:val="22"/>
              </w:rPr>
              <w:t xml:space="preserve"> peste un </w:t>
            </w:r>
            <w:r w:rsidR="00F87233">
              <w:rPr>
                <w:rFonts w:ascii="Trebuchet MS" w:hAnsi="Trebuchet MS"/>
                <w:noProof/>
                <w:sz w:val="22"/>
                <w:szCs w:val="22"/>
              </w:rPr>
              <w:t xml:space="preserve">produs </w:t>
            </w:r>
            <w:r w:rsidRPr="00EA2CB5">
              <w:rPr>
                <w:rFonts w:ascii="Trebuchet MS" w:hAnsi="Trebuchet MS"/>
                <w:noProof/>
                <w:sz w:val="22"/>
                <w:szCs w:val="22"/>
              </w:rPr>
              <w:t>rutat Layer 3 în cadrul aceluiaș</w:t>
            </w:r>
            <w:r w:rsidR="009F4CBF" w:rsidRPr="00EA2CB5">
              <w:rPr>
                <w:rFonts w:ascii="Trebuchet MS" w:hAnsi="Trebuchet MS"/>
                <w:noProof/>
                <w:sz w:val="22"/>
                <w:szCs w:val="22"/>
              </w:rPr>
              <w:t>i datacent</w:t>
            </w:r>
            <w:r w:rsidRPr="00EA2CB5">
              <w:rPr>
                <w:rFonts w:ascii="Trebuchet MS" w:hAnsi="Trebuchet MS"/>
                <w:noProof/>
                <w:sz w:val="22"/>
                <w:szCs w:val="22"/>
              </w:rPr>
              <w:t>er sau între două</w:t>
            </w:r>
            <w:r w:rsidR="009F4CBF" w:rsidRPr="00EA2CB5">
              <w:rPr>
                <w:rFonts w:ascii="Trebuchet MS" w:hAnsi="Trebuchet MS"/>
                <w:noProof/>
                <w:sz w:val="22"/>
                <w:szCs w:val="22"/>
              </w:rPr>
              <w:t xml:space="preserve"> sau mai multe datacentere;</w:t>
            </w:r>
          </w:p>
          <w:p w14:paraId="600E590F" w14:textId="30FE9479" w:rsidR="009F4CBF" w:rsidRPr="00EA2CB5" w:rsidRDefault="00B57782"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Trebuie să dispună de o componentă</w:t>
            </w:r>
            <w:r w:rsidR="009F4CBF" w:rsidRPr="00EA2CB5">
              <w:rPr>
                <w:rFonts w:ascii="Trebuchet MS" w:hAnsi="Trebuchet MS"/>
                <w:noProof/>
                <w:sz w:val="22"/>
                <w:szCs w:val="22"/>
              </w:rPr>
              <w:t xml:space="preserve"> de t</w:t>
            </w:r>
            <w:r w:rsidRPr="00EA2CB5">
              <w:rPr>
                <w:rFonts w:ascii="Trebuchet MS" w:hAnsi="Trebuchet MS"/>
                <w:noProof/>
                <w:sz w:val="22"/>
                <w:szCs w:val="22"/>
              </w:rPr>
              <w:t>ip GUI pentru managementul funcționalităților de reț</w:t>
            </w:r>
            <w:r w:rsidR="009F4CBF" w:rsidRPr="00EA2CB5">
              <w:rPr>
                <w:rFonts w:ascii="Trebuchet MS" w:hAnsi="Trebuchet MS"/>
                <w:noProof/>
                <w:sz w:val="22"/>
                <w:szCs w:val="22"/>
              </w:rPr>
              <w:t>ea;</w:t>
            </w:r>
          </w:p>
          <w:p w14:paraId="217B78EE" w14:textId="203F4A6A" w:rsidR="009F4CBF" w:rsidRPr="00EA2CB5" w:rsidRDefault="00B57782"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Trebuie să permită folosirea rutării statice sau dinamice între fabric-ul din datacenter ș</w:t>
            </w:r>
            <w:r w:rsidR="009F4CBF" w:rsidRPr="00EA2CB5">
              <w:rPr>
                <w:rFonts w:ascii="Trebuchet MS" w:hAnsi="Trebuchet MS"/>
                <w:noProof/>
                <w:sz w:val="22"/>
                <w:szCs w:val="22"/>
              </w:rPr>
              <w:t>i restul infrastructurii;</w:t>
            </w:r>
          </w:p>
          <w:p w14:paraId="18DB0C31" w14:textId="3738B17A" w:rsidR="009F4CBF" w:rsidRPr="00EA2CB5" w:rsidRDefault="005A0CA9"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Trebuie să permită</w:t>
            </w:r>
            <w:r w:rsidR="009F4CBF" w:rsidRPr="00EA2CB5">
              <w:rPr>
                <w:rFonts w:ascii="Trebuchet MS" w:hAnsi="Trebuchet MS"/>
                <w:noProof/>
                <w:sz w:val="22"/>
                <w:szCs w:val="22"/>
              </w:rPr>
              <w:t xml:space="preserve"> configurarea de politici de securitate Layer3/Layer4 distribuit pe tot fabric-ul administrat;</w:t>
            </w:r>
          </w:p>
          <w:p w14:paraId="266F8374" w14:textId="0B8C7AD0" w:rsidR="009F4CBF" w:rsidRPr="00EA2CB5" w:rsidRDefault="005A0CA9"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Trebuie să ofere suport de balansare a încărcă</w:t>
            </w:r>
            <w:r w:rsidR="009F4CBF" w:rsidRPr="00EA2CB5">
              <w:rPr>
                <w:rFonts w:ascii="Trebuchet MS" w:hAnsi="Trebuchet MS"/>
                <w:noProof/>
                <w:sz w:val="22"/>
                <w:szCs w:val="22"/>
              </w:rPr>
              <w:t>rii</w:t>
            </w:r>
            <w:r w:rsidRPr="00EA2CB5">
              <w:rPr>
                <w:rFonts w:ascii="Trebuchet MS" w:hAnsi="Trebuchet MS"/>
                <w:noProof/>
                <w:sz w:val="22"/>
                <w:szCs w:val="22"/>
              </w:rPr>
              <w:t>(L4-L7) pe servere distribuite î</w:t>
            </w:r>
            <w:r w:rsidR="009F4CBF" w:rsidRPr="00EA2CB5">
              <w:rPr>
                <w:rFonts w:ascii="Trebuchet MS" w:hAnsi="Trebuchet MS"/>
                <w:noProof/>
                <w:sz w:val="22"/>
                <w:szCs w:val="22"/>
              </w:rPr>
              <w:t>n fabric-ul administrat;</w:t>
            </w:r>
          </w:p>
          <w:p w14:paraId="1F12AFD7" w14:textId="109787E3" w:rsidR="009F4CBF" w:rsidRPr="00EA2CB5" w:rsidRDefault="005A0CA9"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Trebuie să dispună</w:t>
            </w:r>
            <w:r w:rsidR="009F4CBF" w:rsidRPr="00EA2CB5">
              <w:rPr>
                <w:rFonts w:ascii="Trebuchet MS" w:hAnsi="Trebuchet MS"/>
                <w:noProof/>
                <w:sz w:val="22"/>
                <w:szCs w:val="22"/>
              </w:rPr>
              <w:t xml:space="preserve"> de componente dedicate pentru interconectarea Layer2/Layer3 a fabric-ului administrat cu</w:t>
            </w:r>
            <w:r w:rsidRPr="00EA2CB5">
              <w:rPr>
                <w:rFonts w:ascii="Trebuchet MS" w:hAnsi="Trebuchet MS"/>
                <w:noProof/>
                <w:sz w:val="22"/>
                <w:szCs w:val="22"/>
              </w:rPr>
              <w:t xml:space="preserve"> infrastructura de comunicație tradițională</w:t>
            </w:r>
            <w:r w:rsidR="009F4CBF" w:rsidRPr="00EA2CB5">
              <w:rPr>
                <w:rFonts w:ascii="Trebuchet MS" w:hAnsi="Trebuchet MS"/>
                <w:noProof/>
                <w:sz w:val="22"/>
                <w:szCs w:val="22"/>
              </w:rPr>
              <w:t>;</w:t>
            </w:r>
          </w:p>
          <w:p w14:paraId="2AF09583" w14:textId="3A3E4DB2" w:rsidR="009F4CBF" w:rsidRPr="00EA2CB5" w:rsidRDefault="005A0CA9"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Trebuie să</w:t>
            </w:r>
            <w:r w:rsidR="009F4CBF" w:rsidRPr="00EA2CB5">
              <w:rPr>
                <w:rFonts w:ascii="Trebuchet MS" w:hAnsi="Trebuchet MS"/>
                <w:noProof/>
                <w:sz w:val="22"/>
                <w:szCs w:val="22"/>
              </w:rPr>
              <w:t xml:space="preserve"> ofere suport pentru integrarea componentelor de administrare a fabric-ului folosind mecanisme de tip REST API;</w:t>
            </w:r>
          </w:p>
          <w:p w14:paraId="6AA4843A" w14:textId="487FC461" w:rsidR="009F4CBF" w:rsidRPr="00EA2CB5" w:rsidRDefault="005A0CA9"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Trebuie să</w:t>
            </w:r>
            <w:r w:rsidR="009F4CBF" w:rsidRPr="00EA2CB5">
              <w:rPr>
                <w:rFonts w:ascii="Trebuchet MS" w:hAnsi="Trebuchet MS"/>
                <w:noProof/>
                <w:sz w:val="22"/>
                <w:szCs w:val="22"/>
              </w:rPr>
              <w:t xml:space="preserve"> ofere suport pentru orchestrarea componentelor de administrare a fabric-ului folosind unelte de tip DevOps.</w:t>
            </w:r>
          </w:p>
        </w:tc>
      </w:tr>
      <w:tr w:rsidR="009F4CBF" w:rsidRPr="00EA2CB5" w14:paraId="23788A52" w14:textId="77777777" w:rsidTr="009F4CBF">
        <w:tc>
          <w:tcPr>
            <w:tcW w:w="2547" w:type="dxa"/>
            <w:vAlign w:val="center"/>
          </w:tcPr>
          <w:p w14:paraId="51CAFA8E" w14:textId="77777777" w:rsidR="009F4CBF" w:rsidRPr="00EA2CB5" w:rsidRDefault="009F4CBF" w:rsidP="009F4CBF">
            <w:pPr>
              <w:spacing w:before="100" w:beforeAutospacing="1" w:after="100" w:afterAutospacing="1"/>
              <w:contextualSpacing/>
              <w:jc w:val="center"/>
              <w:rPr>
                <w:rFonts w:ascii="Trebuchet MS" w:hAnsi="Trebuchet MS"/>
                <w:b/>
                <w:bCs/>
                <w:sz w:val="22"/>
                <w:szCs w:val="22"/>
              </w:rPr>
            </w:pPr>
            <w:r w:rsidRPr="00EA2CB5">
              <w:rPr>
                <w:rFonts w:ascii="Trebuchet MS" w:hAnsi="Trebuchet MS"/>
                <w:b/>
                <w:bCs/>
                <w:sz w:val="22"/>
                <w:szCs w:val="22"/>
              </w:rPr>
              <w:lastRenderedPageBreak/>
              <w:t>Dimensionare</w:t>
            </w:r>
          </w:p>
        </w:tc>
        <w:tc>
          <w:tcPr>
            <w:tcW w:w="6797" w:type="dxa"/>
          </w:tcPr>
          <w:p w14:paraId="72FB0841" w14:textId="1504BE3E" w:rsidR="009F4CBF" w:rsidRPr="00EA2CB5" w:rsidRDefault="009F4CBF" w:rsidP="008157F7">
            <w:pPr>
              <w:contextualSpacing/>
              <w:rPr>
                <w:rFonts w:ascii="Trebuchet MS" w:hAnsi="Trebuchet MS"/>
                <w:noProof/>
                <w:sz w:val="22"/>
                <w:szCs w:val="22"/>
              </w:rPr>
            </w:pPr>
            <w:r w:rsidRPr="00EA2CB5">
              <w:rPr>
                <w:rFonts w:ascii="Trebuchet MS" w:hAnsi="Trebuchet MS"/>
                <w:noProof/>
                <w:sz w:val="22"/>
                <w:szCs w:val="22"/>
              </w:rPr>
              <w:t>Oferta va conține cel</w:t>
            </w:r>
            <w:r w:rsidR="005A0CA9" w:rsidRPr="00EA2CB5">
              <w:rPr>
                <w:rFonts w:ascii="Trebuchet MS" w:hAnsi="Trebuchet MS"/>
                <w:noProof/>
                <w:sz w:val="22"/>
                <w:szCs w:val="22"/>
              </w:rPr>
              <w:t xml:space="preserve"> puțin 8 noduri de procesare (câ</w:t>
            </w:r>
            <w:r w:rsidRPr="00EA2CB5">
              <w:rPr>
                <w:rFonts w:ascii="Trebuchet MS" w:hAnsi="Trebuchet MS"/>
                <w:noProof/>
                <w:sz w:val="22"/>
                <w:szCs w:val="22"/>
              </w:rPr>
              <w:t>t</w:t>
            </w:r>
            <w:r w:rsidR="005A0CA9" w:rsidRPr="00EA2CB5">
              <w:rPr>
                <w:rFonts w:ascii="Trebuchet MS" w:hAnsi="Trebuchet MS"/>
                <w:noProof/>
                <w:sz w:val="22"/>
                <w:szCs w:val="22"/>
              </w:rPr>
              <w:t>e 4 per centru de date), toate în configurație identică</w:t>
            </w:r>
            <w:r w:rsidRPr="00EA2CB5">
              <w:rPr>
                <w:rFonts w:ascii="Trebuchet MS" w:hAnsi="Trebuchet MS"/>
                <w:noProof/>
                <w:sz w:val="22"/>
                <w:szCs w:val="22"/>
              </w:rPr>
              <w:t>, conform cu specificațiile tehnice minimale de mai sus.</w:t>
            </w:r>
          </w:p>
        </w:tc>
      </w:tr>
    </w:tbl>
    <w:p w14:paraId="625F240F" w14:textId="77777777" w:rsidR="009F4CBF" w:rsidRPr="00EA2CB5" w:rsidRDefault="009F4CBF" w:rsidP="009F4CBF">
      <w:pPr>
        <w:spacing w:before="100" w:beforeAutospacing="1" w:after="100" w:afterAutospacing="1"/>
        <w:ind w:firstLine="0"/>
        <w:contextualSpacing/>
        <w:rPr>
          <w:rFonts w:ascii="Trebuchet MS" w:hAnsi="Trebuchet MS"/>
          <w:sz w:val="22"/>
          <w:szCs w:val="22"/>
        </w:rPr>
      </w:pPr>
    </w:p>
    <w:p w14:paraId="3CF1E304" w14:textId="77777777" w:rsidR="00D22637" w:rsidRDefault="00D22637" w:rsidP="000E14CF">
      <w:pPr>
        <w:ind w:firstLine="0"/>
        <w:rPr>
          <w:rFonts w:ascii="Trebuchet MS" w:hAnsi="Trebuchet MS"/>
          <w:b/>
        </w:rPr>
      </w:pPr>
    </w:p>
    <w:p w14:paraId="76F73D18" w14:textId="7F3A080E" w:rsidR="009F4CBF" w:rsidRPr="00C3020E" w:rsidRDefault="009F4CBF" w:rsidP="000E5DB6">
      <w:pPr>
        <w:pStyle w:val="ListParagraph"/>
        <w:numPr>
          <w:ilvl w:val="0"/>
          <w:numId w:val="36"/>
        </w:numPr>
        <w:rPr>
          <w:rFonts w:ascii="Trebuchet MS" w:hAnsi="Trebuchet MS"/>
          <w:b/>
        </w:rPr>
      </w:pPr>
      <w:r w:rsidRPr="00C3020E">
        <w:rPr>
          <w:rFonts w:ascii="Trebuchet MS" w:hAnsi="Trebuchet MS"/>
          <w:b/>
        </w:rPr>
        <w:t>Platforma de stocare</w:t>
      </w:r>
    </w:p>
    <w:p w14:paraId="05EFC645" w14:textId="3F1E3166" w:rsidR="009F4CBF" w:rsidRPr="00C3020E" w:rsidRDefault="005A0CA9" w:rsidP="00272BF2">
      <w:pPr>
        <w:ind w:firstLine="720"/>
        <w:rPr>
          <w:rFonts w:ascii="Trebuchet MS" w:hAnsi="Trebuchet MS"/>
          <w:lang w:eastAsia="x-none"/>
        </w:rPr>
      </w:pPr>
      <w:r w:rsidRPr="00C3020E">
        <w:rPr>
          <w:rFonts w:ascii="Trebuchet MS" w:hAnsi="Trebuchet MS"/>
          <w:lang w:eastAsia="x-none"/>
        </w:rPr>
        <w:t>Î</w:t>
      </w:r>
      <w:r w:rsidR="009F4CBF" w:rsidRPr="00C3020E">
        <w:rPr>
          <w:rFonts w:ascii="Trebuchet MS" w:hAnsi="Trebuchet MS"/>
          <w:lang w:eastAsia="x-none"/>
        </w:rPr>
        <w:t xml:space="preserve">n vederea atingerii obiectivelor </w:t>
      </w:r>
      <w:r w:rsidRPr="00C3020E">
        <w:rPr>
          <w:rFonts w:ascii="Trebuchet MS" w:hAnsi="Trebuchet MS"/>
          <w:lang w:eastAsia="x-none"/>
        </w:rPr>
        <w:t>operaționale</w:t>
      </w:r>
      <w:r w:rsidR="009F4CBF" w:rsidRPr="00C3020E">
        <w:rPr>
          <w:rFonts w:ascii="Trebuchet MS" w:hAnsi="Trebuchet MS"/>
          <w:lang w:eastAsia="x-none"/>
        </w:rPr>
        <w:t xml:space="preserve"> descrise</w:t>
      </w:r>
      <w:r w:rsidRPr="00C3020E">
        <w:rPr>
          <w:rFonts w:ascii="Trebuchet MS" w:hAnsi="Trebuchet MS"/>
          <w:lang w:eastAsia="x-none"/>
        </w:rPr>
        <w:t>,</w:t>
      </w:r>
      <w:r w:rsidR="009F4CBF" w:rsidRPr="00C3020E">
        <w:rPr>
          <w:rFonts w:ascii="Trebuchet MS" w:hAnsi="Trebuchet MS"/>
          <w:lang w:eastAsia="x-none"/>
        </w:rPr>
        <w:t xml:space="preserve"> </w:t>
      </w:r>
      <w:r w:rsidRPr="00C3020E">
        <w:rPr>
          <w:rFonts w:ascii="Trebuchet MS" w:hAnsi="Trebuchet MS"/>
          <w:lang w:eastAsia="x-none"/>
        </w:rPr>
        <w:t>soluția</w:t>
      </w:r>
      <w:r w:rsidR="009F4CBF" w:rsidRPr="00C3020E">
        <w:rPr>
          <w:rFonts w:ascii="Trebuchet MS" w:hAnsi="Trebuchet MS"/>
          <w:lang w:eastAsia="x-none"/>
        </w:rPr>
        <w:t xml:space="preserve"> trebuie s</w:t>
      </w:r>
      <w:r w:rsidRPr="00C3020E">
        <w:rPr>
          <w:rFonts w:ascii="Trebuchet MS" w:hAnsi="Trebuchet MS"/>
          <w:lang w:eastAsia="x-none"/>
        </w:rPr>
        <w:t>ă</w:t>
      </w:r>
      <w:r w:rsidR="009F4CBF" w:rsidRPr="00C3020E">
        <w:rPr>
          <w:rFonts w:ascii="Trebuchet MS" w:hAnsi="Trebuchet MS"/>
          <w:lang w:eastAsia="x-none"/>
        </w:rPr>
        <w:t xml:space="preserve"> </w:t>
      </w:r>
      <w:r w:rsidRPr="00C3020E">
        <w:rPr>
          <w:rFonts w:ascii="Trebuchet MS" w:hAnsi="Trebuchet MS"/>
          <w:lang w:eastAsia="x-none"/>
        </w:rPr>
        <w:t>includă</w:t>
      </w:r>
      <w:r w:rsidR="009F4CBF" w:rsidRPr="00C3020E">
        <w:rPr>
          <w:rFonts w:ascii="Trebuchet MS" w:hAnsi="Trebuchet MS"/>
          <w:lang w:eastAsia="x-none"/>
        </w:rPr>
        <w:t xml:space="preserve"> un sistem de stocare cu arhitectură internă flexibilă, în care controller-ele vor fi active simultan, vor partaja </w:t>
      </w:r>
      <w:r w:rsidRPr="00C3020E">
        <w:rPr>
          <w:rFonts w:ascii="Trebuchet MS" w:hAnsi="Trebuchet MS"/>
          <w:lang w:eastAsia="x-none"/>
        </w:rPr>
        <w:t>întreaga</w:t>
      </w:r>
      <w:r w:rsidR="009F4CBF" w:rsidRPr="00C3020E">
        <w:rPr>
          <w:rFonts w:ascii="Trebuchet MS" w:hAnsi="Trebuchet MS"/>
          <w:lang w:eastAsia="x-none"/>
        </w:rPr>
        <w:t xml:space="preserve"> </w:t>
      </w:r>
      <w:r w:rsidRPr="00C3020E">
        <w:rPr>
          <w:rFonts w:ascii="Trebuchet MS" w:hAnsi="Trebuchet MS"/>
          <w:lang w:eastAsia="x-none"/>
        </w:rPr>
        <w:t>memorie cache disponibilă</w:t>
      </w:r>
      <w:r w:rsidR="009F4CBF" w:rsidRPr="00C3020E">
        <w:rPr>
          <w:rFonts w:ascii="Trebuchet MS" w:hAnsi="Trebuchet MS"/>
          <w:lang w:eastAsia="x-none"/>
        </w:rPr>
        <w:t xml:space="preserve">, vor putea accesa </w:t>
      </w:r>
      <w:r w:rsidRPr="00C3020E">
        <w:rPr>
          <w:rFonts w:ascii="Trebuchet MS" w:hAnsi="Trebuchet MS"/>
          <w:lang w:eastAsia="x-none"/>
        </w:rPr>
        <w:t>întreaga</w:t>
      </w:r>
      <w:r w:rsidR="0040640E" w:rsidRPr="00C3020E">
        <w:rPr>
          <w:rFonts w:ascii="Trebuchet MS" w:hAnsi="Trebuchet MS"/>
          <w:lang w:eastAsia="x-none"/>
        </w:rPr>
        <w:t xml:space="preserve"> capacitate instalată</w:t>
      </w:r>
      <w:r w:rsidR="009F4CBF" w:rsidRPr="00C3020E">
        <w:rPr>
          <w:rFonts w:ascii="Trebuchet MS" w:hAnsi="Trebuchet MS"/>
          <w:lang w:eastAsia="x-none"/>
        </w:rPr>
        <w:t xml:space="preserve"> </w:t>
      </w:r>
      <w:r w:rsidRPr="00C3020E">
        <w:rPr>
          <w:rFonts w:ascii="Trebuchet MS" w:hAnsi="Trebuchet MS"/>
          <w:lang w:eastAsia="x-none"/>
        </w:rPr>
        <w:t>ș</w:t>
      </w:r>
      <w:r w:rsidR="009F4CBF" w:rsidRPr="00C3020E">
        <w:rPr>
          <w:rFonts w:ascii="Trebuchet MS" w:hAnsi="Trebuchet MS"/>
          <w:lang w:eastAsia="x-none"/>
        </w:rPr>
        <w:t>i</w:t>
      </w:r>
      <w:r w:rsidRPr="00C3020E">
        <w:rPr>
          <w:rFonts w:ascii="Trebuchet MS" w:hAnsi="Trebuchet MS"/>
          <w:lang w:eastAsia="x-none"/>
        </w:rPr>
        <w:t xml:space="preserve"> vor permite accesul simultan, î</w:t>
      </w:r>
      <w:r w:rsidR="009F4CBF" w:rsidRPr="00C3020E">
        <w:rPr>
          <w:rFonts w:ascii="Trebuchet MS" w:hAnsi="Trebuchet MS"/>
          <w:lang w:eastAsia="x-none"/>
        </w:rPr>
        <w:t xml:space="preserve">n mod </w:t>
      </w:r>
      <w:r w:rsidRPr="00C3020E">
        <w:rPr>
          <w:rFonts w:ascii="Trebuchet MS" w:hAnsi="Trebuchet MS"/>
          <w:lang w:eastAsia="x-none"/>
        </w:rPr>
        <w:t>nepreferențial</w:t>
      </w:r>
      <w:r w:rsidR="009F4CBF" w:rsidRPr="00C3020E">
        <w:rPr>
          <w:rFonts w:ascii="Trebuchet MS" w:hAnsi="Trebuchet MS"/>
          <w:lang w:eastAsia="x-none"/>
        </w:rPr>
        <w:t xml:space="preserve">, la </w:t>
      </w:r>
      <w:r w:rsidRPr="00C3020E">
        <w:rPr>
          <w:rFonts w:ascii="Trebuchet MS" w:hAnsi="Trebuchet MS"/>
          <w:lang w:eastAsia="x-none"/>
        </w:rPr>
        <w:t>același</w:t>
      </w:r>
      <w:r w:rsidR="009F4CBF" w:rsidRPr="00C3020E">
        <w:rPr>
          <w:rFonts w:ascii="Trebuchet MS" w:hAnsi="Trebuchet MS"/>
          <w:lang w:eastAsia="x-none"/>
        </w:rPr>
        <w:t xml:space="preserve"> LUN.</w:t>
      </w:r>
    </w:p>
    <w:p w14:paraId="7B5056F4" w14:textId="77777777" w:rsidR="00397DA9" w:rsidRDefault="005A0CA9" w:rsidP="00272BF2">
      <w:pPr>
        <w:ind w:firstLine="720"/>
        <w:rPr>
          <w:rFonts w:ascii="Trebuchet MS" w:hAnsi="Trebuchet MS"/>
          <w:noProof/>
          <w:lang w:eastAsia="x-none"/>
        </w:rPr>
      </w:pPr>
      <w:r w:rsidRPr="00C3020E">
        <w:rPr>
          <w:rFonts w:ascii="Trebuchet MS" w:hAnsi="Trebuchet MS"/>
          <w:lang w:eastAsia="x-none"/>
        </w:rPr>
        <w:t>Platforma de stocare trebuie să</w:t>
      </w:r>
      <w:r w:rsidR="009F4CBF" w:rsidRPr="00C3020E">
        <w:rPr>
          <w:rFonts w:ascii="Trebuchet MS" w:hAnsi="Trebuchet MS"/>
          <w:lang w:eastAsia="x-none"/>
        </w:rPr>
        <w:t xml:space="preserve"> </w:t>
      </w:r>
      <w:r w:rsidRPr="00C3020E">
        <w:rPr>
          <w:rFonts w:ascii="Trebuchet MS" w:hAnsi="Trebuchet MS"/>
          <w:lang w:eastAsia="x-none"/>
        </w:rPr>
        <w:t>îndeplinească</w:t>
      </w:r>
      <w:r w:rsidR="009F4CBF" w:rsidRPr="00C3020E">
        <w:rPr>
          <w:rFonts w:ascii="Trebuchet MS" w:hAnsi="Trebuchet MS"/>
          <w:lang w:eastAsia="x-none"/>
        </w:rPr>
        <w:t xml:space="preserve"> </w:t>
      </w:r>
      <w:r w:rsidRPr="00C3020E">
        <w:rPr>
          <w:rFonts w:ascii="Trebuchet MS" w:hAnsi="Trebuchet MS"/>
          <w:lang w:eastAsia="x-none"/>
        </w:rPr>
        <w:t>următoarele</w:t>
      </w:r>
      <w:r w:rsidR="009F4CBF" w:rsidRPr="00C3020E">
        <w:rPr>
          <w:rFonts w:ascii="Trebuchet MS" w:hAnsi="Trebuchet MS"/>
          <w:lang w:eastAsia="x-none"/>
        </w:rPr>
        <w:t xml:space="preserve"> </w:t>
      </w:r>
      <w:r w:rsidRPr="00C3020E">
        <w:rPr>
          <w:rFonts w:ascii="Trebuchet MS" w:hAnsi="Trebuchet MS"/>
          <w:lang w:eastAsia="x-none"/>
        </w:rPr>
        <w:t>specificații</w:t>
      </w:r>
      <w:r w:rsidR="009F4CBF" w:rsidRPr="00C3020E">
        <w:rPr>
          <w:rFonts w:ascii="Trebuchet MS" w:hAnsi="Trebuchet MS"/>
          <w:lang w:eastAsia="x-none"/>
        </w:rPr>
        <w:t xml:space="preserve"> tehnice minimale</w:t>
      </w:r>
      <w:r w:rsidR="009F4CBF" w:rsidRPr="00C3020E">
        <w:rPr>
          <w:rFonts w:ascii="Trebuchet MS" w:hAnsi="Trebuchet MS"/>
          <w:noProof/>
          <w:lang w:eastAsia="x-none"/>
        </w:rPr>
        <w:t>:</w:t>
      </w:r>
    </w:p>
    <w:p w14:paraId="5A9604FB" w14:textId="71FC68E0" w:rsidR="009F4CBF" w:rsidRPr="00397DA9" w:rsidRDefault="009F4CBF" w:rsidP="009F4CBF">
      <w:pPr>
        <w:rPr>
          <w:noProof/>
          <w:lang w:eastAsia="x-none"/>
        </w:rPr>
      </w:pPr>
      <w:r w:rsidRPr="00397DA9">
        <w:rPr>
          <w:noProof/>
          <w:lang w:eastAsia="x-none"/>
        </w:rPr>
        <w:t xml:space="preserve"> </w:t>
      </w:r>
    </w:p>
    <w:tbl>
      <w:tblPr>
        <w:tblStyle w:val="TableGrid"/>
        <w:tblW w:w="9445" w:type="dxa"/>
        <w:tblLook w:val="04A0" w:firstRow="1" w:lastRow="0" w:firstColumn="1" w:lastColumn="0" w:noHBand="0" w:noVBand="1"/>
      </w:tblPr>
      <w:tblGrid>
        <w:gridCol w:w="2655"/>
        <w:gridCol w:w="6790"/>
      </w:tblGrid>
      <w:tr w:rsidR="009F4CBF" w:rsidRPr="00B31496" w14:paraId="16EFCC6F" w14:textId="77777777" w:rsidTr="009F4CBF">
        <w:trPr>
          <w:tblHeader/>
        </w:trPr>
        <w:tc>
          <w:tcPr>
            <w:tcW w:w="2655" w:type="dxa"/>
            <w:shd w:val="clear" w:color="auto" w:fill="BFBFBF" w:themeFill="background1" w:themeFillShade="BF"/>
            <w:vAlign w:val="center"/>
          </w:tcPr>
          <w:p w14:paraId="5670FADC" w14:textId="77777777" w:rsidR="009F4CBF" w:rsidRPr="00397DA9" w:rsidRDefault="009F4CBF" w:rsidP="009F4CBF">
            <w:pPr>
              <w:jc w:val="center"/>
              <w:rPr>
                <w:rFonts w:ascii="Trebuchet MS" w:hAnsi="Trebuchet MS"/>
                <w:b/>
                <w:noProof/>
                <w:sz w:val="22"/>
                <w:szCs w:val="22"/>
              </w:rPr>
            </w:pPr>
            <w:r w:rsidRPr="00397DA9">
              <w:rPr>
                <w:rFonts w:ascii="Trebuchet MS" w:hAnsi="Trebuchet MS"/>
                <w:b/>
                <w:noProof/>
                <w:sz w:val="22"/>
                <w:szCs w:val="22"/>
              </w:rPr>
              <w:t>Caracteristica</w:t>
            </w:r>
          </w:p>
        </w:tc>
        <w:tc>
          <w:tcPr>
            <w:tcW w:w="6790" w:type="dxa"/>
            <w:shd w:val="clear" w:color="auto" w:fill="BFBFBF" w:themeFill="background1" w:themeFillShade="BF"/>
            <w:vAlign w:val="center"/>
          </w:tcPr>
          <w:p w14:paraId="4754AFF9" w14:textId="00BB89F1" w:rsidR="009F4CBF" w:rsidRPr="00397DA9" w:rsidRDefault="0040640E" w:rsidP="009F4CBF">
            <w:pPr>
              <w:rPr>
                <w:rFonts w:ascii="Trebuchet MS" w:hAnsi="Trebuchet MS"/>
                <w:b/>
                <w:noProof/>
                <w:sz w:val="22"/>
                <w:szCs w:val="22"/>
              </w:rPr>
            </w:pPr>
            <w:r w:rsidRPr="00397DA9">
              <w:rPr>
                <w:rFonts w:ascii="Trebuchet MS" w:hAnsi="Trebuchet MS"/>
                <w:b/>
                <w:noProof/>
                <w:sz w:val="22"/>
                <w:szCs w:val="22"/>
              </w:rPr>
              <w:t>Cerin</w:t>
            </w:r>
            <w:r w:rsidR="00F87233">
              <w:rPr>
                <w:rFonts w:ascii="Trebuchet MS" w:hAnsi="Trebuchet MS"/>
                <w:b/>
                <w:noProof/>
                <w:sz w:val="22"/>
                <w:szCs w:val="22"/>
              </w:rPr>
              <w:t>ț</w:t>
            </w:r>
            <w:r w:rsidRPr="00397DA9">
              <w:rPr>
                <w:rFonts w:ascii="Trebuchet MS" w:hAnsi="Trebuchet MS"/>
                <w:b/>
                <w:noProof/>
                <w:sz w:val="22"/>
                <w:szCs w:val="22"/>
              </w:rPr>
              <w:t>a tehnică minimală</w:t>
            </w:r>
          </w:p>
        </w:tc>
      </w:tr>
      <w:tr w:rsidR="009F4CBF" w:rsidRPr="00B31496" w14:paraId="3EAACF77" w14:textId="77777777" w:rsidTr="009F4CBF">
        <w:tc>
          <w:tcPr>
            <w:tcW w:w="2655" w:type="dxa"/>
            <w:vAlign w:val="center"/>
          </w:tcPr>
          <w:p w14:paraId="08828429" w14:textId="77777777" w:rsidR="009F4CBF" w:rsidRPr="00397DA9" w:rsidRDefault="009F4CBF" w:rsidP="009F4CBF">
            <w:pPr>
              <w:jc w:val="center"/>
              <w:rPr>
                <w:rFonts w:ascii="Trebuchet MS" w:hAnsi="Trebuchet MS"/>
                <w:b/>
                <w:noProof/>
                <w:sz w:val="22"/>
                <w:szCs w:val="22"/>
              </w:rPr>
            </w:pPr>
            <w:r w:rsidRPr="00397DA9">
              <w:rPr>
                <w:rFonts w:ascii="Trebuchet MS" w:hAnsi="Trebuchet MS"/>
                <w:b/>
                <w:noProof/>
                <w:sz w:val="22"/>
                <w:szCs w:val="22"/>
              </w:rPr>
              <w:t>Arhitectura</w:t>
            </w:r>
          </w:p>
        </w:tc>
        <w:tc>
          <w:tcPr>
            <w:tcW w:w="6790" w:type="dxa"/>
            <w:vAlign w:val="center"/>
          </w:tcPr>
          <w:p w14:paraId="1214D776" w14:textId="5150A8A2" w:rsidR="009F4CBF" w:rsidRPr="00397DA9" w:rsidRDefault="00786762" w:rsidP="00C072BC">
            <w:pPr>
              <w:pStyle w:val="ListParagraph"/>
              <w:numPr>
                <w:ilvl w:val="0"/>
                <w:numId w:val="65"/>
              </w:numPr>
              <w:suppressAutoHyphens/>
              <w:jc w:val="both"/>
              <w:rPr>
                <w:rFonts w:ascii="Trebuchet MS" w:hAnsi="Trebuchet MS"/>
                <w:noProof/>
                <w:color w:val="000000" w:themeColor="text1"/>
                <w:sz w:val="22"/>
                <w:szCs w:val="22"/>
              </w:rPr>
            </w:pPr>
            <w:r w:rsidRPr="00397DA9">
              <w:rPr>
                <w:rFonts w:ascii="Trebuchet MS" w:hAnsi="Trebuchet MS"/>
                <w:noProof/>
                <w:color w:val="000000" w:themeColor="text1"/>
                <w:sz w:val="22"/>
                <w:szCs w:val="22"/>
              </w:rPr>
              <w:t>Trebuie să fie echipată</w:t>
            </w:r>
            <w:r w:rsidR="009F4CBF" w:rsidRPr="00397DA9">
              <w:rPr>
                <w:rFonts w:ascii="Trebuchet MS" w:hAnsi="Trebuchet MS"/>
                <w:noProof/>
                <w:color w:val="000000" w:themeColor="text1"/>
                <w:sz w:val="22"/>
                <w:szCs w:val="22"/>
              </w:rPr>
              <w:t xml:space="preserve"> cu patru controller-e SAN, pentru</w:t>
            </w:r>
            <w:r w:rsidRPr="00397DA9">
              <w:rPr>
                <w:rFonts w:ascii="Trebuchet MS" w:hAnsi="Trebuchet MS"/>
                <w:noProof/>
                <w:color w:val="000000" w:themeColor="text1"/>
                <w:sz w:val="22"/>
                <w:szCs w:val="22"/>
              </w:rPr>
              <w:t xml:space="preserve"> a putea dispune de o configurație redundantă</w:t>
            </w:r>
            <w:r w:rsidR="009F4CBF" w:rsidRPr="00397DA9">
              <w:rPr>
                <w:rFonts w:ascii="Trebuchet MS" w:hAnsi="Trebuchet MS"/>
                <w:noProof/>
                <w:color w:val="000000" w:themeColor="text1"/>
                <w:sz w:val="22"/>
                <w:szCs w:val="22"/>
              </w:rPr>
              <w:t xml:space="preserve"> de tip cluster activ-activ la nivelul echipamentului;</w:t>
            </w:r>
          </w:p>
          <w:p w14:paraId="449A970B" w14:textId="0BB0A2B0" w:rsidR="009F4CBF" w:rsidRPr="00397DA9" w:rsidRDefault="00786762" w:rsidP="00C072BC">
            <w:pPr>
              <w:pStyle w:val="ListParagraph"/>
              <w:numPr>
                <w:ilvl w:val="0"/>
                <w:numId w:val="65"/>
              </w:numPr>
              <w:suppressAutoHyphens/>
              <w:jc w:val="both"/>
              <w:rPr>
                <w:rFonts w:ascii="Trebuchet MS" w:hAnsi="Trebuchet MS"/>
                <w:noProof/>
                <w:color w:val="000000" w:themeColor="text1"/>
                <w:sz w:val="22"/>
                <w:szCs w:val="22"/>
              </w:rPr>
            </w:pPr>
            <w:r w:rsidRPr="00397DA9">
              <w:rPr>
                <w:rFonts w:ascii="Trebuchet MS" w:hAnsi="Trebuchet MS"/>
                <w:sz w:val="22"/>
                <w:szCs w:val="22"/>
              </w:rPr>
              <w:t>Controller-ele trebuie să</w:t>
            </w:r>
            <w:r w:rsidR="009F4CBF" w:rsidRPr="00397DA9">
              <w:rPr>
                <w:rFonts w:ascii="Trebuchet MS" w:hAnsi="Trebuchet MS"/>
                <w:sz w:val="22"/>
                <w:szCs w:val="22"/>
              </w:rPr>
              <w:t xml:space="preserve"> fie de tip hot-swap;</w:t>
            </w:r>
          </w:p>
          <w:p w14:paraId="79A15E47" w14:textId="54D8CCEE" w:rsidR="009F4CBF" w:rsidRPr="00397DA9" w:rsidRDefault="00786762" w:rsidP="00C072BC">
            <w:pPr>
              <w:pStyle w:val="ListParagraph"/>
              <w:numPr>
                <w:ilvl w:val="0"/>
                <w:numId w:val="65"/>
              </w:numPr>
              <w:suppressAutoHyphens/>
              <w:jc w:val="both"/>
              <w:rPr>
                <w:rFonts w:ascii="Trebuchet MS" w:hAnsi="Trebuchet MS"/>
                <w:noProof/>
                <w:color w:val="000000" w:themeColor="text1"/>
                <w:sz w:val="22"/>
                <w:szCs w:val="22"/>
              </w:rPr>
            </w:pPr>
            <w:r w:rsidRPr="00397DA9">
              <w:rPr>
                <w:rFonts w:ascii="Trebuchet MS" w:hAnsi="Trebuchet MS"/>
                <w:sz w:val="22"/>
                <w:szCs w:val="22"/>
              </w:rPr>
              <w:t>Trebuie să</w:t>
            </w:r>
            <w:r w:rsidR="009F4CBF" w:rsidRPr="00397DA9">
              <w:rPr>
                <w:rFonts w:ascii="Trebuchet MS" w:hAnsi="Trebuchet MS"/>
                <w:sz w:val="22"/>
                <w:szCs w:val="22"/>
              </w:rPr>
              <w:t xml:space="preserve"> asigure o disponibilitate de 99,9999%;</w:t>
            </w:r>
          </w:p>
        </w:tc>
      </w:tr>
      <w:tr w:rsidR="009F4CBF" w:rsidRPr="00B31496" w14:paraId="5F424462" w14:textId="77777777" w:rsidTr="009F4CBF">
        <w:tc>
          <w:tcPr>
            <w:tcW w:w="2655" w:type="dxa"/>
            <w:vAlign w:val="center"/>
          </w:tcPr>
          <w:p w14:paraId="39E5E3DE" w14:textId="77777777" w:rsidR="009F4CBF" w:rsidRPr="00397DA9" w:rsidRDefault="009F4CBF" w:rsidP="009F4CBF">
            <w:pPr>
              <w:jc w:val="center"/>
              <w:rPr>
                <w:rFonts w:ascii="Trebuchet MS" w:hAnsi="Trebuchet MS"/>
                <w:b/>
                <w:noProof/>
                <w:sz w:val="22"/>
                <w:szCs w:val="22"/>
              </w:rPr>
            </w:pPr>
            <w:r w:rsidRPr="00397DA9">
              <w:rPr>
                <w:rFonts w:ascii="Trebuchet MS" w:hAnsi="Trebuchet MS"/>
                <w:b/>
                <w:noProof/>
                <w:sz w:val="22"/>
                <w:szCs w:val="22"/>
              </w:rPr>
              <w:t>Protocol de acces la date</w:t>
            </w:r>
          </w:p>
        </w:tc>
        <w:tc>
          <w:tcPr>
            <w:tcW w:w="6790" w:type="dxa"/>
            <w:vAlign w:val="center"/>
          </w:tcPr>
          <w:p w14:paraId="43639B1B" w14:textId="4B34B206" w:rsidR="009F4CBF" w:rsidRPr="00397DA9" w:rsidRDefault="00786762" w:rsidP="00786762">
            <w:pPr>
              <w:pStyle w:val="ListParagraph"/>
              <w:numPr>
                <w:ilvl w:val="0"/>
                <w:numId w:val="23"/>
              </w:numPr>
              <w:suppressAutoHyphens/>
              <w:ind w:left="357" w:hanging="357"/>
              <w:contextualSpacing w:val="0"/>
              <w:jc w:val="both"/>
              <w:rPr>
                <w:rFonts w:ascii="Trebuchet MS" w:hAnsi="Trebuchet MS"/>
                <w:noProof/>
                <w:sz w:val="22"/>
                <w:szCs w:val="22"/>
              </w:rPr>
            </w:pPr>
            <w:r w:rsidRPr="00397DA9">
              <w:rPr>
                <w:rFonts w:ascii="Trebuchet MS" w:hAnsi="Trebuchet MS"/>
                <w:noProof/>
                <w:color w:val="000000" w:themeColor="text1"/>
                <w:sz w:val="22"/>
                <w:szCs w:val="22"/>
              </w:rPr>
              <w:t>Trebuie să</w:t>
            </w:r>
            <w:r w:rsidR="009F4CBF" w:rsidRPr="00397DA9">
              <w:rPr>
                <w:rFonts w:ascii="Trebuchet MS" w:hAnsi="Trebuchet MS"/>
                <w:noProof/>
                <w:color w:val="000000" w:themeColor="text1"/>
                <w:sz w:val="22"/>
                <w:szCs w:val="22"/>
              </w:rPr>
              <w:t xml:space="preserve"> ofere acces la datele stocate prin protocol de tip block (SAN), prin FC (Fiber Channel) si NVMe-oF;</w:t>
            </w:r>
          </w:p>
        </w:tc>
      </w:tr>
      <w:tr w:rsidR="009F4CBF" w:rsidRPr="00B31496" w14:paraId="7040BFDC" w14:textId="77777777" w:rsidTr="009F4CBF">
        <w:tc>
          <w:tcPr>
            <w:tcW w:w="2655" w:type="dxa"/>
            <w:vAlign w:val="center"/>
          </w:tcPr>
          <w:p w14:paraId="0C463AD2" w14:textId="77777777" w:rsidR="009F4CBF" w:rsidRPr="00397DA9" w:rsidRDefault="009F4CBF" w:rsidP="009F4CBF">
            <w:pPr>
              <w:jc w:val="center"/>
              <w:rPr>
                <w:rFonts w:ascii="Trebuchet MS" w:hAnsi="Trebuchet MS"/>
                <w:b/>
                <w:noProof/>
                <w:sz w:val="22"/>
                <w:szCs w:val="22"/>
              </w:rPr>
            </w:pPr>
            <w:r w:rsidRPr="00397DA9">
              <w:rPr>
                <w:rFonts w:ascii="Trebuchet MS" w:hAnsi="Trebuchet MS"/>
                <w:b/>
                <w:noProof/>
                <w:sz w:val="22"/>
                <w:szCs w:val="22"/>
              </w:rPr>
              <w:t>Porturi instalate</w:t>
            </w:r>
          </w:p>
        </w:tc>
        <w:tc>
          <w:tcPr>
            <w:tcW w:w="6790" w:type="dxa"/>
            <w:vAlign w:val="center"/>
          </w:tcPr>
          <w:p w14:paraId="7D4B4E3F" w14:textId="27BA7BE6" w:rsidR="009F4CBF" w:rsidRPr="00397DA9" w:rsidRDefault="00786762" w:rsidP="00C072BC">
            <w:pPr>
              <w:pStyle w:val="ListParagraph"/>
              <w:numPr>
                <w:ilvl w:val="0"/>
                <w:numId w:val="66"/>
              </w:numPr>
              <w:suppressAutoHyphens/>
              <w:jc w:val="both"/>
              <w:rPr>
                <w:rFonts w:ascii="Trebuchet MS" w:hAnsi="Trebuchet MS"/>
                <w:noProof/>
                <w:color w:val="000000" w:themeColor="text1"/>
                <w:sz w:val="22"/>
                <w:szCs w:val="22"/>
              </w:rPr>
            </w:pPr>
            <w:r w:rsidRPr="00397DA9">
              <w:rPr>
                <w:rFonts w:ascii="Trebuchet MS" w:hAnsi="Trebuchet MS"/>
                <w:noProof/>
                <w:color w:val="000000" w:themeColor="text1"/>
                <w:sz w:val="22"/>
                <w:szCs w:val="22"/>
              </w:rPr>
              <w:t>Trebuie să dispună</w:t>
            </w:r>
            <w:r w:rsidR="009F4CBF" w:rsidRPr="00397DA9">
              <w:rPr>
                <w:rFonts w:ascii="Trebuchet MS" w:hAnsi="Trebuchet MS"/>
                <w:noProof/>
                <w:color w:val="000000" w:themeColor="text1"/>
                <w:sz w:val="22"/>
                <w:szCs w:val="22"/>
              </w:rPr>
              <w:t xml:space="preserve"> de minim 16 porturi 25 Gbps Ethernet;</w:t>
            </w:r>
          </w:p>
          <w:p w14:paraId="4D05BD6C" w14:textId="4A27958E" w:rsidR="009F4CBF" w:rsidRPr="00397DA9" w:rsidRDefault="00786762" w:rsidP="00C072BC">
            <w:pPr>
              <w:pStyle w:val="ListParagraph"/>
              <w:numPr>
                <w:ilvl w:val="0"/>
                <w:numId w:val="66"/>
              </w:numPr>
              <w:suppressAutoHyphens/>
              <w:jc w:val="both"/>
              <w:rPr>
                <w:rFonts w:ascii="Trebuchet MS" w:hAnsi="Trebuchet MS"/>
                <w:noProof/>
                <w:color w:val="000000" w:themeColor="text1"/>
                <w:sz w:val="22"/>
                <w:szCs w:val="22"/>
              </w:rPr>
            </w:pPr>
            <w:r w:rsidRPr="00397DA9">
              <w:rPr>
                <w:rFonts w:ascii="Trebuchet MS" w:hAnsi="Trebuchet MS"/>
                <w:noProof/>
                <w:color w:val="000000" w:themeColor="text1"/>
                <w:sz w:val="22"/>
                <w:szCs w:val="22"/>
              </w:rPr>
              <w:t>Trebuie să dispună</w:t>
            </w:r>
            <w:r w:rsidR="009F4CBF" w:rsidRPr="00397DA9">
              <w:rPr>
                <w:rFonts w:ascii="Trebuchet MS" w:hAnsi="Trebuchet MS"/>
                <w:noProof/>
                <w:color w:val="000000" w:themeColor="text1"/>
                <w:sz w:val="22"/>
                <w:szCs w:val="22"/>
              </w:rPr>
              <w:t xml:space="preserve"> de minim 16 porturi 32 Gbps FC;</w:t>
            </w:r>
          </w:p>
        </w:tc>
      </w:tr>
      <w:tr w:rsidR="009F4CBF" w:rsidRPr="00B31496" w14:paraId="00D5D4C3" w14:textId="77777777" w:rsidTr="009F4CBF">
        <w:tc>
          <w:tcPr>
            <w:tcW w:w="2655" w:type="dxa"/>
            <w:vAlign w:val="center"/>
          </w:tcPr>
          <w:p w14:paraId="7F0D3CC6" w14:textId="77777777" w:rsidR="009F4CBF" w:rsidRPr="00397DA9" w:rsidRDefault="009F4CBF" w:rsidP="009F4CBF">
            <w:pPr>
              <w:jc w:val="center"/>
              <w:rPr>
                <w:rFonts w:ascii="Trebuchet MS" w:hAnsi="Trebuchet MS"/>
                <w:b/>
                <w:noProof/>
                <w:sz w:val="22"/>
                <w:szCs w:val="22"/>
              </w:rPr>
            </w:pPr>
            <w:r w:rsidRPr="00397DA9">
              <w:rPr>
                <w:rFonts w:ascii="Trebuchet MS" w:hAnsi="Trebuchet MS"/>
                <w:b/>
                <w:noProof/>
                <w:sz w:val="22"/>
                <w:szCs w:val="22"/>
              </w:rPr>
              <w:t>Memorie RAM</w:t>
            </w:r>
          </w:p>
        </w:tc>
        <w:tc>
          <w:tcPr>
            <w:tcW w:w="6790" w:type="dxa"/>
            <w:vAlign w:val="center"/>
          </w:tcPr>
          <w:p w14:paraId="39E180D3" w14:textId="5AC40FC5" w:rsidR="009F4CBF" w:rsidRPr="00397DA9" w:rsidRDefault="00786762" w:rsidP="00C072BC">
            <w:pPr>
              <w:pStyle w:val="ListParagraph"/>
              <w:numPr>
                <w:ilvl w:val="0"/>
                <w:numId w:val="67"/>
              </w:numPr>
              <w:suppressAutoHyphens/>
              <w:jc w:val="both"/>
              <w:rPr>
                <w:rFonts w:ascii="Trebuchet MS" w:hAnsi="Trebuchet MS"/>
                <w:noProof/>
                <w:color w:val="000000" w:themeColor="text1"/>
                <w:sz w:val="22"/>
                <w:szCs w:val="22"/>
              </w:rPr>
            </w:pPr>
            <w:r w:rsidRPr="00397DA9">
              <w:rPr>
                <w:rFonts w:ascii="Trebuchet MS" w:hAnsi="Trebuchet MS"/>
                <w:noProof/>
                <w:color w:val="000000" w:themeColor="text1"/>
                <w:sz w:val="22"/>
                <w:szCs w:val="22"/>
              </w:rPr>
              <w:t>Trebuie să aibă</w:t>
            </w:r>
            <w:r w:rsidR="009F4CBF" w:rsidRPr="00397DA9">
              <w:rPr>
                <w:rFonts w:ascii="Trebuchet MS" w:hAnsi="Trebuchet MS"/>
                <w:noProof/>
                <w:color w:val="000000" w:themeColor="text1"/>
                <w:sz w:val="22"/>
                <w:szCs w:val="22"/>
              </w:rPr>
              <w:t xml:space="preserve"> o cantita</w:t>
            </w:r>
            <w:r w:rsidRPr="00397DA9">
              <w:rPr>
                <w:rFonts w:ascii="Trebuchet MS" w:hAnsi="Trebuchet MS"/>
                <w:noProof/>
                <w:color w:val="000000" w:themeColor="text1"/>
                <w:sz w:val="22"/>
                <w:szCs w:val="22"/>
              </w:rPr>
              <w:t>te de memorie RAM pentru cache ș</w:t>
            </w:r>
            <w:r w:rsidR="009F4CBF" w:rsidRPr="00397DA9">
              <w:rPr>
                <w:rFonts w:ascii="Trebuchet MS" w:hAnsi="Trebuchet MS"/>
                <w:noProof/>
                <w:color w:val="000000" w:themeColor="text1"/>
                <w:sz w:val="22"/>
                <w:szCs w:val="22"/>
              </w:rPr>
              <w:t>i management de metadate de minim 1024 GB per controler, pentru un total de minim 4 TB per sistem de stocare;</w:t>
            </w:r>
          </w:p>
          <w:p w14:paraId="1B17F319" w14:textId="662716D3" w:rsidR="009F4CBF" w:rsidRPr="00397DA9" w:rsidRDefault="00786762" w:rsidP="00C072BC">
            <w:pPr>
              <w:pStyle w:val="ListParagraph"/>
              <w:numPr>
                <w:ilvl w:val="0"/>
                <w:numId w:val="67"/>
              </w:numPr>
              <w:suppressAutoHyphens/>
              <w:jc w:val="both"/>
              <w:rPr>
                <w:rFonts w:ascii="Trebuchet MS" w:hAnsi="Trebuchet MS"/>
                <w:noProof/>
                <w:color w:val="000000" w:themeColor="text1"/>
                <w:sz w:val="22"/>
                <w:szCs w:val="22"/>
              </w:rPr>
            </w:pPr>
            <w:r w:rsidRPr="00397DA9">
              <w:rPr>
                <w:rFonts w:ascii="Trebuchet MS" w:hAnsi="Trebuchet MS"/>
                <w:noProof/>
                <w:color w:val="000000" w:themeColor="text1"/>
                <w:sz w:val="22"/>
                <w:szCs w:val="22"/>
              </w:rPr>
              <w:t>Memoria RAM trebuie să fie protejată prin mecanisme de mirroring ș</w:t>
            </w:r>
            <w:r w:rsidR="009F4CBF" w:rsidRPr="00397DA9">
              <w:rPr>
                <w:rFonts w:ascii="Trebuchet MS" w:hAnsi="Trebuchet MS"/>
                <w:noProof/>
                <w:color w:val="000000" w:themeColor="text1"/>
                <w:sz w:val="22"/>
                <w:szCs w:val="22"/>
              </w:rPr>
              <w:t>i de</w:t>
            </w:r>
            <w:r w:rsidRPr="00397DA9">
              <w:rPr>
                <w:rFonts w:ascii="Trebuchet MS" w:hAnsi="Trebuchet MS"/>
                <w:noProof/>
                <w:color w:val="000000" w:themeColor="text1"/>
                <w:sz w:val="22"/>
                <w:szCs w:val="22"/>
              </w:rPr>
              <w:t xml:space="preserve"> stocare pe mediu non-volatil, î</w:t>
            </w:r>
            <w:r w:rsidR="009F4CBF" w:rsidRPr="00397DA9">
              <w:rPr>
                <w:rFonts w:ascii="Trebuchet MS" w:hAnsi="Trebuchet MS"/>
                <w:noProof/>
                <w:color w:val="000000" w:themeColor="text1"/>
                <w:sz w:val="22"/>
                <w:szCs w:val="22"/>
              </w:rPr>
              <w:t xml:space="preserve">n cazul unor avarii la </w:t>
            </w:r>
            <w:r w:rsidRPr="00397DA9">
              <w:rPr>
                <w:rFonts w:ascii="Trebuchet MS" w:hAnsi="Trebuchet MS"/>
                <w:noProof/>
                <w:color w:val="000000" w:themeColor="text1"/>
                <w:sz w:val="22"/>
                <w:szCs w:val="22"/>
              </w:rPr>
              <w:t>sistemul de alimentare electrică</w:t>
            </w:r>
            <w:r w:rsidR="009F4CBF" w:rsidRPr="00397DA9">
              <w:rPr>
                <w:rFonts w:ascii="Trebuchet MS" w:hAnsi="Trebuchet MS"/>
                <w:noProof/>
                <w:color w:val="000000" w:themeColor="text1"/>
                <w:sz w:val="22"/>
                <w:szCs w:val="22"/>
              </w:rPr>
              <w:t>;</w:t>
            </w:r>
          </w:p>
        </w:tc>
      </w:tr>
      <w:tr w:rsidR="009F4CBF" w:rsidRPr="00B31496" w14:paraId="15A3F494" w14:textId="77777777" w:rsidTr="009F4CBF">
        <w:tc>
          <w:tcPr>
            <w:tcW w:w="2655" w:type="dxa"/>
            <w:vAlign w:val="center"/>
          </w:tcPr>
          <w:p w14:paraId="264FE5AD" w14:textId="77777777" w:rsidR="009F4CBF" w:rsidRPr="00397DA9" w:rsidRDefault="009F4CBF" w:rsidP="009F4CBF">
            <w:pPr>
              <w:jc w:val="center"/>
              <w:rPr>
                <w:rFonts w:ascii="Trebuchet MS" w:hAnsi="Trebuchet MS"/>
                <w:b/>
                <w:noProof/>
                <w:sz w:val="22"/>
                <w:szCs w:val="22"/>
              </w:rPr>
            </w:pPr>
            <w:r w:rsidRPr="00397DA9">
              <w:rPr>
                <w:rFonts w:ascii="Trebuchet MS" w:hAnsi="Trebuchet MS"/>
                <w:b/>
                <w:noProof/>
                <w:sz w:val="22"/>
                <w:szCs w:val="22"/>
              </w:rPr>
              <w:t>Nivele RAID</w:t>
            </w:r>
          </w:p>
        </w:tc>
        <w:tc>
          <w:tcPr>
            <w:tcW w:w="6790" w:type="dxa"/>
            <w:vAlign w:val="center"/>
          </w:tcPr>
          <w:p w14:paraId="622AF776" w14:textId="3B0F28C6" w:rsidR="009F4CBF" w:rsidRPr="00C072BC" w:rsidRDefault="00786762" w:rsidP="00C072BC">
            <w:pPr>
              <w:pStyle w:val="ListParagraph"/>
              <w:numPr>
                <w:ilvl w:val="0"/>
                <w:numId w:val="68"/>
              </w:numPr>
              <w:suppressAutoHyphens/>
              <w:rPr>
                <w:rFonts w:ascii="Trebuchet MS" w:hAnsi="Trebuchet MS"/>
                <w:noProof/>
                <w:color w:val="000000" w:themeColor="text1"/>
                <w:sz w:val="22"/>
                <w:szCs w:val="22"/>
              </w:rPr>
            </w:pPr>
            <w:r w:rsidRPr="00C072BC">
              <w:rPr>
                <w:rFonts w:ascii="Trebuchet MS" w:hAnsi="Trebuchet MS"/>
                <w:noProof/>
                <w:color w:val="000000" w:themeColor="text1"/>
                <w:sz w:val="22"/>
                <w:szCs w:val="22"/>
              </w:rPr>
              <w:t>Trebuie să permită configurarea și optimizarea matricilor RAID în configuraț</w:t>
            </w:r>
            <w:r w:rsidR="009F4CBF" w:rsidRPr="00C072BC">
              <w:rPr>
                <w:rFonts w:ascii="Trebuchet MS" w:hAnsi="Trebuchet MS"/>
                <w:noProof/>
                <w:color w:val="000000" w:themeColor="text1"/>
                <w:sz w:val="22"/>
                <w:szCs w:val="22"/>
              </w:rPr>
              <w:t>ii cu minim un</w:t>
            </w:r>
            <w:r w:rsidRPr="00C072BC">
              <w:rPr>
                <w:rFonts w:ascii="Trebuchet MS" w:hAnsi="Trebuchet MS"/>
                <w:noProof/>
                <w:color w:val="000000" w:themeColor="text1"/>
                <w:sz w:val="22"/>
                <w:szCs w:val="22"/>
              </w:rPr>
              <w:t xml:space="preserve"> disc de paritate asociate fiecă</w:t>
            </w:r>
            <w:r w:rsidR="009F4CBF" w:rsidRPr="00C072BC">
              <w:rPr>
                <w:rFonts w:ascii="Trebuchet MS" w:hAnsi="Trebuchet MS"/>
                <w:noProof/>
                <w:color w:val="000000" w:themeColor="text1"/>
                <w:sz w:val="22"/>
                <w:szCs w:val="22"/>
              </w:rPr>
              <w:t>rui set de discuri componente al unei matrici RAID;</w:t>
            </w:r>
          </w:p>
          <w:p w14:paraId="25645880" w14:textId="000F3159" w:rsidR="009F4CBF" w:rsidRPr="00C072BC" w:rsidRDefault="00786762" w:rsidP="00C072BC">
            <w:pPr>
              <w:pStyle w:val="ListParagraph"/>
              <w:numPr>
                <w:ilvl w:val="0"/>
                <w:numId w:val="68"/>
              </w:numPr>
              <w:suppressAutoHyphens/>
              <w:rPr>
                <w:rFonts w:ascii="Trebuchet MS" w:hAnsi="Trebuchet MS"/>
                <w:noProof/>
                <w:color w:val="000000" w:themeColor="text1"/>
                <w:sz w:val="22"/>
                <w:szCs w:val="22"/>
              </w:rPr>
            </w:pPr>
            <w:r w:rsidRPr="00C072BC">
              <w:rPr>
                <w:rFonts w:ascii="Trebuchet MS" w:hAnsi="Trebuchet MS"/>
                <w:noProof/>
                <w:color w:val="000000" w:themeColor="text1"/>
                <w:sz w:val="22"/>
                <w:szCs w:val="22"/>
              </w:rPr>
              <w:t>Trebuie să includă discuri sau capacitate adițională</w:t>
            </w:r>
            <w:r w:rsidR="009F4CBF" w:rsidRPr="00C072BC">
              <w:rPr>
                <w:rFonts w:ascii="Trebuchet MS" w:hAnsi="Trebuchet MS"/>
                <w:noProof/>
                <w:color w:val="000000" w:themeColor="text1"/>
                <w:sz w:val="22"/>
                <w:szCs w:val="22"/>
              </w:rPr>
              <w:t xml:space="preserve"> pentru hot spare, conform bune</w:t>
            </w:r>
            <w:r w:rsidRPr="00C072BC">
              <w:rPr>
                <w:rFonts w:ascii="Trebuchet MS" w:hAnsi="Trebuchet MS"/>
                <w:noProof/>
                <w:color w:val="000000" w:themeColor="text1"/>
                <w:sz w:val="22"/>
                <w:szCs w:val="22"/>
              </w:rPr>
              <w:t>lor practici definite de producă</w:t>
            </w:r>
            <w:r w:rsidR="009F4CBF" w:rsidRPr="00C072BC">
              <w:rPr>
                <w:rFonts w:ascii="Trebuchet MS" w:hAnsi="Trebuchet MS"/>
                <w:noProof/>
                <w:color w:val="000000" w:themeColor="text1"/>
                <w:sz w:val="22"/>
                <w:szCs w:val="22"/>
              </w:rPr>
              <w:t>tor;</w:t>
            </w:r>
          </w:p>
        </w:tc>
      </w:tr>
      <w:tr w:rsidR="009F4CBF" w:rsidRPr="00B31496" w14:paraId="151781CC" w14:textId="77777777" w:rsidTr="009F4CBF">
        <w:tc>
          <w:tcPr>
            <w:tcW w:w="2655" w:type="dxa"/>
            <w:vAlign w:val="center"/>
          </w:tcPr>
          <w:p w14:paraId="4DEA8F95" w14:textId="77777777" w:rsidR="009F4CBF" w:rsidRPr="00397DA9" w:rsidRDefault="009F4CBF" w:rsidP="009F4CBF">
            <w:pPr>
              <w:jc w:val="center"/>
              <w:rPr>
                <w:rFonts w:ascii="Trebuchet MS" w:hAnsi="Trebuchet MS"/>
                <w:b/>
                <w:noProof/>
                <w:sz w:val="22"/>
                <w:szCs w:val="22"/>
              </w:rPr>
            </w:pPr>
            <w:r w:rsidRPr="00397DA9">
              <w:rPr>
                <w:rFonts w:ascii="Trebuchet MS" w:hAnsi="Trebuchet MS"/>
                <w:b/>
                <w:noProof/>
                <w:sz w:val="22"/>
                <w:szCs w:val="22"/>
              </w:rPr>
              <w:t>Tehnologie stocare</w:t>
            </w:r>
          </w:p>
        </w:tc>
        <w:tc>
          <w:tcPr>
            <w:tcW w:w="6790" w:type="dxa"/>
            <w:vAlign w:val="center"/>
          </w:tcPr>
          <w:p w14:paraId="3A931B59" w14:textId="781A9DC4" w:rsidR="009F4CBF" w:rsidRPr="00C072BC" w:rsidRDefault="00786762" w:rsidP="00C072BC">
            <w:pPr>
              <w:pStyle w:val="ListParagraph"/>
              <w:numPr>
                <w:ilvl w:val="0"/>
                <w:numId w:val="69"/>
              </w:numPr>
              <w:suppressAutoHyphens/>
              <w:jc w:val="both"/>
              <w:rPr>
                <w:rFonts w:ascii="Trebuchet MS" w:hAnsi="Trebuchet MS"/>
                <w:noProof/>
                <w:color w:val="000000" w:themeColor="text1"/>
                <w:sz w:val="22"/>
                <w:szCs w:val="22"/>
              </w:rPr>
            </w:pPr>
            <w:r w:rsidRPr="00C072BC">
              <w:rPr>
                <w:rFonts w:ascii="Trebuchet MS" w:hAnsi="Trebuchet MS"/>
                <w:noProof/>
                <w:color w:val="000000" w:themeColor="text1"/>
                <w:sz w:val="22"/>
                <w:szCs w:val="22"/>
              </w:rPr>
              <w:t>Trebuie să</w:t>
            </w:r>
            <w:r w:rsidR="009F4CBF" w:rsidRPr="00C072BC">
              <w:rPr>
                <w:rFonts w:ascii="Trebuchet MS" w:hAnsi="Trebuchet MS"/>
                <w:noProof/>
                <w:color w:val="000000" w:themeColor="text1"/>
                <w:sz w:val="22"/>
                <w:szCs w:val="22"/>
              </w:rPr>
              <w:t xml:space="preserve"> ofere suport pentru echiparea cu medii de stocare de tip NVMe; </w:t>
            </w:r>
          </w:p>
          <w:p w14:paraId="388D0577" w14:textId="40C08536" w:rsidR="009F4CBF" w:rsidRPr="00C072BC" w:rsidRDefault="00786762" w:rsidP="00C072BC">
            <w:pPr>
              <w:pStyle w:val="ListParagraph"/>
              <w:numPr>
                <w:ilvl w:val="0"/>
                <w:numId w:val="69"/>
              </w:numPr>
              <w:suppressAutoHyphens/>
              <w:jc w:val="both"/>
              <w:rPr>
                <w:rFonts w:ascii="Trebuchet MS" w:hAnsi="Trebuchet MS"/>
                <w:noProof/>
                <w:color w:val="000000" w:themeColor="text1"/>
                <w:sz w:val="22"/>
                <w:szCs w:val="22"/>
              </w:rPr>
            </w:pPr>
            <w:r w:rsidRPr="00C072BC">
              <w:rPr>
                <w:rFonts w:ascii="Trebuchet MS" w:hAnsi="Trebuchet MS"/>
                <w:noProof/>
                <w:color w:val="000000" w:themeColor="text1"/>
                <w:sz w:val="22"/>
                <w:szCs w:val="22"/>
              </w:rPr>
              <w:t>Trebuie să</w:t>
            </w:r>
            <w:r w:rsidR="009F4CBF" w:rsidRPr="00C072BC">
              <w:rPr>
                <w:rFonts w:ascii="Trebuchet MS" w:hAnsi="Trebuchet MS"/>
                <w:noProof/>
                <w:color w:val="000000" w:themeColor="text1"/>
                <w:sz w:val="22"/>
                <w:szCs w:val="22"/>
              </w:rPr>
              <w:t xml:space="preserve"> ofere suport pentru expansiune cu medii de stocare de tip NVMe sau SAS 12Gbps;</w:t>
            </w:r>
          </w:p>
        </w:tc>
      </w:tr>
      <w:tr w:rsidR="009F4CBF" w:rsidRPr="00B31496" w14:paraId="4E62009D" w14:textId="77777777" w:rsidTr="009F4CBF">
        <w:tc>
          <w:tcPr>
            <w:tcW w:w="2655" w:type="dxa"/>
            <w:vAlign w:val="center"/>
          </w:tcPr>
          <w:p w14:paraId="41DB213D" w14:textId="4B744D1C" w:rsidR="009F4CBF" w:rsidRPr="00397DA9" w:rsidRDefault="009F4CBF" w:rsidP="009F4CBF">
            <w:pPr>
              <w:jc w:val="center"/>
              <w:rPr>
                <w:rFonts w:ascii="Trebuchet MS" w:hAnsi="Trebuchet MS"/>
                <w:b/>
                <w:noProof/>
                <w:sz w:val="22"/>
                <w:szCs w:val="22"/>
              </w:rPr>
            </w:pPr>
            <w:r w:rsidRPr="00397DA9">
              <w:rPr>
                <w:rFonts w:ascii="Trebuchet MS" w:hAnsi="Trebuchet MS"/>
                <w:b/>
                <w:noProof/>
                <w:sz w:val="22"/>
                <w:szCs w:val="22"/>
              </w:rPr>
              <w:lastRenderedPageBreak/>
              <w:t>Capacitate instalat</w:t>
            </w:r>
            <w:r w:rsidR="000E5DB6">
              <w:rPr>
                <w:rFonts w:ascii="Trebuchet MS" w:hAnsi="Trebuchet MS"/>
                <w:b/>
                <w:noProof/>
                <w:sz w:val="22"/>
                <w:szCs w:val="22"/>
              </w:rPr>
              <w:t>ă</w:t>
            </w:r>
          </w:p>
        </w:tc>
        <w:tc>
          <w:tcPr>
            <w:tcW w:w="6790" w:type="dxa"/>
            <w:vAlign w:val="center"/>
          </w:tcPr>
          <w:p w14:paraId="0E96E87F" w14:textId="072D0EFF" w:rsidR="009F4CBF" w:rsidRPr="00C072BC" w:rsidRDefault="00786762" w:rsidP="00C072BC">
            <w:pPr>
              <w:pStyle w:val="ListParagraph"/>
              <w:numPr>
                <w:ilvl w:val="0"/>
                <w:numId w:val="70"/>
              </w:numPr>
              <w:suppressAutoHyphens/>
              <w:rPr>
                <w:rFonts w:ascii="Trebuchet MS" w:hAnsi="Trebuchet MS"/>
                <w:noProof/>
                <w:color w:val="000000" w:themeColor="text1"/>
                <w:sz w:val="22"/>
                <w:szCs w:val="22"/>
              </w:rPr>
            </w:pPr>
            <w:r w:rsidRPr="00C072BC">
              <w:rPr>
                <w:rFonts w:ascii="Trebuchet MS" w:hAnsi="Trebuchet MS"/>
                <w:noProof/>
                <w:color w:val="000000" w:themeColor="text1"/>
                <w:sz w:val="22"/>
                <w:szCs w:val="22"/>
              </w:rPr>
              <w:t>Trebuie să ofere o capacitate minimă utilă ce se va încadra în urmă</w:t>
            </w:r>
            <w:r w:rsidR="009F4CBF" w:rsidRPr="00C072BC">
              <w:rPr>
                <w:rFonts w:ascii="Trebuchet MS" w:hAnsi="Trebuchet MS"/>
                <w:noProof/>
                <w:color w:val="000000" w:themeColor="text1"/>
                <w:sz w:val="22"/>
                <w:szCs w:val="22"/>
              </w:rPr>
              <w:t>torii parametr</w:t>
            </w:r>
            <w:r w:rsidRPr="00C072BC">
              <w:rPr>
                <w:rFonts w:ascii="Trebuchet MS" w:hAnsi="Trebuchet MS"/>
                <w:noProof/>
                <w:color w:val="000000" w:themeColor="text1"/>
                <w:sz w:val="22"/>
                <w:szCs w:val="22"/>
              </w:rPr>
              <w:t>i: minim 100 TB capacitate utilă totală, formată</w:t>
            </w:r>
            <w:r w:rsidR="009F4CBF" w:rsidRPr="00C072BC">
              <w:rPr>
                <w:rFonts w:ascii="Trebuchet MS" w:hAnsi="Trebuchet MS"/>
                <w:noProof/>
                <w:color w:val="000000" w:themeColor="text1"/>
                <w:sz w:val="22"/>
                <w:szCs w:val="22"/>
              </w:rPr>
              <w:t xml:space="preserve"> di</w:t>
            </w:r>
            <w:r w:rsidRPr="00C072BC">
              <w:rPr>
                <w:rFonts w:ascii="Trebuchet MS" w:hAnsi="Trebuchet MS"/>
                <w:noProof/>
                <w:color w:val="000000" w:themeColor="text1"/>
                <w:sz w:val="22"/>
                <w:szCs w:val="22"/>
              </w:rPr>
              <w:t>n medii de stocare de tip NVMe în proporț</w:t>
            </w:r>
            <w:r w:rsidR="009F4CBF" w:rsidRPr="00C072BC">
              <w:rPr>
                <w:rFonts w:ascii="Trebuchet MS" w:hAnsi="Trebuchet MS"/>
                <w:noProof/>
                <w:color w:val="000000" w:themeColor="text1"/>
                <w:sz w:val="22"/>
                <w:szCs w:val="22"/>
              </w:rPr>
              <w:t>ie de 100%;</w:t>
            </w:r>
          </w:p>
        </w:tc>
      </w:tr>
      <w:tr w:rsidR="009F4CBF" w:rsidRPr="00B31496" w14:paraId="402AA71A" w14:textId="77777777" w:rsidTr="009F4CBF">
        <w:tc>
          <w:tcPr>
            <w:tcW w:w="2655" w:type="dxa"/>
            <w:vAlign w:val="center"/>
          </w:tcPr>
          <w:p w14:paraId="20BE74E2" w14:textId="71268062" w:rsidR="009F4CBF" w:rsidRPr="00397DA9" w:rsidRDefault="009F4CBF" w:rsidP="000E5DB6">
            <w:pPr>
              <w:jc w:val="center"/>
              <w:rPr>
                <w:rFonts w:ascii="Trebuchet MS" w:hAnsi="Trebuchet MS"/>
                <w:b/>
                <w:noProof/>
                <w:sz w:val="22"/>
                <w:szCs w:val="22"/>
              </w:rPr>
            </w:pPr>
            <w:r w:rsidRPr="00397DA9">
              <w:rPr>
                <w:rFonts w:ascii="Trebuchet MS" w:hAnsi="Trebuchet MS"/>
                <w:b/>
                <w:noProof/>
                <w:sz w:val="22"/>
                <w:szCs w:val="22"/>
              </w:rPr>
              <w:t xml:space="preserve">Extensia </w:t>
            </w:r>
            <w:r w:rsidR="000E5DB6" w:rsidRPr="00397DA9">
              <w:rPr>
                <w:rFonts w:ascii="Trebuchet MS" w:hAnsi="Trebuchet MS"/>
                <w:b/>
                <w:noProof/>
                <w:sz w:val="22"/>
                <w:szCs w:val="22"/>
              </w:rPr>
              <w:t>capacit</w:t>
            </w:r>
            <w:r w:rsidR="000E5DB6">
              <w:rPr>
                <w:rFonts w:ascii="Trebuchet MS" w:hAnsi="Trebuchet MS"/>
                <w:b/>
                <w:noProof/>
                <w:sz w:val="22"/>
                <w:szCs w:val="22"/>
              </w:rPr>
              <w:t>ăți</w:t>
            </w:r>
            <w:r w:rsidR="000E5DB6" w:rsidRPr="00397DA9">
              <w:rPr>
                <w:rFonts w:ascii="Trebuchet MS" w:hAnsi="Trebuchet MS"/>
                <w:b/>
                <w:noProof/>
                <w:sz w:val="22"/>
                <w:szCs w:val="22"/>
              </w:rPr>
              <w:t xml:space="preserve">i </w:t>
            </w:r>
            <w:r w:rsidRPr="00397DA9">
              <w:rPr>
                <w:rFonts w:ascii="Trebuchet MS" w:hAnsi="Trebuchet MS"/>
                <w:b/>
                <w:noProof/>
                <w:sz w:val="22"/>
                <w:szCs w:val="22"/>
              </w:rPr>
              <w:t>de stocare</w:t>
            </w:r>
          </w:p>
        </w:tc>
        <w:tc>
          <w:tcPr>
            <w:tcW w:w="6790" w:type="dxa"/>
            <w:vAlign w:val="center"/>
          </w:tcPr>
          <w:p w14:paraId="4596C084" w14:textId="2914BA2C" w:rsidR="009F4CBF" w:rsidRPr="00397DA9" w:rsidRDefault="009F4CBF" w:rsidP="00786762">
            <w:pPr>
              <w:contextualSpacing/>
              <w:jc w:val="both"/>
              <w:rPr>
                <w:rFonts w:ascii="Trebuchet MS" w:hAnsi="Trebuchet MS"/>
                <w:noProof/>
                <w:color w:val="000000" w:themeColor="text1"/>
                <w:sz w:val="22"/>
                <w:szCs w:val="22"/>
              </w:rPr>
            </w:pPr>
            <w:r w:rsidRPr="00397DA9">
              <w:rPr>
                <w:rFonts w:ascii="Trebuchet MS" w:hAnsi="Trebuchet MS"/>
                <w:noProof/>
                <w:color w:val="000000" w:themeColor="text1"/>
                <w:sz w:val="22"/>
                <w:szCs w:val="22"/>
              </w:rPr>
              <w:t>Trebuie s</w:t>
            </w:r>
            <w:r w:rsidR="00786762" w:rsidRPr="00397DA9">
              <w:rPr>
                <w:rFonts w:ascii="Trebuchet MS" w:hAnsi="Trebuchet MS"/>
                <w:noProof/>
                <w:color w:val="000000" w:themeColor="text1"/>
                <w:sz w:val="22"/>
                <w:szCs w:val="22"/>
              </w:rPr>
              <w:t>ă asigure următoarea capabilitate minimă de extensie a capacităț</w:t>
            </w:r>
            <w:r w:rsidRPr="00397DA9">
              <w:rPr>
                <w:rFonts w:ascii="Trebuchet MS" w:hAnsi="Trebuchet MS"/>
                <w:noProof/>
                <w:color w:val="000000" w:themeColor="text1"/>
                <w:sz w:val="22"/>
                <w:szCs w:val="22"/>
              </w:rPr>
              <w:t>ii de stocare:</w:t>
            </w:r>
          </w:p>
          <w:p w14:paraId="43646D8E" w14:textId="1016F25D" w:rsidR="009F4CBF" w:rsidRPr="00397DA9" w:rsidRDefault="009F4CBF" w:rsidP="00C072BC">
            <w:pPr>
              <w:pStyle w:val="ListParagraph"/>
              <w:numPr>
                <w:ilvl w:val="0"/>
                <w:numId w:val="71"/>
              </w:numPr>
              <w:suppressAutoHyphens/>
              <w:jc w:val="both"/>
              <w:rPr>
                <w:rFonts w:ascii="Trebuchet MS" w:hAnsi="Trebuchet MS"/>
                <w:noProof/>
                <w:color w:val="000000" w:themeColor="text1"/>
                <w:sz w:val="22"/>
                <w:szCs w:val="22"/>
              </w:rPr>
            </w:pPr>
            <w:r w:rsidRPr="00397DA9">
              <w:rPr>
                <w:rFonts w:ascii="Trebuchet MS" w:hAnsi="Trebuchet MS"/>
                <w:noProof/>
                <w:color w:val="000000" w:themeColor="text1"/>
                <w:sz w:val="22"/>
                <w:szCs w:val="22"/>
              </w:rPr>
              <w:t>Suport pentru ce</w:t>
            </w:r>
            <w:r w:rsidR="00786762" w:rsidRPr="00397DA9">
              <w:rPr>
                <w:rFonts w:ascii="Trebuchet MS" w:hAnsi="Trebuchet MS"/>
                <w:noProof/>
                <w:color w:val="000000" w:themeColor="text1"/>
                <w:sz w:val="22"/>
                <w:szCs w:val="22"/>
              </w:rPr>
              <w:t>l pu</w:t>
            </w:r>
            <w:r w:rsidR="00545FAC">
              <w:rPr>
                <w:rFonts w:ascii="Trebuchet MS" w:hAnsi="Trebuchet MS"/>
                <w:noProof/>
                <w:color w:val="000000" w:themeColor="text1"/>
                <w:sz w:val="22"/>
                <w:szCs w:val="22"/>
              </w:rPr>
              <w:t>ț</w:t>
            </w:r>
            <w:r w:rsidR="00786762" w:rsidRPr="00397DA9">
              <w:rPr>
                <w:rFonts w:ascii="Trebuchet MS" w:hAnsi="Trebuchet MS"/>
                <w:noProof/>
                <w:color w:val="000000" w:themeColor="text1"/>
                <w:sz w:val="22"/>
                <w:szCs w:val="22"/>
              </w:rPr>
              <w:t>in 250 de discuri interne î</w:t>
            </w:r>
            <w:r w:rsidRPr="00397DA9">
              <w:rPr>
                <w:rFonts w:ascii="Trebuchet MS" w:hAnsi="Trebuchet MS"/>
                <w:noProof/>
                <w:color w:val="000000" w:themeColor="text1"/>
                <w:sz w:val="22"/>
                <w:szCs w:val="22"/>
              </w:rPr>
              <w:t>n sistemul de stocare preconizat, de tip hot-swap;</w:t>
            </w:r>
          </w:p>
          <w:p w14:paraId="7ECBC61C" w14:textId="77777777" w:rsidR="009F4CBF" w:rsidRPr="00397DA9" w:rsidRDefault="009F4CBF" w:rsidP="00C072BC">
            <w:pPr>
              <w:pStyle w:val="ListParagraph"/>
              <w:numPr>
                <w:ilvl w:val="0"/>
                <w:numId w:val="71"/>
              </w:numPr>
              <w:suppressAutoHyphens/>
              <w:jc w:val="both"/>
              <w:rPr>
                <w:rFonts w:ascii="Trebuchet MS" w:hAnsi="Trebuchet MS"/>
                <w:noProof/>
                <w:color w:val="000000" w:themeColor="text1"/>
                <w:sz w:val="22"/>
                <w:szCs w:val="22"/>
              </w:rPr>
            </w:pPr>
            <w:r w:rsidRPr="00397DA9">
              <w:rPr>
                <w:rFonts w:ascii="Trebuchet MS" w:hAnsi="Trebuchet MS"/>
                <w:noProof/>
                <w:color w:val="000000" w:themeColor="text1"/>
                <w:sz w:val="22"/>
                <w:szCs w:val="22"/>
              </w:rPr>
              <w:t>Suport pentru module de expansiune cu sloturi de 2,5”;</w:t>
            </w:r>
          </w:p>
          <w:p w14:paraId="6A7C2518" w14:textId="6E0470CE" w:rsidR="009F4CBF" w:rsidRPr="00397DA9" w:rsidRDefault="009F4CBF" w:rsidP="00C072BC">
            <w:pPr>
              <w:pStyle w:val="ListParagraph"/>
              <w:numPr>
                <w:ilvl w:val="0"/>
                <w:numId w:val="71"/>
              </w:numPr>
              <w:suppressAutoHyphens/>
              <w:jc w:val="both"/>
              <w:rPr>
                <w:rFonts w:ascii="Trebuchet MS" w:hAnsi="Trebuchet MS"/>
                <w:noProof/>
                <w:color w:val="000000" w:themeColor="text1"/>
                <w:sz w:val="22"/>
                <w:szCs w:val="22"/>
              </w:rPr>
            </w:pPr>
            <w:r w:rsidRPr="00397DA9">
              <w:rPr>
                <w:rFonts w:ascii="Trebuchet MS" w:hAnsi="Trebuchet MS"/>
                <w:noProof/>
                <w:color w:val="000000" w:themeColor="text1"/>
                <w:sz w:val="22"/>
                <w:szCs w:val="22"/>
              </w:rPr>
              <w:t>Modulele de expansiune se vor conecta la echipamentul de stocare prin magis</w:t>
            </w:r>
            <w:r w:rsidR="00786762" w:rsidRPr="00397DA9">
              <w:rPr>
                <w:rFonts w:ascii="Trebuchet MS" w:hAnsi="Trebuchet MS"/>
                <w:noProof/>
                <w:color w:val="000000" w:themeColor="text1"/>
                <w:sz w:val="22"/>
                <w:szCs w:val="22"/>
              </w:rPr>
              <w:t>trale de date redundante, cu lățime de bandă de cel puț</w:t>
            </w:r>
            <w:r w:rsidRPr="00397DA9">
              <w:rPr>
                <w:rFonts w:ascii="Trebuchet MS" w:hAnsi="Trebuchet MS"/>
                <w:noProof/>
                <w:color w:val="000000" w:themeColor="text1"/>
                <w:sz w:val="22"/>
                <w:szCs w:val="22"/>
              </w:rPr>
              <w:t>in 128 Gbps;</w:t>
            </w:r>
          </w:p>
          <w:p w14:paraId="37A7EC8D" w14:textId="41338679" w:rsidR="009F4CBF" w:rsidRPr="00397DA9" w:rsidRDefault="00786762" w:rsidP="00C072BC">
            <w:pPr>
              <w:pStyle w:val="ListParagraph"/>
              <w:numPr>
                <w:ilvl w:val="0"/>
                <w:numId w:val="71"/>
              </w:numPr>
              <w:suppressAutoHyphens/>
              <w:jc w:val="both"/>
              <w:rPr>
                <w:rFonts w:ascii="Trebuchet MS" w:hAnsi="Trebuchet MS"/>
                <w:noProof/>
                <w:color w:val="000000" w:themeColor="text1"/>
                <w:sz w:val="22"/>
                <w:szCs w:val="22"/>
              </w:rPr>
            </w:pPr>
            <w:r w:rsidRPr="00397DA9">
              <w:rPr>
                <w:rFonts w:ascii="Trebuchet MS" w:hAnsi="Trebuchet MS"/>
                <w:noProof/>
                <w:color w:val="000000" w:themeColor="text1"/>
                <w:sz w:val="22"/>
                <w:szCs w:val="22"/>
              </w:rPr>
              <w:t>Pentru întreaga soluț</w:t>
            </w:r>
            <w:r w:rsidR="009F4CBF" w:rsidRPr="00397DA9">
              <w:rPr>
                <w:rFonts w:ascii="Trebuchet MS" w:hAnsi="Trebuchet MS"/>
                <w:noProof/>
                <w:color w:val="000000" w:themeColor="text1"/>
                <w:sz w:val="22"/>
                <w:szCs w:val="22"/>
              </w:rPr>
              <w:t>ie se va asigura scalabilitate la minim 4 PB capaci</w:t>
            </w:r>
            <w:r w:rsidRPr="00397DA9">
              <w:rPr>
                <w:rFonts w:ascii="Trebuchet MS" w:hAnsi="Trebuchet MS"/>
                <w:noProof/>
                <w:color w:val="000000" w:themeColor="text1"/>
                <w:sz w:val="22"/>
                <w:szCs w:val="22"/>
              </w:rPr>
              <w:t>tate de stocare adresabilă de că</w:t>
            </w:r>
            <w:r w:rsidR="009F4CBF" w:rsidRPr="00397DA9">
              <w:rPr>
                <w:rFonts w:ascii="Trebuchet MS" w:hAnsi="Trebuchet MS"/>
                <w:noProof/>
                <w:color w:val="000000" w:themeColor="text1"/>
                <w:sz w:val="22"/>
                <w:szCs w:val="22"/>
              </w:rPr>
              <w:t>tre servere;</w:t>
            </w:r>
          </w:p>
        </w:tc>
      </w:tr>
      <w:tr w:rsidR="009F4CBF" w:rsidRPr="00B31496" w14:paraId="22A2328D" w14:textId="77777777" w:rsidTr="009F4CBF">
        <w:tc>
          <w:tcPr>
            <w:tcW w:w="2655" w:type="dxa"/>
            <w:vAlign w:val="center"/>
          </w:tcPr>
          <w:p w14:paraId="3F596E08" w14:textId="03D2D847" w:rsidR="009F4CBF" w:rsidRPr="00397DA9" w:rsidRDefault="009F4CBF" w:rsidP="009F4CBF">
            <w:pPr>
              <w:jc w:val="center"/>
              <w:rPr>
                <w:rFonts w:ascii="Trebuchet MS" w:hAnsi="Trebuchet MS"/>
                <w:b/>
                <w:noProof/>
                <w:sz w:val="22"/>
                <w:szCs w:val="22"/>
              </w:rPr>
            </w:pPr>
            <w:r w:rsidRPr="00397DA9">
              <w:rPr>
                <w:rFonts w:ascii="Trebuchet MS" w:hAnsi="Trebuchet MS"/>
                <w:b/>
                <w:noProof/>
                <w:sz w:val="22"/>
                <w:szCs w:val="22"/>
              </w:rPr>
              <w:t>Performan</w:t>
            </w:r>
            <w:r w:rsidR="000E5DB6">
              <w:rPr>
                <w:rFonts w:ascii="Trebuchet MS" w:hAnsi="Trebuchet MS"/>
                <w:b/>
                <w:noProof/>
                <w:sz w:val="22"/>
                <w:szCs w:val="22"/>
              </w:rPr>
              <w:t>ț</w:t>
            </w:r>
            <w:r w:rsidRPr="00397DA9">
              <w:rPr>
                <w:rFonts w:ascii="Trebuchet MS" w:hAnsi="Trebuchet MS"/>
                <w:b/>
                <w:noProof/>
                <w:sz w:val="22"/>
                <w:szCs w:val="22"/>
              </w:rPr>
              <w:t>a</w:t>
            </w:r>
          </w:p>
        </w:tc>
        <w:tc>
          <w:tcPr>
            <w:tcW w:w="6790" w:type="dxa"/>
            <w:vAlign w:val="center"/>
          </w:tcPr>
          <w:p w14:paraId="64DEFDB9" w14:textId="6E4DFC9E" w:rsidR="009F4CBF" w:rsidRPr="00397DA9" w:rsidRDefault="00786762" w:rsidP="008157F7">
            <w:pPr>
              <w:contextualSpacing/>
              <w:jc w:val="both"/>
              <w:rPr>
                <w:rFonts w:ascii="Trebuchet MS" w:hAnsi="Trebuchet MS"/>
                <w:noProof/>
                <w:color w:val="000000" w:themeColor="text1"/>
                <w:sz w:val="22"/>
                <w:szCs w:val="22"/>
              </w:rPr>
            </w:pPr>
            <w:r w:rsidRPr="00397DA9">
              <w:rPr>
                <w:rFonts w:ascii="Trebuchet MS" w:hAnsi="Trebuchet MS"/>
                <w:noProof/>
                <w:color w:val="000000" w:themeColor="text1"/>
                <w:sz w:val="22"/>
                <w:szCs w:val="22"/>
              </w:rPr>
              <w:t>Configurația livrată trebuie să livreze cel puț</w:t>
            </w:r>
            <w:r w:rsidR="009F4CBF" w:rsidRPr="00397DA9">
              <w:rPr>
                <w:rFonts w:ascii="Trebuchet MS" w:hAnsi="Trebuchet MS"/>
                <w:noProof/>
                <w:color w:val="000000" w:themeColor="text1"/>
                <w:sz w:val="22"/>
                <w:szCs w:val="22"/>
              </w:rPr>
              <w:t>in 300.000 IOPS, cu un profil de 50% citire, 50</w:t>
            </w:r>
            <w:r w:rsidRPr="00397DA9">
              <w:rPr>
                <w:rFonts w:ascii="Trebuchet MS" w:hAnsi="Trebuchet MS"/>
                <w:noProof/>
                <w:color w:val="000000" w:themeColor="text1"/>
                <w:sz w:val="22"/>
                <w:szCs w:val="22"/>
              </w:rPr>
              <w:t>% scriere, IO Size 32KB. Această performanță trebuie să fie susținută în următoarele condiț</w:t>
            </w:r>
            <w:r w:rsidR="009F4CBF" w:rsidRPr="00397DA9">
              <w:rPr>
                <w:rFonts w:ascii="Trebuchet MS" w:hAnsi="Trebuchet MS"/>
                <w:noProof/>
                <w:color w:val="000000" w:themeColor="text1"/>
                <w:sz w:val="22"/>
                <w:szCs w:val="22"/>
              </w:rPr>
              <w:t>ii:</w:t>
            </w:r>
          </w:p>
          <w:p w14:paraId="59B893B9" w14:textId="0C38CAD0" w:rsidR="009F4CBF" w:rsidRPr="00397DA9" w:rsidRDefault="00786762">
            <w:pPr>
              <w:pStyle w:val="ListParagraph"/>
              <w:numPr>
                <w:ilvl w:val="0"/>
                <w:numId w:val="72"/>
              </w:numPr>
              <w:suppressAutoHyphens/>
              <w:ind w:left="378"/>
              <w:jc w:val="both"/>
              <w:rPr>
                <w:rFonts w:ascii="Trebuchet MS" w:hAnsi="Trebuchet MS"/>
                <w:noProof/>
                <w:color w:val="000000" w:themeColor="text1"/>
                <w:sz w:val="22"/>
                <w:szCs w:val="22"/>
              </w:rPr>
            </w:pPr>
            <w:r w:rsidRPr="00397DA9">
              <w:rPr>
                <w:rFonts w:ascii="Trebuchet MS" w:hAnsi="Trebuchet MS"/>
                <w:noProof/>
                <w:color w:val="000000" w:themeColor="text1"/>
                <w:sz w:val="22"/>
                <w:szCs w:val="22"/>
              </w:rPr>
              <w:t>Capacitate alocată și activă</w:t>
            </w:r>
            <w:r w:rsidR="009F4CBF" w:rsidRPr="00397DA9">
              <w:rPr>
                <w:rFonts w:ascii="Trebuchet MS" w:hAnsi="Trebuchet MS"/>
                <w:noProof/>
                <w:color w:val="000000" w:themeColor="text1"/>
                <w:sz w:val="22"/>
                <w:szCs w:val="22"/>
              </w:rPr>
              <w:t xml:space="preserve"> de minim 50% din totalul disponobil;</w:t>
            </w:r>
          </w:p>
          <w:p w14:paraId="1908012B" w14:textId="49F23902" w:rsidR="009F4CBF" w:rsidRPr="00397DA9" w:rsidRDefault="00786762">
            <w:pPr>
              <w:pStyle w:val="ListParagraph"/>
              <w:numPr>
                <w:ilvl w:val="0"/>
                <w:numId w:val="72"/>
              </w:numPr>
              <w:suppressAutoHyphens/>
              <w:ind w:left="378"/>
              <w:jc w:val="both"/>
              <w:rPr>
                <w:rFonts w:ascii="Trebuchet MS" w:hAnsi="Trebuchet MS"/>
                <w:noProof/>
                <w:color w:val="000000" w:themeColor="text1"/>
                <w:sz w:val="22"/>
                <w:szCs w:val="22"/>
              </w:rPr>
            </w:pPr>
            <w:r w:rsidRPr="00397DA9">
              <w:rPr>
                <w:rFonts w:ascii="Trebuchet MS" w:hAnsi="Trebuchet MS"/>
                <w:noProof/>
                <w:color w:val="000000" w:themeColor="text1"/>
                <w:sz w:val="22"/>
                <w:szCs w:val="22"/>
              </w:rPr>
              <w:t>Durata de menț</w:t>
            </w:r>
            <w:r w:rsidR="009F4CBF" w:rsidRPr="00397DA9">
              <w:rPr>
                <w:rFonts w:ascii="Trebuchet MS" w:hAnsi="Trebuchet MS"/>
                <w:noProof/>
                <w:color w:val="000000" w:themeColor="text1"/>
                <w:sz w:val="22"/>
                <w:szCs w:val="22"/>
              </w:rPr>
              <w:t>ine</w:t>
            </w:r>
            <w:r w:rsidRPr="00397DA9">
              <w:rPr>
                <w:rFonts w:ascii="Trebuchet MS" w:hAnsi="Trebuchet MS"/>
                <w:noProof/>
                <w:color w:val="000000" w:themeColor="text1"/>
                <w:sz w:val="22"/>
                <w:szCs w:val="22"/>
              </w:rPr>
              <w:t>re a parametrilor de minim o oră</w:t>
            </w:r>
            <w:r w:rsidR="009F4CBF" w:rsidRPr="00397DA9">
              <w:rPr>
                <w:rFonts w:ascii="Trebuchet MS" w:hAnsi="Trebuchet MS"/>
                <w:noProof/>
                <w:color w:val="000000" w:themeColor="text1"/>
                <w:sz w:val="22"/>
                <w:szCs w:val="22"/>
              </w:rPr>
              <w:t>;</w:t>
            </w:r>
          </w:p>
          <w:p w14:paraId="632183BE" w14:textId="45F69477" w:rsidR="009F4CBF" w:rsidRPr="00397DA9" w:rsidRDefault="00786762">
            <w:pPr>
              <w:pStyle w:val="ListParagraph"/>
              <w:numPr>
                <w:ilvl w:val="0"/>
                <w:numId w:val="72"/>
              </w:numPr>
              <w:suppressAutoHyphens/>
              <w:ind w:left="378"/>
              <w:jc w:val="both"/>
              <w:rPr>
                <w:rFonts w:ascii="Trebuchet MS" w:hAnsi="Trebuchet MS"/>
                <w:noProof/>
                <w:color w:val="000000" w:themeColor="text1"/>
                <w:sz w:val="22"/>
                <w:szCs w:val="22"/>
              </w:rPr>
            </w:pPr>
            <w:r w:rsidRPr="00397DA9">
              <w:rPr>
                <w:rFonts w:ascii="Trebuchet MS" w:hAnsi="Trebuchet MS"/>
                <w:noProof/>
                <w:color w:val="000000" w:themeColor="text1"/>
                <w:sz w:val="22"/>
                <w:szCs w:val="22"/>
              </w:rPr>
              <w:t>Funcționalități de deduplicare, compresie ș</w:t>
            </w:r>
            <w:r w:rsidR="009F4CBF" w:rsidRPr="00397DA9">
              <w:rPr>
                <w:rFonts w:ascii="Trebuchet MS" w:hAnsi="Trebuchet MS"/>
                <w:noProof/>
                <w:color w:val="000000" w:themeColor="text1"/>
                <w:sz w:val="22"/>
                <w:szCs w:val="22"/>
              </w:rPr>
              <w:t>i criptare active pe setul de date;</w:t>
            </w:r>
          </w:p>
          <w:p w14:paraId="17C807E9" w14:textId="4B7623F7" w:rsidR="009F4CBF" w:rsidRPr="00E81AC0" w:rsidRDefault="00E81AC0">
            <w:pPr>
              <w:suppressAutoHyphens/>
              <w:ind w:left="378" w:hanging="360"/>
              <w:rPr>
                <w:rFonts w:ascii="Trebuchet MS" w:hAnsi="Trebuchet MS"/>
                <w:noProof/>
                <w:color w:val="000000" w:themeColor="text1"/>
                <w:sz w:val="22"/>
                <w:szCs w:val="22"/>
              </w:rPr>
            </w:pPr>
            <w:r>
              <w:rPr>
                <w:rFonts w:ascii="Trebuchet MS" w:hAnsi="Trebuchet MS"/>
                <w:noProof/>
                <w:color w:val="000000" w:themeColor="text1"/>
                <w:sz w:val="22"/>
                <w:szCs w:val="22"/>
              </w:rPr>
              <w:t xml:space="preserve">d. </w:t>
            </w:r>
            <w:r w:rsidR="00272BF2">
              <w:rPr>
                <w:rFonts w:ascii="Trebuchet MS" w:hAnsi="Trebuchet MS"/>
                <w:noProof/>
                <w:color w:val="000000" w:themeColor="text1"/>
                <w:sz w:val="22"/>
                <w:szCs w:val="22"/>
              </w:rPr>
              <w:t xml:space="preserve"> </w:t>
            </w:r>
            <w:r w:rsidR="00786762" w:rsidRPr="00E81AC0">
              <w:rPr>
                <w:rFonts w:ascii="Trebuchet MS" w:hAnsi="Trebuchet MS"/>
                <w:noProof/>
                <w:color w:val="000000" w:themeColor="text1"/>
                <w:sz w:val="22"/>
                <w:szCs w:val="22"/>
              </w:rPr>
              <w:t>Timp de r</w:t>
            </w:r>
            <w:r w:rsidR="00545FAC" w:rsidRPr="00E81AC0">
              <w:rPr>
                <w:rFonts w:ascii="Trebuchet MS" w:hAnsi="Trebuchet MS"/>
                <w:noProof/>
                <w:color w:val="000000" w:themeColor="text1"/>
                <w:sz w:val="22"/>
                <w:szCs w:val="22"/>
              </w:rPr>
              <w:t>ă</w:t>
            </w:r>
            <w:r w:rsidR="00786762" w:rsidRPr="00E81AC0">
              <w:rPr>
                <w:rFonts w:ascii="Trebuchet MS" w:hAnsi="Trebuchet MS"/>
                <w:noProof/>
                <w:color w:val="000000" w:themeColor="text1"/>
                <w:sz w:val="22"/>
                <w:szCs w:val="22"/>
              </w:rPr>
              <w:t>spuns că</w:t>
            </w:r>
            <w:r w:rsidR="009F4CBF" w:rsidRPr="00E81AC0">
              <w:rPr>
                <w:rFonts w:ascii="Trebuchet MS" w:hAnsi="Trebuchet MS"/>
                <w:noProof/>
                <w:color w:val="000000" w:themeColor="text1"/>
                <w:sz w:val="22"/>
                <w:szCs w:val="22"/>
              </w:rPr>
              <w:t>tre servere de &lt;1 ms;</w:t>
            </w:r>
          </w:p>
          <w:p w14:paraId="6FE44118" w14:textId="7B194D11" w:rsidR="009F4CBF" w:rsidRPr="00E81AC0" w:rsidRDefault="00E81AC0">
            <w:pPr>
              <w:suppressAutoHyphens/>
              <w:ind w:left="378" w:hanging="360"/>
              <w:rPr>
                <w:rFonts w:ascii="Trebuchet MS" w:hAnsi="Trebuchet MS"/>
                <w:noProof/>
                <w:color w:val="000000" w:themeColor="text1"/>
                <w:sz w:val="22"/>
                <w:szCs w:val="22"/>
              </w:rPr>
            </w:pPr>
            <w:r w:rsidRPr="00E81AC0">
              <w:rPr>
                <w:rFonts w:ascii="Trebuchet MS" w:hAnsi="Trebuchet MS"/>
                <w:noProof/>
                <w:color w:val="000000" w:themeColor="text1"/>
                <w:sz w:val="22"/>
                <w:szCs w:val="22"/>
              </w:rPr>
              <w:t xml:space="preserve">e. </w:t>
            </w:r>
            <w:r w:rsidR="00272BF2">
              <w:rPr>
                <w:rFonts w:ascii="Trebuchet MS" w:hAnsi="Trebuchet MS"/>
                <w:noProof/>
                <w:color w:val="000000" w:themeColor="text1"/>
                <w:sz w:val="22"/>
                <w:szCs w:val="22"/>
              </w:rPr>
              <w:t xml:space="preserve"> </w:t>
            </w:r>
            <w:r w:rsidR="00786762" w:rsidRPr="00E81AC0">
              <w:rPr>
                <w:rFonts w:ascii="Trebuchet MS" w:hAnsi="Trebuchet MS"/>
                <w:noProof/>
                <w:color w:val="000000" w:themeColor="text1"/>
                <w:sz w:val="22"/>
                <w:szCs w:val="22"/>
              </w:rPr>
              <w:t>Menținerea performanței chiar și în condițiile defectă</w:t>
            </w:r>
            <w:r w:rsidR="009F4CBF" w:rsidRPr="00E81AC0">
              <w:rPr>
                <w:rFonts w:ascii="Trebuchet MS" w:hAnsi="Trebuchet MS"/>
                <w:noProof/>
                <w:color w:val="000000" w:themeColor="text1"/>
                <w:sz w:val="22"/>
                <w:szCs w:val="22"/>
              </w:rPr>
              <w:t>rii unui controller;</w:t>
            </w:r>
          </w:p>
        </w:tc>
      </w:tr>
      <w:tr w:rsidR="009F4CBF" w:rsidRPr="00B31496" w14:paraId="4090E266" w14:textId="77777777" w:rsidTr="009F4CBF">
        <w:tc>
          <w:tcPr>
            <w:tcW w:w="2655" w:type="dxa"/>
            <w:vAlign w:val="center"/>
          </w:tcPr>
          <w:p w14:paraId="437A1660" w14:textId="77777777" w:rsidR="009F4CBF" w:rsidRPr="00397DA9" w:rsidRDefault="009F4CBF" w:rsidP="009F4CBF">
            <w:pPr>
              <w:jc w:val="center"/>
              <w:rPr>
                <w:rFonts w:ascii="Trebuchet MS" w:hAnsi="Trebuchet MS"/>
                <w:b/>
                <w:noProof/>
                <w:sz w:val="22"/>
                <w:szCs w:val="22"/>
              </w:rPr>
            </w:pPr>
            <w:r w:rsidRPr="00397DA9">
              <w:rPr>
                <w:rFonts w:ascii="Trebuchet MS" w:hAnsi="Trebuchet MS"/>
                <w:b/>
                <w:noProof/>
                <w:sz w:val="22"/>
                <w:szCs w:val="22"/>
              </w:rPr>
              <w:t>Managementul platformei</w:t>
            </w:r>
          </w:p>
        </w:tc>
        <w:tc>
          <w:tcPr>
            <w:tcW w:w="6790" w:type="dxa"/>
            <w:vAlign w:val="center"/>
          </w:tcPr>
          <w:p w14:paraId="3DB941D5" w14:textId="48F424E3" w:rsidR="009F4CBF" w:rsidRPr="00397DA9" w:rsidRDefault="009F4CBF" w:rsidP="008157F7">
            <w:pPr>
              <w:numPr>
                <w:ilvl w:val="0"/>
                <w:numId w:val="73"/>
              </w:numPr>
              <w:contextualSpacing/>
              <w:jc w:val="both"/>
              <w:rPr>
                <w:rFonts w:ascii="Trebuchet MS" w:hAnsi="Trebuchet MS"/>
                <w:noProof/>
                <w:color w:val="000000" w:themeColor="text1"/>
                <w:sz w:val="22"/>
                <w:szCs w:val="22"/>
              </w:rPr>
            </w:pPr>
            <w:r w:rsidRPr="00397DA9">
              <w:rPr>
                <w:rFonts w:ascii="Trebuchet MS" w:hAnsi="Trebuchet MS"/>
                <w:noProof/>
                <w:color w:val="000000" w:themeColor="text1"/>
                <w:sz w:val="22"/>
                <w:szCs w:val="22"/>
              </w:rPr>
              <w:t>Trebuie s</w:t>
            </w:r>
            <w:r w:rsidR="00786762" w:rsidRPr="00397DA9">
              <w:rPr>
                <w:rFonts w:ascii="Trebuchet MS" w:hAnsi="Trebuchet MS"/>
                <w:noProof/>
                <w:color w:val="000000" w:themeColor="text1"/>
                <w:sz w:val="22"/>
                <w:szCs w:val="22"/>
              </w:rPr>
              <w:t>ă</w:t>
            </w:r>
            <w:r w:rsidRPr="00397DA9">
              <w:rPr>
                <w:rFonts w:ascii="Trebuchet MS" w:hAnsi="Trebuchet MS"/>
                <w:noProof/>
                <w:color w:val="000000" w:themeColor="text1"/>
                <w:sz w:val="22"/>
                <w:szCs w:val="22"/>
              </w:rPr>
              <w:t xml:space="preserve"> a</w:t>
            </w:r>
            <w:r w:rsidR="00786762" w:rsidRPr="00397DA9">
              <w:rPr>
                <w:rFonts w:ascii="Trebuchet MS" w:hAnsi="Trebuchet MS"/>
                <w:noProof/>
                <w:color w:val="000000" w:themeColor="text1"/>
                <w:sz w:val="22"/>
                <w:szCs w:val="22"/>
              </w:rPr>
              <w:t>sigure un sistem de management ș</w:t>
            </w:r>
            <w:r w:rsidRPr="00397DA9">
              <w:rPr>
                <w:rFonts w:ascii="Trebuchet MS" w:hAnsi="Trebuchet MS"/>
                <w:noProof/>
                <w:color w:val="000000" w:themeColor="text1"/>
                <w:sz w:val="22"/>
                <w:szCs w:val="22"/>
              </w:rPr>
              <w:t>i monitorizare integrat;</w:t>
            </w:r>
          </w:p>
          <w:p w14:paraId="071F63DF" w14:textId="7EA98DD0" w:rsidR="009F4CBF" w:rsidRPr="00397DA9" w:rsidRDefault="00786762">
            <w:pPr>
              <w:numPr>
                <w:ilvl w:val="0"/>
                <w:numId w:val="73"/>
              </w:numPr>
              <w:contextualSpacing/>
              <w:jc w:val="both"/>
              <w:rPr>
                <w:rFonts w:ascii="Trebuchet MS" w:hAnsi="Trebuchet MS"/>
                <w:noProof/>
                <w:color w:val="000000" w:themeColor="text1"/>
                <w:sz w:val="22"/>
                <w:szCs w:val="22"/>
              </w:rPr>
            </w:pPr>
            <w:r w:rsidRPr="00397DA9">
              <w:rPr>
                <w:rFonts w:ascii="Trebuchet MS" w:hAnsi="Trebuchet MS"/>
                <w:noProof/>
                <w:color w:val="000000" w:themeColor="text1"/>
                <w:sz w:val="22"/>
                <w:szCs w:val="22"/>
              </w:rPr>
              <w:t>Trebuie să aibă capabilitatea de monitorizare ș</w:t>
            </w:r>
            <w:r w:rsidR="009F4CBF" w:rsidRPr="00397DA9">
              <w:rPr>
                <w:rFonts w:ascii="Trebuchet MS" w:hAnsi="Trebuchet MS"/>
                <w:noProof/>
                <w:color w:val="000000" w:themeColor="text1"/>
                <w:sz w:val="22"/>
                <w:szCs w:val="22"/>
              </w:rPr>
              <w:t>i management a m</w:t>
            </w:r>
            <w:r w:rsidRPr="00397DA9">
              <w:rPr>
                <w:rFonts w:ascii="Trebuchet MS" w:hAnsi="Trebuchet MS"/>
                <w:noProof/>
                <w:color w:val="000000" w:themeColor="text1"/>
                <w:sz w:val="22"/>
                <w:szCs w:val="22"/>
              </w:rPr>
              <w:t>ai multor echipamente din aceeași gamă într-o singură instanță a interfeței, atâ</w:t>
            </w:r>
            <w:r w:rsidR="009F4CBF" w:rsidRPr="00397DA9">
              <w:rPr>
                <w:rFonts w:ascii="Trebuchet MS" w:hAnsi="Trebuchet MS"/>
                <w:noProof/>
                <w:color w:val="000000" w:themeColor="text1"/>
                <w:sz w:val="22"/>
                <w:szCs w:val="22"/>
              </w:rPr>
              <w:t>t pentru serv</w:t>
            </w:r>
            <w:r w:rsidRPr="00397DA9">
              <w:rPr>
                <w:rFonts w:ascii="Trebuchet MS" w:hAnsi="Trebuchet MS"/>
                <w:noProof/>
                <w:color w:val="000000" w:themeColor="text1"/>
                <w:sz w:val="22"/>
                <w:szCs w:val="22"/>
              </w:rPr>
              <w:t>iciile SAN, cât ș</w:t>
            </w:r>
            <w:r w:rsidR="009F4CBF" w:rsidRPr="00397DA9">
              <w:rPr>
                <w:rFonts w:ascii="Trebuchet MS" w:hAnsi="Trebuchet MS"/>
                <w:noProof/>
                <w:color w:val="000000" w:themeColor="text1"/>
                <w:sz w:val="22"/>
                <w:szCs w:val="22"/>
              </w:rPr>
              <w:t>i pentru cele NAS;</w:t>
            </w:r>
          </w:p>
          <w:p w14:paraId="5A470D2B" w14:textId="2D23F099" w:rsidR="009F4CBF" w:rsidRPr="00397DA9" w:rsidRDefault="009F4CBF">
            <w:pPr>
              <w:numPr>
                <w:ilvl w:val="0"/>
                <w:numId w:val="73"/>
              </w:numPr>
              <w:contextualSpacing/>
              <w:jc w:val="both"/>
              <w:rPr>
                <w:rFonts w:ascii="Trebuchet MS" w:hAnsi="Trebuchet MS"/>
                <w:noProof/>
                <w:color w:val="000000" w:themeColor="text1"/>
                <w:sz w:val="22"/>
                <w:szCs w:val="22"/>
              </w:rPr>
            </w:pPr>
            <w:r w:rsidRPr="00397DA9">
              <w:rPr>
                <w:rFonts w:ascii="Trebuchet MS" w:hAnsi="Trebuchet MS"/>
                <w:noProof/>
                <w:color w:val="000000" w:themeColor="text1"/>
                <w:sz w:val="22"/>
                <w:szCs w:val="22"/>
              </w:rPr>
              <w:t>Platforma de stocare  v</w:t>
            </w:r>
            <w:r w:rsidR="008E0406" w:rsidRPr="00397DA9">
              <w:rPr>
                <w:rFonts w:ascii="Trebuchet MS" w:hAnsi="Trebuchet MS"/>
                <w:noProof/>
                <w:color w:val="000000" w:themeColor="text1"/>
                <w:sz w:val="22"/>
                <w:szCs w:val="22"/>
              </w:rPr>
              <w:t>a asigura provizionarea automată a sistemelor de fiș</w:t>
            </w:r>
            <w:r w:rsidRPr="00397DA9">
              <w:rPr>
                <w:rFonts w:ascii="Trebuchet MS" w:hAnsi="Trebuchet MS"/>
                <w:noProof/>
                <w:color w:val="000000" w:themeColor="text1"/>
                <w:sz w:val="22"/>
                <w:szCs w:val="22"/>
              </w:rPr>
              <w:t>iere;</w:t>
            </w:r>
          </w:p>
          <w:p w14:paraId="72D11C6F" w14:textId="5415D8AD" w:rsidR="009F4CBF" w:rsidRPr="00397DA9" w:rsidRDefault="008E0406">
            <w:pPr>
              <w:numPr>
                <w:ilvl w:val="0"/>
                <w:numId w:val="73"/>
              </w:numPr>
              <w:contextualSpacing/>
              <w:jc w:val="both"/>
              <w:rPr>
                <w:rFonts w:ascii="Trebuchet MS" w:hAnsi="Trebuchet MS"/>
                <w:noProof/>
                <w:color w:val="000000" w:themeColor="text1"/>
                <w:sz w:val="22"/>
                <w:szCs w:val="22"/>
              </w:rPr>
            </w:pPr>
            <w:r w:rsidRPr="00397DA9">
              <w:rPr>
                <w:rFonts w:ascii="Trebuchet MS" w:hAnsi="Trebuchet MS"/>
                <w:noProof/>
                <w:color w:val="000000" w:themeColor="text1"/>
                <w:sz w:val="22"/>
                <w:szCs w:val="22"/>
              </w:rPr>
              <w:t>Trebuie să</w:t>
            </w:r>
            <w:r w:rsidR="009F4CBF" w:rsidRPr="00397DA9">
              <w:rPr>
                <w:rFonts w:ascii="Trebuchet MS" w:hAnsi="Trebuchet MS"/>
                <w:noProof/>
                <w:color w:val="000000" w:themeColor="text1"/>
                <w:sz w:val="22"/>
                <w:szCs w:val="22"/>
              </w:rPr>
              <w:t xml:space="preserve"> </w:t>
            </w:r>
            <w:r w:rsidRPr="00397DA9">
              <w:rPr>
                <w:rFonts w:ascii="Trebuchet MS" w:hAnsi="Trebuchet MS"/>
                <w:noProof/>
                <w:color w:val="000000" w:themeColor="text1"/>
                <w:sz w:val="22"/>
                <w:szCs w:val="22"/>
              </w:rPr>
              <w:t>asigure monitorizarea performanței și capacității platformei de stocare atât la nivel fizic cât ș</w:t>
            </w:r>
            <w:r w:rsidR="009F4CBF" w:rsidRPr="00397DA9">
              <w:rPr>
                <w:rFonts w:ascii="Trebuchet MS" w:hAnsi="Trebuchet MS"/>
                <w:noProof/>
                <w:color w:val="000000" w:themeColor="text1"/>
                <w:sz w:val="22"/>
                <w:szCs w:val="22"/>
              </w:rPr>
              <w:t>i la nivel virtual;</w:t>
            </w:r>
          </w:p>
          <w:p w14:paraId="5B3CCB27" w14:textId="41E10C67" w:rsidR="009F4CBF" w:rsidRPr="00397DA9" w:rsidRDefault="008E0406">
            <w:pPr>
              <w:numPr>
                <w:ilvl w:val="0"/>
                <w:numId w:val="73"/>
              </w:numPr>
              <w:contextualSpacing/>
              <w:jc w:val="both"/>
              <w:rPr>
                <w:rFonts w:ascii="Trebuchet MS" w:hAnsi="Trebuchet MS"/>
                <w:noProof/>
                <w:color w:val="000000" w:themeColor="text1"/>
                <w:sz w:val="22"/>
                <w:szCs w:val="22"/>
              </w:rPr>
            </w:pPr>
            <w:r w:rsidRPr="00397DA9">
              <w:rPr>
                <w:rFonts w:ascii="Trebuchet MS" w:hAnsi="Trebuchet MS"/>
                <w:noProof/>
                <w:color w:val="000000" w:themeColor="text1"/>
                <w:sz w:val="22"/>
                <w:szCs w:val="22"/>
              </w:rPr>
              <w:t>Trebuie să</w:t>
            </w:r>
            <w:r w:rsidR="009F4CBF" w:rsidRPr="00397DA9">
              <w:rPr>
                <w:rFonts w:ascii="Trebuchet MS" w:hAnsi="Trebuchet MS"/>
                <w:noProof/>
                <w:color w:val="000000" w:themeColor="text1"/>
                <w:sz w:val="22"/>
                <w:szCs w:val="22"/>
              </w:rPr>
              <w:t xml:space="preserve"> </w:t>
            </w:r>
            <w:r w:rsidRPr="00397DA9">
              <w:rPr>
                <w:rFonts w:ascii="Trebuchet MS" w:hAnsi="Trebuchet MS"/>
                <w:noProof/>
                <w:color w:val="000000" w:themeColor="text1"/>
                <w:sz w:val="22"/>
                <w:szCs w:val="22"/>
              </w:rPr>
              <w:t>includă fără costuri adiționale cel puțin posibilitatea administră</w:t>
            </w:r>
            <w:r w:rsidR="009F4CBF" w:rsidRPr="00397DA9">
              <w:rPr>
                <w:rFonts w:ascii="Trebuchet MS" w:hAnsi="Trebuchet MS"/>
                <w:noProof/>
                <w:color w:val="000000" w:themeColor="text1"/>
                <w:sz w:val="22"/>
                <w:szCs w:val="22"/>
              </w:rPr>
              <w:t>ri</w:t>
            </w:r>
            <w:r w:rsidRPr="00397DA9">
              <w:rPr>
                <w:rFonts w:ascii="Trebuchet MS" w:hAnsi="Trebuchet MS"/>
                <w:noProof/>
                <w:color w:val="000000" w:themeColor="text1"/>
                <w:sz w:val="22"/>
                <w:szCs w:val="22"/>
              </w:rPr>
              <w:t>i prin intermediul unei interfețe web securizate SSL și/sau aplicație dedicată de management, precum ș</w:t>
            </w:r>
            <w:r w:rsidR="009F4CBF" w:rsidRPr="00397DA9">
              <w:rPr>
                <w:rFonts w:ascii="Trebuchet MS" w:hAnsi="Trebuchet MS"/>
                <w:noProof/>
                <w:color w:val="000000" w:themeColor="text1"/>
                <w:sz w:val="22"/>
                <w:szCs w:val="22"/>
              </w:rPr>
              <w:t>i con</w:t>
            </w:r>
            <w:r w:rsidRPr="00397DA9">
              <w:rPr>
                <w:rFonts w:ascii="Trebuchet MS" w:hAnsi="Trebuchet MS"/>
                <w:noProof/>
                <w:color w:val="000000" w:themeColor="text1"/>
                <w:sz w:val="22"/>
                <w:szCs w:val="22"/>
              </w:rPr>
              <w:t>sola de administrare la distanță SSH. Toate funcț</w:t>
            </w:r>
            <w:r w:rsidR="009F4CBF" w:rsidRPr="00397DA9">
              <w:rPr>
                <w:rFonts w:ascii="Trebuchet MS" w:hAnsi="Trebuchet MS"/>
                <w:noProof/>
                <w:color w:val="000000" w:themeColor="text1"/>
                <w:sz w:val="22"/>
                <w:szCs w:val="22"/>
              </w:rPr>
              <w:t>iile native ale sistemului de st</w:t>
            </w:r>
            <w:r w:rsidRPr="00397DA9">
              <w:rPr>
                <w:rFonts w:ascii="Trebuchet MS" w:hAnsi="Trebuchet MS"/>
                <w:noProof/>
                <w:color w:val="000000" w:themeColor="text1"/>
                <w:sz w:val="22"/>
                <w:szCs w:val="22"/>
              </w:rPr>
              <w:t>ocare, precum și funcționalitatea licențiată separat trebuie să fie accesibile î</w:t>
            </w:r>
            <w:r w:rsidR="009F4CBF" w:rsidRPr="00397DA9">
              <w:rPr>
                <w:rFonts w:ascii="Trebuchet MS" w:hAnsi="Trebuchet MS"/>
                <w:noProof/>
                <w:color w:val="000000" w:themeColor="text1"/>
                <w:sz w:val="22"/>
                <w:szCs w:val="22"/>
              </w:rPr>
              <w:t xml:space="preserve">n mod integrat prin intermediul acestor </w:t>
            </w:r>
            <w:r w:rsidRPr="00397DA9">
              <w:rPr>
                <w:rFonts w:ascii="Trebuchet MS" w:hAnsi="Trebuchet MS"/>
                <w:noProof/>
                <w:color w:val="000000" w:themeColor="text1"/>
                <w:sz w:val="22"/>
                <w:szCs w:val="22"/>
              </w:rPr>
              <w:t>unelte de administrare, astfel încât operațiunile de configurare și administrare vor</w:t>
            </w:r>
            <w:r w:rsidR="009F4CBF" w:rsidRPr="00397DA9">
              <w:rPr>
                <w:rFonts w:ascii="Trebuchet MS" w:hAnsi="Trebuchet MS"/>
                <w:noProof/>
                <w:color w:val="000000" w:themeColor="text1"/>
                <w:sz w:val="22"/>
                <w:szCs w:val="22"/>
              </w:rPr>
              <w:t xml:space="preserve"> putea </w:t>
            </w:r>
            <w:r w:rsidRPr="00397DA9">
              <w:rPr>
                <w:rFonts w:ascii="Trebuchet MS" w:hAnsi="Trebuchet MS"/>
                <w:noProof/>
                <w:color w:val="000000" w:themeColor="text1"/>
                <w:sz w:val="22"/>
                <w:szCs w:val="22"/>
              </w:rPr>
              <w:t>fi efectuate indiferent de locație ș</w:t>
            </w:r>
            <w:r w:rsidR="009F4CBF" w:rsidRPr="00397DA9">
              <w:rPr>
                <w:rFonts w:ascii="Trebuchet MS" w:hAnsi="Trebuchet MS"/>
                <w:noProof/>
                <w:color w:val="000000" w:themeColor="text1"/>
                <w:sz w:val="22"/>
                <w:szCs w:val="22"/>
              </w:rPr>
              <w:t>i de modalitatea de acces;</w:t>
            </w:r>
          </w:p>
          <w:p w14:paraId="464A88AF" w14:textId="66055DE3" w:rsidR="009F4CBF" w:rsidRPr="00397DA9" w:rsidRDefault="008E0406">
            <w:pPr>
              <w:numPr>
                <w:ilvl w:val="0"/>
                <w:numId w:val="73"/>
              </w:numPr>
              <w:contextualSpacing/>
              <w:jc w:val="both"/>
              <w:rPr>
                <w:rFonts w:ascii="Trebuchet MS" w:hAnsi="Trebuchet MS"/>
                <w:noProof/>
                <w:color w:val="000000" w:themeColor="text1"/>
                <w:sz w:val="22"/>
                <w:szCs w:val="22"/>
              </w:rPr>
            </w:pPr>
            <w:r w:rsidRPr="00397DA9">
              <w:rPr>
                <w:rFonts w:ascii="Trebuchet MS" w:hAnsi="Trebuchet MS"/>
                <w:noProof/>
                <w:color w:val="000000" w:themeColor="text1"/>
                <w:sz w:val="22"/>
                <w:szCs w:val="22"/>
              </w:rPr>
              <w:t>Atât în scop administrativ cât și î</w:t>
            </w:r>
            <w:r w:rsidR="009F4CBF" w:rsidRPr="00397DA9">
              <w:rPr>
                <w:rFonts w:ascii="Trebuchet MS" w:hAnsi="Trebuchet MS"/>
                <w:noProof/>
                <w:color w:val="000000" w:themeColor="text1"/>
                <w:sz w:val="22"/>
                <w:szCs w:val="22"/>
              </w:rPr>
              <w:t>n vederea accesului</w:t>
            </w:r>
            <w:r w:rsidRPr="00397DA9">
              <w:rPr>
                <w:rFonts w:ascii="Trebuchet MS" w:hAnsi="Trebuchet MS"/>
                <w:noProof/>
                <w:color w:val="000000" w:themeColor="text1"/>
                <w:sz w:val="22"/>
                <w:szCs w:val="22"/>
              </w:rPr>
              <w:t xml:space="preserve"> la seturile de date, trebuie să permită</w:t>
            </w:r>
            <w:r w:rsidR="009F4CBF" w:rsidRPr="00397DA9">
              <w:rPr>
                <w:rFonts w:ascii="Trebuchet MS" w:hAnsi="Trebuchet MS"/>
                <w:noProof/>
                <w:color w:val="000000" w:themeColor="text1"/>
                <w:sz w:val="22"/>
                <w:szCs w:val="22"/>
              </w:rPr>
              <w:t xml:space="preserve"> nativ d</w:t>
            </w:r>
            <w:r w:rsidRPr="00397DA9">
              <w:rPr>
                <w:rFonts w:ascii="Trebuchet MS" w:hAnsi="Trebuchet MS"/>
                <w:noProof/>
                <w:color w:val="000000" w:themeColor="text1"/>
                <w:sz w:val="22"/>
                <w:szCs w:val="22"/>
              </w:rPr>
              <w:t>efinirea de utilizatori locali ș</w:t>
            </w:r>
            <w:r w:rsidR="009F4CBF" w:rsidRPr="00397DA9">
              <w:rPr>
                <w:rFonts w:ascii="Trebuchet MS" w:hAnsi="Trebuchet MS"/>
                <w:noProof/>
                <w:color w:val="000000" w:themeColor="text1"/>
                <w:sz w:val="22"/>
                <w:szCs w:val="22"/>
              </w:rPr>
              <w:t>i roluri de utilizare, cu seturi diferite de per</w:t>
            </w:r>
            <w:r w:rsidRPr="00397DA9">
              <w:rPr>
                <w:rFonts w:ascii="Trebuchet MS" w:hAnsi="Trebuchet MS"/>
                <w:noProof/>
                <w:color w:val="000000" w:themeColor="text1"/>
                <w:sz w:val="22"/>
                <w:szCs w:val="22"/>
              </w:rPr>
              <w:t>misiuni granulare aplicabile acțiunilor administrative ș</w:t>
            </w:r>
            <w:r w:rsidR="009F4CBF" w:rsidRPr="00397DA9">
              <w:rPr>
                <w:rFonts w:ascii="Trebuchet MS" w:hAnsi="Trebuchet MS"/>
                <w:noProof/>
                <w:color w:val="000000" w:themeColor="text1"/>
                <w:sz w:val="22"/>
                <w:szCs w:val="22"/>
              </w:rPr>
              <w:t>i/sau seturilor de date;</w:t>
            </w:r>
          </w:p>
          <w:p w14:paraId="346A8288" w14:textId="046B6A7D" w:rsidR="009F4CBF" w:rsidRPr="00397DA9" w:rsidRDefault="009F4CBF">
            <w:pPr>
              <w:numPr>
                <w:ilvl w:val="0"/>
                <w:numId w:val="73"/>
              </w:numPr>
              <w:contextualSpacing/>
              <w:jc w:val="both"/>
              <w:rPr>
                <w:rFonts w:ascii="Trebuchet MS" w:hAnsi="Trebuchet MS"/>
                <w:noProof/>
                <w:color w:val="000000" w:themeColor="text1"/>
                <w:sz w:val="22"/>
                <w:szCs w:val="22"/>
              </w:rPr>
            </w:pPr>
            <w:r w:rsidRPr="00397DA9">
              <w:rPr>
                <w:rFonts w:ascii="Trebuchet MS" w:hAnsi="Trebuchet MS"/>
                <w:noProof/>
                <w:color w:val="000000" w:themeColor="text1"/>
                <w:sz w:val="22"/>
                <w:szCs w:val="22"/>
              </w:rPr>
              <w:t>Uneltele de a</w:t>
            </w:r>
            <w:r w:rsidR="001635B2" w:rsidRPr="00397DA9">
              <w:rPr>
                <w:rFonts w:ascii="Trebuchet MS" w:hAnsi="Trebuchet MS"/>
                <w:noProof/>
                <w:color w:val="000000" w:themeColor="text1"/>
                <w:sz w:val="22"/>
                <w:szCs w:val="22"/>
              </w:rPr>
              <w:t>dministrare prin interfață</w:t>
            </w:r>
            <w:r w:rsidR="008E0406" w:rsidRPr="00397DA9">
              <w:rPr>
                <w:rFonts w:ascii="Trebuchet MS" w:hAnsi="Trebuchet MS"/>
                <w:noProof/>
                <w:color w:val="000000" w:themeColor="text1"/>
                <w:sz w:val="22"/>
                <w:szCs w:val="22"/>
              </w:rPr>
              <w:t xml:space="preserve"> web și/sau aplicație dedicată trebuie s</w:t>
            </w:r>
            <w:r w:rsidR="00545FAC">
              <w:rPr>
                <w:rFonts w:ascii="Trebuchet MS" w:hAnsi="Trebuchet MS"/>
                <w:noProof/>
                <w:color w:val="000000" w:themeColor="text1"/>
                <w:sz w:val="22"/>
                <w:szCs w:val="22"/>
              </w:rPr>
              <w:t>ă</w:t>
            </w:r>
            <w:r w:rsidR="008E0406" w:rsidRPr="00397DA9">
              <w:rPr>
                <w:rFonts w:ascii="Trebuchet MS" w:hAnsi="Trebuchet MS"/>
                <w:noProof/>
                <w:color w:val="000000" w:themeColor="text1"/>
                <w:sz w:val="22"/>
                <w:szCs w:val="22"/>
              </w:rPr>
              <w:t xml:space="preserve"> fie ușor de folosit și trebuie să implementeze majoritatea acț</w:t>
            </w:r>
            <w:r w:rsidRPr="00397DA9">
              <w:rPr>
                <w:rFonts w:ascii="Trebuchet MS" w:hAnsi="Trebuchet MS"/>
                <w:noProof/>
                <w:color w:val="000000" w:themeColor="text1"/>
                <w:sz w:val="22"/>
                <w:szCs w:val="22"/>
              </w:rPr>
              <w:t>iunilor administrative (definirea de volume, LUN-uri, exportul seturilor de date indiferent de protocolul folosit p</w:t>
            </w:r>
            <w:r w:rsidR="008E0406" w:rsidRPr="00397DA9">
              <w:rPr>
                <w:rFonts w:ascii="Trebuchet MS" w:hAnsi="Trebuchet MS"/>
                <w:noProof/>
                <w:color w:val="000000" w:themeColor="text1"/>
                <w:sz w:val="22"/>
                <w:szCs w:val="22"/>
              </w:rPr>
              <w:t>entru export, configurarea funcțiilor de partajare, optimizare și protecție a datelor, definirea relațiilor de replicare) într-o singură interfață, fără</w:t>
            </w:r>
            <w:r w:rsidRPr="00397DA9">
              <w:rPr>
                <w:rFonts w:ascii="Trebuchet MS" w:hAnsi="Trebuchet MS"/>
                <w:noProof/>
                <w:color w:val="000000" w:themeColor="text1"/>
                <w:sz w:val="22"/>
                <w:szCs w:val="22"/>
              </w:rPr>
              <w:t xml:space="preserve"> a </w:t>
            </w:r>
            <w:r w:rsidR="008E0406" w:rsidRPr="00397DA9">
              <w:rPr>
                <w:rFonts w:ascii="Trebuchet MS" w:hAnsi="Trebuchet MS"/>
                <w:noProof/>
                <w:color w:val="000000" w:themeColor="text1"/>
                <w:sz w:val="22"/>
                <w:szCs w:val="22"/>
              </w:rPr>
              <w:t>fi nevoie de acces la uneltele în linie de comandă. Uneltele trebuie să</w:t>
            </w:r>
            <w:r w:rsidRPr="00397DA9">
              <w:rPr>
                <w:rFonts w:ascii="Trebuchet MS" w:hAnsi="Trebuchet MS"/>
                <w:noProof/>
                <w:color w:val="000000" w:themeColor="text1"/>
                <w:sz w:val="22"/>
                <w:szCs w:val="22"/>
              </w:rPr>
              <w:t xml:space="preserve"> per</w:t>
            </w:r>
            <w:r w:rsidR="008E0406" w:rsidRPr="00397DA9">
              <w:rPr>
                <w:rFonts w:ascii="Trebuchet MS" w:hAnsi="Trebuchet MS"/>
                <w:noProof/>
                <w:color w:val="000000" w:themeColor="text1"/>
                <w:sz w:val="22"/>
                <w:szCs w:val="22"/>
              </w:rPr>
              <w:t>mită  atât configurarea ș</w:t>
            </w:r>
            <w:r w:rsidRPr="00397DA9">
              <w:rPr>
                <w:rFonts w:ascii="Trebuchet MS" w:hAnsi="Trebuchet MS"/>
                <w:noProof/>
                <w:color w:val="000000" w:themeColor="text1"/>
                <w:sz w:val="22"/>
                <w:szCs w:val="22"/>
              </w:rPr>
              <w:t>i ad</w:t>
            </w:r>
            <w:r w:rsidR="008E0406" w:rsidRPr="00397DA9">
              <w:rPr>
                <w:rFonts w:ascii="Trebuchet MS" w:hAnsi="Trebuchet MS"/>
                <w:noProof/>
                <w:color w:val="000000" w:themeColor="text1"/>
                <w:sz w:val="22"/>
                <w:szCs w:val="22"/>
              </w:rPr>
              <w:t>ministrarea sistemului curent cât ș</w:t>
            </w:r>
            <w:r w:rsidRPr="00397DA9">
              <w:rPr>
                <w:rFonts w:ascii="Trebuchet MS" w:hAnsi="Trebuchet MS"/>
                <w:noProof/>
                <w:color w:val="000000" w:themeColor="text1"/>
                <w:sz w:val="22"/>
                <w:szCs w:val="22"/>
              </w:rPr>
              <w:t>i oric</w:t>
            </w:r>
            <w:r w:rsidR="008E0406" w:rsidRPr="00397DA9">
              <w:rPr>
                <w:rFonts w:ascii="Trebuchet MS" w:hAnsi="Trebuchet MS"/>
                <w:noProof/>
                <w:color w:val="000000" w:themeColor="text1"/>
                <w:sz w:val="22"/>
                <w:szCs w:val="22"/>
              </w:rPr>
              <w:t xml:space="preserve">e </w:t>
            </w:r>
            <w:r w:rsidR="008E0406" w:rsidRPr="00397DA9">
              <w:rPr>
                <w:rFonts w:ascii="Trebuchet MS" w:hAnsi="Trebuchet MS"/>
                <w:noProof/>
                <w:color w:val="000000" w:themeColor="text1"/>
                <w:sz w:val="22"/>
                <w:szCs w:val="22"/>
              </w:rPr>
              <w:lastRenderedPageBreak/>
              <w:t>alt sistem viitor de la același producător, din aceeași gamă. De asemenea, trebuie să</w:t>
            </w:r>
            <w:r w:rsidRPr="00397DA9">
              <w:rPr>
                <w:rFonts w:ascii="Trebuchet MS" w:hAnsi="Trebuchet MS"/>
                <w:noProof/>
                <w:color w:val="000000" w:themeColor="text1"/>
                <w:sz w:val="22"/>
                <w:szCs w:val="22"/>
              </w:rPr>
              <w:t xml:space="preserve"> int</w:t>
            </w:r>
            <w:r w:rsidR="008E0406" w:rsidRPr="00397DA9">
              <w:rPr>
                <w:rFonts w:ascii="Trebuchet MS" w:hAnsi="Trebuchet MS"/>
                <w:noProof/>
                <w:color w:val="000000" w:themeColor="text1"/>
                <w:sz w:val="22"/>
                <w:szCs w:val="22"/>
              </w:rPr>
              <w:t>egreze un panou unificat de afișare a informațiilor legate de performanț</w:t>
            </w:r>
            <w:r w:rsidR="00545FAC">
              <w:rPr>
                <w:rFonts w:ascii="Trebuchet MS" w:hAnsi="Trebuchet MS"/>
                <w:noProof/>
                <w:color w:val="000000" w:themeColor="text1"/>
                <w:sz w:val="22"/>
                <w:szCs w:val="22"/>
              </w:rPr>
              <w:t>ă</w:t>
            </w:r>
            <w:r w:rsidRPr="00397DA9">
              <w:rPr>
                <w:rFonts w:ascii="Trebuchet MS" w:hAnsi="Trebuchet MS"/>
                <w:noProof/>
                <w:color w:val="000000" w:themeColor="text1"/>
                <w:sz w:val="22"/>
                <w:szCs w:val="22"/>
              </w:rPr>
              <w:t xml:space="preserve"> (inclusiv gradul de ocupare al p</w:t>
            </w:r>
            <w:r w:rsidR="008E0406" w:rsidRPr="00397DA9">
              <w:rPr>
                <w:rFonts w:ascii="Trebuchet MS" w:hAnsi="Trebuchet MS"/>
                <w:noProof/>
                <w:color w:val="000000" w:themeColor="text1"/>
                <w:sz w:val="22"/>
                <w:szCs w:val="22"/>
              </w:rPr>
              <w:t>rocesoarelor, nivel I/O, latență în funcție de protocolul de comunicație ș</w:t>
            </w:r>
            <w:r w:rsidRPr="00397DA9">
              <w:rPr>
                <w:rFonts w:ascii="Trebuchet MS" w:hAnsi="Trebuchet MS"/>
                <w:noProof/>
                <w:color w:val="000000" w:themeColor="text1"/>
                <w:sz w:val="22"/>
                <w:szCs w:val="22"/>
              </w:rPr>
              <w:t>i ti</w:t>
            </w:r>
            <w:r w:rsidR="008E0406" w:rsidRPr="00397DA9">
              <w:rPr>
                <w:rFonts w:ascii="Trebuchet MS" w:hAnsi="Trebuchet MS"/>
                <w:noProof/>
                <w:color w:val="000000" w:themeColor="text1"/>
                <w:sz w:val="22"/>
                <w:szCs w:val="22"/>
              </w:rPr>
              <w:t>pul de export al volumelor, numărul de operaț</w:t>
            </w:r>
            <w:r w:rsidRPr="00397DA9">
              <w:rPr>
                <w:rFonts w:ascii="Trebuchet MS" w:hAnsi="Trebuchet MS"/>
                <w:noProof/>
                <w:color w:val="000000" w:themeColor="text1"/>
                <w:sz w:val="22"/>
                <w:szCs w:val="22"/>
              </w:rPr>
              <w:t>iuni efectuate asu</w:t>
            </w:r>
            <w:r w:rsidR="008E0406" w:rsidRPr="00397DA9">
              <w:rPr>
                <w:rFonts w:ascii="Trebuchet MS" w:hAnsi="Trebuchet MS"/>
                <w:noProof/>
                <w:color w:val="000000" w:themeColor="text1"/>
                <w:sz w:val="22"/>
                <w:szCs w:val="22"/>
              </w:rPr>
              <w:t>pra seturilor de date), informaț</w:t>
            </w:r>
            <w:r w:rsidRPr="00397DA9">
              <w:rPr>
                <w:rFonts w:ascii="Trebuchet MS" w:hAnsi="Trebuchet MS"/>
                <w:noProof/>
                <w:color w:val="000000" w:themeColor="text1"/>
                <w:sz w:val="22"/>
                <w:szCs w:val="22"/>
              </w:rPr>
              <w:t xml:space="preserve">iilor legate de gradul de ocupare (inclusiv gradul de ocupare per volum </w:t>
            </w:r>
            <w:r w:rsidR="008E0406" w:rsidRPr="00397DA9">
              <w:rPr>
                <w:rFonts w:ascii="Trebuchet MS" w:hAnsi="Trebuchet MS"/>
                <w:noProof/>
                <w:color w:val="000000" w:themeColor="text1"/>
                <w:sz w:val="22"/>
                <w:szCs w:val="22"/>
              </w:rPr>
              <w:t>de date ș</w:t>
            </w:r>
            <w:r w:rsidRPr="00397DA9">
              <w:rPr>
                <w:rFonts w:ascii="Trebuchet MS" w:hAnsi="Trebuchet MS"/>
                <w:noProof/>
                <w:color w:val="000000" w:themeColor="text1"/>
                <w:sz w:val="22"/>
                <w:szCs w:val="22"/>
              </w:rPr>
              <w:t>i tipul de partajar</w:t>
            </w:r>
            <w:r w:rsidR="008E0406" w:rsidRPr="00397DA9">
              <w:rPr>
                <w:rFonts w:ascii="Trebuchet MS" w:hAnsi="Trebuchet MS"/>
                <w:noProof/>
                <w:color w:val="000000" w:themeColor="text1"/>
                <w:sz w:val="22"/>
                <w:szCs w:val="22"/>
              </w:rPr>
              <w:t>e al resurselor), respectiv afișarea informaț</w:t>
            </w:r>
            <w:r w:rsidRPr="00397DA9">
              <w:rPr>
                <w:rFonts w:ascii="Trebuchet MS" w:hAnsi="Trebuchet MS"/>
                <w:noProof/>
                <w:color w:val="000000" w:themeColor="text1"/>
                <w:sz w:val="22"/>
                <w:szCs w:val="22"/>
              </w:rPr>
              <w:t>iilor legate de</w:t>
            </w:r>
            <w:r w:rsidR="008E0406" w:rsidRPr="00397DA9">
              <w:rPr>
                <w:rFonts w:ascii="Trebuchet MS" w:hAnsi="Trebuchet MS"/>
                <w:noProof/>
                <w:color w:val="000000" w:themeColor="text1"/>
                <w:sz w:val="22"/>
                <w:szCs w:val="22"/>
              </w:rPr>
              <w:t xml:space="preserve"> starea controller-elor, a relațiilor de replicare între echipamente și a evenimentelor informaționale și/sau de alertare survenite în funcționarea orică</w:t>
            </w:r>
            <w:r w:rsidRPr="00397DA9">
              <w:rPr>
                <w:rFonts w:ascii="Trebuchet MS" w:hAnsi="Trebuchet MS"/>
                <w:noProof/>
                <w:color w:val="000000" w:themeColor="text1"/>
                <w:sz w:val="22"/>
                <w:szCs w:val="22"/>
              </w:rPr>
              <w:t>rui element har</w:t>
            </w:r>
            <w:r w:rsidR="008E0406" w:rsidRPr="00397DA9">
              <w:rPr>
                <w:rFonts w:ascii="Trebuchet MS" w:hAnsi="Trebuchet MS"/>
                <w:noProof/>
                <w:color w:val="000000" w:themeColor="text1"/>
                <w:sz w:val="22"/>
                <w:szCs w:val="22"/>
              </w:rPr>
              <w:t>dware sau funcț</w:t>
            </w:r>
            <w:r w:rsidRPr="00397DA9">
              <w:rPr>
                <w:rFonts w:ascii="Trebuchet MS" w:hAnsi="Trebuchet MS"/>
                <w:noProof/>
                <w:color w:val="000000" w:themeColor="text1"/>
                <w:sz w:val="22"/>
                <w:szCs w:val="22"/>
              </w:rPr>
              <w:t>ie software;</w:t>
            </w:r>
          </w:p>
          <w:p w14:paraId="751E76E4" w14:textId="13A0C63F" w:rsidR="009F4CBF" w:rsidRPr="00397DA9" w:rsidRDefault="008E0406">
            <w:pPr>
              <w:numPr>
                <w:ilvl w:val="0"/>
                <w:numId w:val="73"/>
              </w:numPr>
              <w:contextualSpacing/>
              <w:jc w:val="both"/>
              <w:rPr>
                <w:rFonts w:ascii="Trebuchet MS" w:hAnsi="Trebuchet MS"/>
                <w:noProof/>
                <w:color w:val="000000" w:themeColor="text1"/>
                <w:sz w:val="22"/>
                <w:szCs w:val="22"/>
              </w:rPr>
            </w:pPr>
            <w:r w:rsidRPr="00397DA9">
              <w:rPr>
                <w:rFonts w:ascii="Trebuchet MS" w:hAnsi="Trebuchet MS"/>
                <w:noProof/>
                <w:color w:val="000000" w:themeColor="text1"/>
                <w:sz w:val="22"/>
                <w:szCs w:val="22"/>
              </w:rPr>
              <w:t>Interfața grafică de administrare trebuie să</w:t>
            </w:r>
            <w:r w:rsidR="009F4CBF" w:rsidRPr="00397DA9">
              <w:rPr>
                <w:rFonts w:ascii="Trebuchet MS" w:hAnsi="Trebuchet MS"/>
                <w:noProof/>
                <w:color w:val="000000" w:themeColor="text1"/>
                <w:sz w:val="22"/>
                <w:szCs w:val="22"/>
              </w:rPr>
              <w:t xml:space="preserve"> fie de tip HTML5; </w:t>
            </w:r>
          </w:p>
          <w:p w14:paraId="2CC400B7" w14:textId="7308ABAF" w:rsidR="009F4CBF" w:rsidRPr="00397DA9" w:rsidRDefault="008E0406">
            <w:pPr>
              <w:numPr>
                <w:ilvl w:val="0"/>
                <w:numId w:val="73"/>
              </w:numPr>
              <w:contextualSpacing/>
              <w:jc w:val="both"/>
              <w:rPr>
                <w:rFonts w:ascii="Trebuchet MS" w:hAnsi="Trebuchet MS"/>
                <w:noProof/>
                <w:color w:val="000000" w:themeColor="text1"/>
                <w:sz w:val="22"/>
                <w:szCs w:val="22"/>
              </w:rPr>
            </w:pPr>
            <w:r w:rsidRPr="00397DA9">
              <w:rPr>
                <w:rFonts w:ascii="Trebuchet MS" w:hAnsi="Trebuchet MS"/>
                <w:noProof/>
                <w:color w:val="000000" w:themeColor="text1"/>
                <w:sz w:val="22"/>
                <w:szCs w:val="22"/>
              </w:rPr>
              <w:t>Trebuie să permită accelerarea hardware a operațiunilor ce au loc între platforma de procesare ș</w:t>
            </w:r>
            <w:r w:rsidR="009F4CBF" w:rsidRPr="00397DA9">
              <w:rPr>
                <w:rFonts w:ascii="Trebuchet MS" w:hAnsi="Trebuchet MS"/>
                <w:noProof/>
                <w:color w:val="000000" w:themeColor="text1"/>
                <w:sz w:val="22"/>
                <w:szCs w:val="22"/>
              </w:rPr>
              <w:t>i sistemul de stocare, prin degrevarea unor procese de la nivelul pl</w:t>
            </w:r>
            <w:r w:rsidRPr="00397DA9">
              <w:rPr>
                <w:rFonts w:ascii="Trebuchet MS" w:hAnsi="Trebuchet MS"/>
                <w:noProof/>
                <w:color w:val="000000" w:themeColor="text1"/>
                <w:sz w:val="22"/>
                <w:szCs w:val="22"/>
              </w:rPr>
              <w:t>atformelor de procesare ș</w:t>
            </w:r>
            <w:r w:rsidR="009F4CBF" w:rsidRPr="00397DA9">
              <w:rPr>
                <w:rFonts w:ascii="Trebuchet MS" w:hAnsi="Trebuchet MS"/>
                <w:noProof/>
                <w:color w:val="000000" w:themeColor="text1"/>
                <w:sz w:val="22"/>
                <w:szCs w:val="22"/>
              </w:rPr>
              <w:t>i preluarea lor la nivelul echipamentului de stocare;</w:t>
            </w:r>
          </w:p>
          <w:p w14:paraId="765C37EE" w14:textId="03391EB7" w:rsidR="009F4CBF" w:rsidRPr="00397DA9" w:rsidRDefault="009F4CBF">
            <w:pPr>
              <w:numPr>
                <w:ilvl w:val="0"/>
                <w:numId w:val="73"/>
              </w:numPr>
              <w:contextualSpacing/>
              <w:jc w:val="both"/>
              <w:rPr>
                <w:rFonts w:ascii="Trebuchet MS" w:hAnsi="Trebuchet MS"/>
                <w:noProof/>
                <w:color w:val="000000" w:themeColor="text1"/>
                <w:sz w:val="22"/>
                <w:szCs w:val="22"/>
              </w:rPr>
            </w:pPr>
            <w:r w:rsidRPr="00397DA9">
              <w:rPr>
                <w:rFonts w:ascii="Trebuchet MS" w:hAnsi="Trebuchet MS"/>
                <w:noProof/>
                <w:color w:val="000000" w:themeColor="text1"/>
                <w:sz w:val="22"/>
                <w:szCs w:val="22"/>
              </w:rPr>
              <w:t>Pentru asigurarea unui nivel</w:t>
            </w:r>
            <w:r w:rsidR="00470E48" w:rsidRPr="00397DA9">
              <w:rPr>
                <w:rFonts w:ascii="Trebuchet MS" w:hAnsi="Trebuchet MS"/>
                <w:noProof/>
                <w:color w:val="000000" w:themeColor="text1"/>
                <w:sz w:val="22"/>
                <w:szCs w:val="22"/>
              </w:rPr>
              <w:t xml:space="preserve"> optim de disponibilitate operațională, trebuie să permită update și upgrade software și hardware al platformei fără</w:t>
            </w:r>
            <w:r w:rsidR="00CB7BAB" w:rsidRPr="00397DA9">
              <w:rPr>
                <w:rFonts w:ascii="Trebuchet MS" w:hAnsi="Trebuchet MS"/>
                <w:noProof/>
                <w:color w:val="000000" w:themeColor="text1"/>
                <w:sz w:val="22"/>
                <w:szCs w:val="22"/>
              </w:rPr>
              <w:t xml:space="preserve"> întreruperea serviciilor și fără degradare de performanță</w:t>
            </w:r>
            <w:r w:rsidRPr="00397DA9">
              <w:rPr>
                <w:rFonts w:ascii="Trebuchet MS" w:hAnsi="Trebuchet MS"/>
                <w:noProof/>
                <w:color w:val="000000" w:themeColor="text1"/>
                <w:sz w:val="22"/>
                <w:szCs w:val="22"/>
              </w:rPr>
              <w:t>;</w:t>
            </w:r>
          </w:p>
          <w:p w14:paraId="4ADAA24B" w14:textId="21B014A1" w:rsidR="009F4CBF" w:rsidRPr="00397DA9" w:rsidRDefault="00CB7BAB">
            <w:pPr>
              <w:numPr>
                <w:ilvl w:val="0"/>
                <w:numId w:val="73"/>
              </w:numPr>
              <w:contextualSpacing/>
              <w:jc w:val="both"/>
              <w:rPr>
                <w:rFonts w:ascii="Trebuchet MS" w:hAnsi="Trebuchet MS"/>
                <w:noProof/>
                <w:color w:val="000000" w:themeColor="text1"/>
                <w:sz w:val="22"/>
                <w:szCs w:val="22"/>
              </w:rPr>
            </w:pPr>
            <w:r w:rsidRPr="00397DA9">
              <w:rPr>
                <w:rFonts w:ascii="Trebuchet MS" w:hAnsi="Trebuchet MS"/>
                <w:noProof/>
                <w:color w:val="000000" w:themeColor="text1"/>
                <w:sz w:val="22"/>
                <w:szCs w:val="22"/>
              </w:rPr>
              <w:t>Ca parte a funcțiilor de administrare și diagnosticare, trebuie să</w:t>
            </w:r>
            <w:r w:rsidR="009F4CBF" w:rsidRPr="00397DA9">
              <w:rPr>
                <w:rFonts w:ascii="Trebuchet MS" w:hAnsi="Trebuchet MS"/>
                <w:noProof/>
                <w:color w:val="000000" w:themeColor="text1"/>
                <w:sz w:val="22"/>
                <w:szCs w:val="22"/>
              </w:rPr>
              <w:t xml:space="preserve"> includ</w:t>
            </w:r>
            <w:r w:rsidRPr="00397DA9">
              <w:rPr>
                <w:rFonts w:ascii="Trebuchet MS" w:hAnsi="Trebuchet MS"/>
                <w:noProof/>
                <w:color w:val="000000" w:themeColor="text1"/>
                <w:sz w:val="22"/>
                <w:szCs w:val="22"/>
              </w:rPr>
              <w:t>ă</w:t>
            </w:r>
            <w:r w:rsidR="009F4CBF" w:rsidRPr="00397DA9">
              <w:rPr>
                <w:rFonts w:ascii="Trebuchet MS" w:hAnsi="Trebuchet MS"/>
                <w:noProof/>
                <w:color w:val="000000" w:themeColor="text1"/>
                <w:sz w:val="22"/>
                <w:szCs w:val="22"/>
              </w:rPr>
              <w:t xml:space="preserve"> standard</w:t>
            </w:r>
            <w:r w:rsidR="00545FAC">
              <w:rPr>
                <w:rFonts w:ascii="Trebuchet MS" w:hAnsi="Trebuchet MS"/>
                <w:noProof/>
                <w:color w:val="000000" w:themeColor="text1"/>
                <w:sz w:val="22"/>
                <w:szCs w:val="22"/>
              </w:rPr>
              <w:t>,</w:t>
            </w:r>
            <w:r w:rsidR="009F4CBF" w:rsidRPr="00397DA9">
              <w:rPr>
                <w:rFonts w:ascii="Trebuchet MS" w:hAnsi="Trebuchet MS"/>
                <w:noProof/>
                <w:color w:val="000000" w:themeColor="text1"/>
                <w:sz w:val="22"/>
                <w:szCs w:val="22"/>
              </w:rPr>
              <w:t xml:space="preserve"> un mecanism de alertare pe e-mail, configurabil pentru un</w:t>
            </w:r>
            <w:r w:rsidRPr="00397DA9">
              <w:rPr>
                <w:rFonts w:ascii="Trebuchet MS" w:hAnsi="Trebuchet MS"/>
                <w:noProof/>
                <w:color w:val="000000" w:themeColor="text1"/>
                <w:sz w:val="22"/>
                <w:szCs w:val="22"/>
              </w:rPr>
              <w:t xml:space="preserve"> set specific de adrese e-mail și/sau către o platformă de suport disponibilă</w:t>
            </w:r>
            <w:r w:rsidR="009F4CBF" w:rsidRPr="00397DA9">
              <w:rPr>
                <w:rFonts w:ascii="Trebuchet MS" w:hAnsi="Trebuchet MS"/>
                <w:noProof/>
                <w:color w:val="000000" w:themeColor="text1"/>
                <w:sz w:val="22"/>
                <w:szCs w:val="22"/>
              </w:rPr>
              <w:t xml:space="preserve"> la produc</w:t>
            </w:r>
            <w:r w:rsidR="00545FAC">
              <w:rPr>
                <w:rFonts w:ascii="Trebuchet MS" w:hAnsi="Trebuchet MS"/>
                <w:noProof/>
                <w:color w:val="000000" w:themeColor="text1"/>
                <w:sz w:val="22"/>
                <w:szCs w:val="22"/>
              </w:rPr>
              <w:t>ă</w:t>
            </w:r>
            <w:r w:rsidR="009F4CBF" w:rsidRPr="00397DA9">
              <w:rPr>
                <w:rFonts w:ascii="Trebuchet MS" w:hAnsi="Trebuchet MS"/>
                <w:noProof/>
                <w:color w:val="000000" w:themeColor="text1"/>
                <w:sz w:val="22"/>
                <w:szCs w:val="22"/>
              </w:rPr>
              <w:t xml:space="preserve">torul sistemului de </w:t>
            </w:r>
            <w:r w:rsidRPr="00397DA9">
              <w:rPr>
                <w:rFonts w:ascii="Trebuchet MS" w:hAnsi="Trebuchet MS"/>
                <w:noProof/>
                <w:color w:val="000000" w:themeColor="text1"/>
                <w:sz w:val="22"/>
                <w:szCs w:val="22"/>
              </w:rPr>
              <w:t>stocare. De asemenea, trebuie să</w:t>
            </w:r>
            <w:r w:rsidR="009F4CBF" w:rsidRPr="00397DA9">
              <w:rPr>
                <w:rFonts w:ascii="Trebuchet MS" w:hAnsi="Trebuchet MS"/>
                <w:noProof/>
                <w:color w:val="000000" w:themeColor="text1"/>
                <w:sz w:val="22"/>
                <w:szCs w:val="22"/>
              </w:rPr>
              <w:t xml:space="preserve"> permit</w:t>
            </w:r>
            <w:r w:rsidRPr="00397DA9">
              <w:rPr>
                <w:rFonts w:ascii="Trebuchet MS" w:hAnsi="Trebuchet MS"/>
                <w:noProof/>
                <w:color w:val="000000" w:themeColor="text1"/>
                <w:sz w:val="22"/>
                <w:szCs w:val="22"/>
              </w:rPr>
              <w:t>ă integrarea î</w:t>
            </w:r>
            <w:r w:rsidR="009F4CBF" w:rsidRPr="00397DA9">
              <w:rPr>
                <w:rFonts w:ascii="Trebuchet MS" w:hAnsi="Trebuchet MS"/>
                <w:noProof/>
                <w:color w:val="000000" w:themeColor="text1"/>
                <w:sz w:val="22"/>
                <w:szCs w:val="22"/>
              </w:rPr>
              <w:t>n unelte dedicate de management al infrastructurilor prin suport complet pent</w:t>
            </w:r>
            <w:r w:rsidRPr="00397DA9">
              <w:rPr>
                <w:rFonts w:ascii="Trebuchet MS" w:hAnsi="Trebuchet MS"/>
                <w:noProof/>
                <w:color w:val="000000" w:themeColor="text1"/>
                <w:sz w:val="22"/>
                <w:szCs w:val="22"/>
              </w:rPr>
              <w:t>ru protocolul SNMP versiunea 2 și 3</w:t>
            </w:r>
            <w:r w:rsidR="00545FAC">
              <w:rPr>
                <w:rFonts w:ascii="Trebuchet MS" w:hAnsi="Trebuchet MS"/>
                <w:noProof/>
                <w:color w:val="000000" w:themeColor="text1"/>
                <w:sz w:val="22"/>
                <w:szCs w:val="22"/>
              </w:rPr>
              <w:t>,</w:t>
            </w:r>
            <w:r w:rsidRPr="00397DA9">
              <w:rPr>
                <w:rFonts w:ascii="Trebuchet MS" w:hAnsi="Trebuchet MS"/>
                <w:noProof/>
                <w:color w:val="000000" w:themeColor="text1"/>
                <w:sz w:val="22"/>
                <w:szCs w:val="22"/>
              </w:rPr>
              <w:t xml:space="preserve"> și prin existența în mod gratuit a descriptorilor ș</w:t>
            </w:r>
            <w:r w:rsidR="009F4CBF" w:rsidRPr="00397DA9">
              <w:rPr>
                <w:rFonts w:ascii="Trebuchet MS" w:hAnsi="Trebuchet MS"/>
                <w:noProof/>
                <w:color w:val="000000" w:themeColor="text1"/>
                <w:sz w:val="22"/>
                <w:szCs w:val="22"/>
              </w:rPr>
              <w:t>i parametrilor plat</w:t>
            </w:r>
            <w:r w:rsidRPr="00397DA9">
              <w:rPr>
                <w:rFonts w:ascii="Trebuchet MS" w:hAnsi="Trebuchet MS"/>
                <w:noProof/>
                <w:color w:val="000000" w:themeColor="text1"/>
                <w:sz w:val="22"/>
                <w:szCs w:val="22"/>
              </w:rPr>
              <w:t xml:space="preserve">formei astfel încât integrarea </w:t>
            </w:r>
            <w:r w:rsidR="00BA2DF8" w:rsidRPr="00397DA9">
              <w:rPr>
                <w:rFonts w:ascii="Trebuchet MS" w:hAnsi="Trebuchet MS"/>
                <w:noProof/>
                <w:color w:val="000000" w:themeColor="text1"/>
                <w:sz w:val="22"/>
                <w:szCs w:val="22"/>
              </w:rPr>
              <w:t>să se poată</w:t>
            </w:r>
            <w:r w:rsidRPr="00397DA9">
              <w:rPr>
                <w:rFonts w:ascii="Trebuchet MS" w:hAnsi="Trebuchet MS"/>
                <w:noProof/>
                <w:color w:val="000000" w:themeColor="text1"/>
                <w:sz w:val="22"/>
                <w:szCs w:val="22"/>
              </w:rPr>
              <w:t xml:space="preserve"> face în mod facil î</w:t>
            </w:r>
            <w:r w:rsidR="009F4CBF" w:rsidRPr="00397DA9">
              <w:rPr>
                <w:rFonts w:ascii="Trebuchet MS" w:hAnsi="Trebuchet MS"/>
                <w:noProof/>
                <w:color w:val="000000" w:themeColor="text1"/>
                <w:sz w:val="22"/>
                <w:szCs w:val="22"/>
              </w:rPr>
              <w:t>n uneltele de management ce nu au implicit profile definite pentru sis</w:t>
            </w:r>
            <w:r w:rsidRPr="00397DA9">
              <w:rPr>
                <w:rFonts w:ascii="Trebuchet MS" w:hAnsi="Trebuchet MS"/>
                <w:noProof/>
                <w:color w:val="000000" w:themeColor="text1"/>
                <w:sz w:val="22"/>
                <w:szCs w:val="22"/>
              </w:rPr>
              <w:t>temul specific preconizat. Tot în scopul operațiunilor de management ș</w:t>
            </w:r>
            <w:r w:rsidR="009F4CBF" w:rsidRPr="00397DA9">
              <w:rPr>
                <w:rFonts w:ascii="Trebuchet MS" w:hAnsi="Trebuchet MS"/>
                <w:noProof/>
                <w:color w:val="000000" w:themeColor="text1"/>
                <w:sz w:val="22"/>
                <w:szCs w:val="22"/>
              </w:rPr>
              <w:t>i d</w:t>
            </w:r>
            <w:r w:rsidRPr="00397DA9">
              <w:rPr>
                <w:rFonts w:ascii="Trebuchet MS" w:hAnsi="Trebuchet MS"/>
                <w:noProof/>
                <w:color w:val="000000" w:themeColor="text1"/>
                <w:sz w:val="22"/>
                <w:szCs w:val="22"/>
              </w:rPr>
              <w:t>iagnosticare sistemul trebuie să</w:t>
            </w:r>
            <w:r w:rsidR="009F4CBF" w:rsidRPr="00397DA9">
              <w:rPr>
                <w:rFonts w:ascii="Trebuchet MS" w:hAnsi="Trebuchet MS"/>
                <w:noProof/>
                <w:color w:val="000000" w:themeColor="text1"/>
                <w:sz w:val="22"/>
                <w:szCs w:val="22"/>
              </w:rPr>
              <w:t xml:space="preserve"> integreze un set d</w:t>
            </w:r>
            <w:r w:rsidRPr="00397DA9">
              <w:rPr>
                <w:rFonts w:ascii="Trebuchet MS" w:hAnsi="Trebuchet MS"/>
                <w:noProof/>
                <w:color w:val="000000" w:themeColor="text1"/>
                <w:sz w:val="22"/>
                <w:szCs w:val="22"/>
              </w:rPr>
              <w:t>e led-uri ce afiș</w:t>
            </w:r>
            <w:r w:rsidR="003339B3">
              <w:rPr>
                <w:rFonts w:ascii="Trebuchet MS" w:hAnsi="Trebuchet MS"/>
                <w:noProof/>
                <w:color w:val="000000" w:themeColor="text1"/>
                <w:sz w:val="22"/>
                <w:szCs w:val="22"/>
              </w:rPr>
              <w:t>e</w:t>
            </w:r>
            <w:r w:rsidRPr="00397DA9">
              <w:rPr>
                <w:rFonts w:ascii="Trebuchet MS" w:hAnsi="Trebuchet MS"/>
                <w:noProof/>
                <w:color w:val="000000" w:themeColor="text1"/>
                <w:sz w:val="22"/>
                <w:szCs w:val="22"/>
              </w:rPr>
              <w:t>az</w:t>
            </w:r>
            <w:r w:rsidR="00545FAC">
              <w:rPr>
                <w:rFonts w:ascii="Trebuchet MS" w:hAnsi="Trebuchet MS"/>
                <w:noProof/>
                <w:color w:val="000000" w:themeColor="text1"/>
                <w:sz w:val="22"/>
                <w:szCs w:val="22"/>
              </w:rPr>
              <w:t>ă</w:t>
            </w:r>
            <w:r w:rsidRPr="00397DA9">
              <w:rPr>
                <w:rFonts w:ascii="Trebuchet MS" w:hAnsi="Trebuchet MS"/>
                <w:noProof/>
                <w:color w:val="000000" w:themeColor="text1"/>
                <w:sz w:val="22"/>
                <w:szCs w:val="22"/>
              </w:rPr>
              <w:t xml:space="preserve"> cel puțin starea curentă</w:t>
            </w:r>
            <w:r w:rsidR="009F4CBF" w:rsidRPr="00397DA9">
              <w:rPr>
                <w:rFonts w:ascii="Trebuchet MS" w:hAnsi="Trebuchet MS"/>
                <w:noProof/>
                <w:color w:val="000000" w:themeColor="text1"/>
                <w:sz w:val="22"/>
                <w:szCs w:val="22"/>
              </w:rPr>
              <w:t xml:space="preserve"> a echipamentului;</w:t>
            </w:r>
          </w:p>
        </w:tc>
      </w:tr>
      <w:tr w:rsidR="009F4CBF" w:rsidRPr="00B31496" w14:paraId="4A67551F" w14:textId="77777777" w:rsidTr="009F4CBF">
        <w:tc>
          <w:tcPr>
            <w:tcW w:w="2655" w:type="dxa"/>
            <w:vAlign w:val="center"/>
          </w:tcPr>
          <w:p w14:paraId="114A4404" w14:textId="23E6C4F1" w:rsidR="009F4CBF" w:rsidRPr="00397DA9" w:rsidRDefault="00CB7BAB" w:rsidP="009F4CBF">
            <w:pPr>
              <w:jc w:val="center"/>
              <w:rPr>
                <w:rFonts w:ascii="Trebuchet MS" w:hAnsi="Trebuchet MS"/>
                <w:b/>
                <w:noProof/>
                <w:sz w:val="22"/>
                <w:szCs w:val="22"/>
              </w:rPr>
            </w:pPr>
            <w:r w:rsidRPr="00397DA9">
              <w:rPr>
                <w:rFonts w:ascii="Trebuchet MS" w:hAnsi="Trebuchet MS"/>
                <w:b/>
                <w:noProof/>
                <w:sz w:val="22"/>
                <w:szCs w:val="22"/>
              </w:rPr>
              <w:lastRenderedPageBreak/>
              <w:t>Optimizarea capacităț</w:t>
            </w:r>
            <w:r w:rsidR="009F4CBF" w:rsidRPr="00397DA9">
              <w:rPr>
                <w:rFonts w:ascii="Trebuchet MS" w:hAnsi="Trebuchet MS"/>
                <w:b/>
                <w:noProof/>
                <w:sz w:val="22"/>
                <w:szCs w:val="22"/>
              </w:rPr>
              <w:t>ii de stocare</w:t>
            </w:r>
          </w:p>
        </w:tc>
        <w:tc>
          <w:tcPr>
            <w:tcW w:w="6790" w:type="dxa"/>
            <w:vAlign w:val="center"/>
          </w:tcPr>
          <w:p w14:paraId="69200293" w14:textId="30CBBE8A" w:rsidR="009F4CBF" w:rsidRPr="00E81AC0" w:rsidRDefault="00555DED" w:rsidP="00E81AC0">
            <w:pPr>
              <w:pStyle w:val="ListParagraph"/>
              <w:numPr>
                <w:ilvl w:val="0"/>
                <w:numId w:val="74"/>
              </w:numPr>
              <w:suppressAutoHyphens/>
              <w:rPr>
                <w:rFonts w:ascii="Trebuchet MS" w:hAnsi="Trebuchet MS"/>
                <w:noProof/>
                <w:color w:val="000000" w:themeColor="text1"/>
                <w:sz w:val="22"/>
                <w:szCs w:val="22"/>
              </w:rPr>
            </w:pPr>
            <w:r w:rsidRPr="00E81AC0">
              <w:rPr>
                <w:rFonts w:ascii="Trebuchet MS" w:hAnsi="Trebuchet MS"/>
                <w:noProof/>
                <w:color w:val="000000" w:themeColor="text1"/>
                <w:sz w:val="22"/>
                <w:szCs w:val="22"/>
              </w:rPr>
              <w:t>Trebuie să aibă capabilităț</w:t>
            </w:r>
            <w:r w:rsidR="009F4CBF" w:rsidRPr="00E81AC0">
              <w:rPr>
                <w:rFonts w:ascii="Trebuchet MS" w:hAnsi="Trebuchet MS"/>
                <w:noProof/>
                <w:color w:val="000000" w:themeColor="text1"/>
                <w:sz w:val="22"/>
                <w:szCs w:val="22"/>
              </w:rPr>
              <w:t xml:space="preserve">i de tip </w:t>
            </w:r>
            <w:r w:rsidRPr="00E81AC0">
              <w:rPr>
                <w:rFonts w:ascii="Trebuchet MS" w:hAnsi="Trebuchet MS"/>
                <w:noProof/>
                <w:color w:val="000000" w:themeColor="text1"/>
                <w:sz w:val="22"/>
                <w:szCs w:val="22"/>
              </w:rPr>
              <w:t>„thin provisioning” (alocarea că</w:t>
            </w:r>
            <w:r w:rsidR="009F4CBF" w:rsidRPr="00E81AC0">
              <w:rPr>
                <w:rFonts w:ascii="Trebuchet MS" w:hAnsi="Trebuchet MS"/>
                <w:noProof/>
                <w:color w:val="000000" w:themeColor="text1"/>
                <w:sz w:val="22"/>
                <w:szCs w:val="22"/>
              </w:rPr>
              <w:t>tre noduri</w:t>
            </w:r>
            <w:r w:rsidRPr="00E81AC0">
              <w:rPr>
                <w:rFonts w:ascii="Trebuchet MS" w:hAnsi="Trebuchet MS"/>
                <w:noProof/>
                <w:color w:val="000000" w:themeColor="text1"/>
                <w:sz w:val="22"/>
                <w:szCs w:val="22"/>
              </w:rPr>
              <w:t>le de procesare a unei capacități de stocare mai mare decâ</w:t>
            </w:r>
            <w:r w:rsidR="009F4CBF" w:rsidRPr="00E81AC0">
              <w:rPr>
                <w:rFonts w:ascii="Trebuchet MS" w:hAnsi="Trebuchet MS"/>
                <w:noProof/>
                <w:color w:val="000000" w:themeColor="text1"/>
                <w:sz w:val="22"/>
                <w:szCs w:val="22"/>
              </w:rPr>
              <w:t>t cea fizic disponi</w:t>
            </w:r>
            <w:r w:rsidRPr="00E81AC0">
              <w:rPr>
                <w:rFonts w:ascii="Trebuchet MS" w:hAnsi="Trebuchet MS"/>
                <w:noProof/>
                <w:color w:val="000000" w:themeColor="text1"/>
                <w:sz w:val="22"/>
                <w:szCs w:val="22"/>
              </w:rPr>
              <w:t>bilă), „deduplicare in-line” (reducerea î</w:t>
            </w:r>
            <w:r w:rsidR="009F4CBF" w:rsidRPr="00E81AC0">
              <w:rPr>
                <w:rFonts w:ascii="Trebuchet MS" w:hAnsi="Trebuchet MS"/>
                <w:noProof/>
                <w:color w:val="000000" w:themeColor="text1"/>
                <w:sz w:val="22"/>
                <w:szCs w:val="22"/>
              </w:rPr>
              <w:t>n timp real a blocurilor de date identice la un singu</w:t>
            </w:r>
            <w:r w:rsidRPr="00E81AC0">
              <w:rPr>
                <w:rFonts w:ascii="Trebuchet MS" w:hAnsi="Trebuchet MS"/>
                <w:noProof/>
                <w:color w:val="000000" w:themeColor="text1"/>
                <w:sz w:val="22"/>
                <w:szCs w:val="22"/>
              </w:rPr>
              <w:t>r set de blocuri de date unice î</w:t>
            </w:r>
            <w:r w:rsidR="009F4CBF" w:rsidRPr="00E81AC0">
              <w:rPr>
                <w:rFonts w:ascii="Trebuchet MS" w:hAnsi="Trebuchet MS"/>
                <w:noProof/>
                <w:color w:val="000000" w:themeColor="text1"/>
                <w:sz w:val="22"/>
                <w:szCs w:val="22"/>
              </w:rPr>
              <w:t>n vederea optimiz</w:t>
            </w:r>
            <w:r w:rsidRPr="00E81AC0">
              <w:rPr>
                <w:rFonts w:ascii="Trebuchet MS" w:hAnsi="Trebuchet MS"/>
                <w:noProof/>
                <w:color w:val="000000" w:themeColor="text1"/>
                <w:sz w:val="22"/>
                <w:szCs w:val="22"/>
              </w:rPr>
              <w:t>ării spaț</w:t>
            </w:r>
            <w:r w:rsidR="009F4CBF" w:rsidRPr="00E81AC0">
              <w:rPr>
                <w:rFonts w:ascii="Trebuchet MS" w:hAnsi="Trebuchet MS"/>
                <w:noProof/>
                <w:color w:val="000000" w:themeColor="text1"/>
                <w:sz w:val="22"/>
                <w:szCs w:val="22"/>
              </w:rPr>
              <w:t>iului d</w:t>
            </w:r>
            <w:r w:rsidRPr="00E81AC0">
              <w:rPr>
                <w:rFonts w:ascii="Trebuchet MS" w:hAnsi="Trebuchet MS"/>
                <w:noProof/>
                <w:color w:val="000000" w:themeColor="text1"/>
                <w:sz w:val="22"/>
                <w:szCs w:val="22"/>
              </w:rPr>
              <w:t>e stocare), respectiv capabilități</w:t>
            </w:r>
            <w:r w:rsidR="00545FAC" w:rsidRPr="00E81AC0">
              <w:rPr>
                <w:rFonts w:ascii="Trebuchet MS" w:hAnsi="Trebuchet MS"/>
                <w:noProof/>
                <w:color w:val="000000" w:themeColor="text1"/>
                <w:sz w:val="22"/>
                <w:szCs w:val="22"/>
              </w:rPr>
              <w:t>i</w:t>
            </w:r>
            <w:r w:rsidRPr="00E81AC0">
              <w:rPr>
                <w:rFonts w:ascii="Trebuchet MS" w:hAnsi="Trebuchet MS"/>
                <w:noProof/>
                <w:color w:val="000000" w:themeColor="text1"/>
                <w:sz w:val="22"/>
                <w:szCs w:val="22"/>
              </w:rPr>
              <w:t xml:space="preserve"> de tip „compresie in-line” (compresia î</w:t>
            </w:r>
            <w:r w:rsidR="009F4CBF" w:rsidRPr="00E81AC0">
              <w:rPr>
                <w:rFonts w:ascii="Trebuchet MS" w:hAnsi="Trebuchet MS"/>
                <w:noProof/>
                <w:color w:val="000000" w:themeColor="text1"/>
                <w:sz w:val="22"/>
                <w:szCs w:val="22"/>
              </w:rPr>
              <w:t>n timp real a blocurilo</w:t>
            </w:r>
            <w:r w:rsidRPr="00E81AC0">
              <w:rPr>
                <w:rFonts w:ascii="Trebuchet MS" w:hAnsi="Trebuchet MS"/>
                <w:noProof/>
                <w:color w:val="000000" w:themeColor="text1"/>
                <w:sz w:val="22"/>
                <w:szCs w:val="22"/>
              </w:rPr>
              <w:t>r de date unice în vederea optimizării spaț</w:t>
            </w:r>
            <w:r w:rsidR="009F4CBF" w:rsidRPr="00E81AC0">
              <w:rPr>
                <w:rFonts w:ascii="Trebuchet MS" w:hAnsi="Trebuchet MS"/>
                <w:noProof/>
                <w:color w:val="000000" w:themeColor="text1"/>
                <w:sz w:val="22"/>
                <w:szCs w:val="22"/>
              </w:rPr>
              <w:t>iului de stocare);</w:t>
            </w:r>
          </w:p>
          <w:p w14:paraId="0C0FB94B" w14:textId="7BE6B166" w:rsidR="009F4CBF" w:rsidRPr="00E81AC0" w:rsidRDefault="00555DED" w:rsidP="00E81AC0">
            <w:pPr>
              <w:pStyle w:val="ListParagraph"/>
              <w:numPr>
                <w:ilvl w:val="0"/>
                <w:numId w:val="74"/>
              </w:numPr>
              <w:suppressAutoHyphens/>
              <w:rPr>
                <w:rFonts w:ascii="Trebuchet MS" w:hAnsi="Trebuchet MS"/>
                <w:noProof/>
                <w:color w:val="000000" w:themeColor="text1"/>
                <w:sz w:val="22"/>
                <w:szCs w:val="22"/>
              </w:rPr>
            </w:pPr>
            <w:r w:rsidRPr="00E81AC0">
              <w:rPr>
                <w:rFonts w:ascii="Trebuchet MS" w:hAnsi="Trebuchet MS"/>
                <w:noProof/>
                <w:color w:val="000000" w:themeColor="text1"/>
                <w:sz w:val="22"/>
                <w:szCs w:val="22"/>
              </w:rPr>
              <w:t>Funcțiile de deduplicare și compresie trebuie să fie asistate hardware de că</w:t>
            </w:r>
            <w:r w:rsidR="009F4CBF" w:rsidRPr="00E81AC0">
              <w:rPr>
                <w:rFonts w:ascii="Trebuchet MS" w:hAnsi="Trebuchet MS"/>
                <w:noProof/>
                <w:color w:val="000000" w:themeColor="text1"/>
                <w:sz w:val="22"/>
                <w:szCs w:val="22"/>
              </w:rPr>
              <w:t>tre un modul dedicat pentru a nu</w:t>
            </w:r>
            <w:r w:rsidRPr="00E81AC0">
              <w:rPr>
                <w:rFonts w:ascii="Trebuchet MS" w:hAnsi="Trebuchet MS"/>
                <w:noProof/>
                <w:color w:val="000000" w:themeColor="text1"/>
                <w:sz w:val="22"/>
                <w:szCs w:val="22"/>
              </w:rPr>
              <w:t xml:space="preserve"> introduce impact de performanță</w:t>
            </w:r>
            <w:r w:rsidR="009F4CBF" w:rsidRPr="00E81AC0">
              <w:rPr>
                <w:rFonts w:ascii="Trebuchet MS" w:hAnsi="Trebuchet MS"/>
                <w:noProof/>
                <w:color w:val="000000" w:themeColor="text1"/>
                <w:sz w:val="22"/>
                <w:szCs w:val="22"/>
              </w:rPr>
              <w:t>;</w:t>
            </w:r>
          </w:p>
          <w:p w14:paraId="52441756" w14:textId="13598AD4" w:rsidR="009F4CBF" w:rsidRPr="00E81AC0" w:rsidRDefault="00555DED" w:rsidP="00E81AC0">
            <w:pPr>
              <w:pStyle w:val="ListParagraph"/>
              <w:numPr>
                <w:ilvl w:val="0"/>
                <w:numId w:val="74"/>
              </w:numPr>
              <w:suppressAutoHyphens/>
              <w:rPr>
                <w:rFonts w:ascii="Trebuchet MS" w:hAnsi="Trebuchet MS"/>
                <w:noProof/>
                <w:color w:val="000000" w:themeColor="text1"/>
                <w:sz w:val="22"/>
                <w:szCs w:val="22"/>
              </w:rPr>
            </w:pPr>
            <w:r w:rsidRPr="00E81AC0">
              <w:rPr>
                <w:rFonts w:ascii="Trebuchet MS" w:hAnsi="Trebuchet MS"/>
                <w:noProof/>
                <w:color w:val="000000" w:themeColor="text1"/>
                <w:sz w:val="22"/>
                <w:szCs w:val="22"/>
              </w:rPr>
              <w:t>Trebuie să</w:t>
            </w:r>
            <w:r w:rsidR="009F4CBF" w:rsidRPr="00E81AC0">
              <w:rPr>
                <w:rFonts w:ascii="Trebuchet MS" w:hAnsi="Trebuchet MS"/>
                <w:noProof/>
                <w:color w:val="000000" w:themeColor="text1"/>
                <w:sz w:val="22"/>
                <w:szCs w:val="22"/>
              </w:rPr>
              <w:t xml:space="preserve"> asigure rebalansarea datelor pe matricile</w:t>
            </w:r>
            <w:r w:rsidRPr="00E81AC0">
              <w:rPr>
                <w:rFonts w:ascii="Trebuchet MS" w:hAnsi="Trebuchet MS"/>
                <w:noProof/>
                <w:color w:val="000000" w:themeColor="text1"/>
                <w:sz w:val="22"/>
                <w:szCs w:val="22"/>
              </w:rPr>
              <w:t xml:space="preserve"> de discuri</w:t>
            </w:r>
            <w:r w:rsidR="00545FAC" w:rsidRPr="00E81AC0">
              <w:rPr>
                <w:rFonts w:ascii="Trebuchet MS" w:hAnsi="Trebuchet MS"/>
                <w:noProof/>
                <w:color w:val="000000" w:themeColor="text1"/>
                <w:sz w:val="22"/>
                <w:szCs w:val="22"/>
              </w:rPr>
              <w:t>,</w:t>
            </w:r>
            <w:r w:rsidRPr="00E81AC0">
              <w:rPr>
                <w:rFonts w:ascii="Trebuchet MS" w:hAnsi="Trebuchet MS"/>
                <w:noProof/>
                <w:color w:val="000000" w:themeColor="text1"/>
                <w:sz w:val="22"/>
                <w:szCs w:val="22"/>
              </w:rPr>
              <w:t xml:space="preserve"> în cazul în care sunt adă</w:t>
            </w:r>
            <w:r w:rsidR="009F4CBF" w:rsidRPr="00E81AC0">
              <w:rPr>
                <w:rFonts w:ascii="Trebuchet MS" w:hAnsi="Trebuchet MS"/>
                <w:noProof/>
                <w:color w:val="000000" w:themeColor="text1"/>
                <w:sz w:val="22"/>
                <w:szCs w:val="22"/>
              </w:rPr>
              <w:t>ugate discuri suplimentare;</w:t>
            </w:r>
          </w:p>
          <w:p w14:paraId="194014B6" w14:textId="7AB0D013" w:rsidR="009F4CBF" w:rsidRPr="00E81AC0" w:rsidRDefault="00555DED" w:rsidP="00E81AC0">
            <w:pPr>
              <w:pStyle w:val="ListParagraph"/>
              <w:numPr>
                <w:ilvl w:val="0"/>
                <w:numId w:val="74"/>
              </w:numPr>
              <w:suppressAutoHyphens/>
              <w:rPr>
                <w:rFonts w:ascii="Trebuchet MS" w:hAnsi="Trebuchet MS"/>
                <w:noProof/>
                <w:color w:val="000000" w:themeColor="text1"/>
                <w:sz w:val="22"/>
                <w:szCs w:val="22"/>
              </w:rPr>
            </w:pPr>
            <w:r w:rsidRPr="00E81AC0">
              <w:rPr>
                <w:rFonts w:ascii="Trebuchet MS" w:hAnsi="Trebuchet MS"/>
                <w:noProof/>
                <w:color w:val="000000" w:themeColor="text1"/>
                <w:sz w:val="22"/>
                <w:szCs w:val="22"/>
              </w:rPr>
              <w:t>Trebuie să includă un mecanism de instanț</w:t>
            </w:r>
            <w:r w:rsidR="009F4CBF" w:rsidRPr="00E81AC0">
              <w:rPr>
                <w:rFonts w:ascii="Trebuchet MS" w:hAnsi="Trebuchet MS"/>
                <w:noProof/>
                <w:color w:val="000000" w:themeColor="text1"/>
                <w:sz w:val="22"/>
                <w:szCs w:val="22"/>
              </w:rPr>
              <w:t>iere a unui set de dat</w:t>
            </w:r>
            <w:r w:rsidRPr="00E81AC0">
              <w:rPr>
                <w:rFonts w:ascii="Trebuchet MS" w:hAnsi="Trebuchet MS"/>
                <w:noProof/>
                <w:color w:val="000000" w:themeColor="text1"/>
                <w:sz w:val="22"/>
                <w:szCs w:val="22"/>
              </w:rPr>
              <w:t>e disponibil la nivel de volum și/sau LUN, fără copierea datelor în instanț</w:t>
            </w:r>
            <w:r w:rsidR="009F4CBF" w:rsidRPr="00E81AC0">
              <w:rPr>
                <w:rFonts w:ascii="Trebuchet MS" w:hAnsi="Trebuchet MS"/>
                <w:noProof/>
                <w:color w:val="000000" w:themeColor="text1"/>
                <w:sz w:val="22"/>
                <w:szCs w:val="22"/>
              </w:rPr>
              <w:t>e multiple, ci prin folosirea unui singur set de date</w:t>
            </w:r>
            <w:r w:rsidRPr="00E81AC0">
              <w:rPr>
                <w:rFonts w:ascii="Trebuchet MS" w:hAnsi="Trebuchet MS"/>
                <w:noProof/>
                <w:color w:val="000000" w:themeColor="text1"/>
                <w:sz w:val="22"/>
                <w:szCs w:val="22"/>
              </w:rPr>
              <w:t>, dar adresabil de către aplicații și utilizatori ca instanț</w:t>
            </w:r>
            <w:r w:rsidR="009F4CBF" w:rsidRPr="00E81AC0">
              <w:rPr>
                <w:rFonts w:ascii="Trebuchet MS" w:hAnsi="Trebuchet MS"/>
                <w:noProof/>
                <w:color w:val="000000" w:themeColor="text1"/>
                <w:sz w:val="22"/>
                <w:szCs w:val="22"/>
              </w:rPr>
              <w:t>e complet diferite;</w:t>
            </w:r>
          </w:p>
        </w:tc>
      </w:tr>
      <w:tr w:rsidR="009F4CBF" w:rsidRPr="00B31496" w14:paraId="0C45141A" w14:textId="77777777" w:rsidTr="009F4CBF">
        <w:tc>
          <w:tcPr>
            <w:tcW w:w="2655" w:type="dxa"/>
            <w:vAlign w:val="center"/>
          </w:tcPr>
          <w:p w14:paraId="79395947" w14:textId="5158A863" w:rsidR="009F4CBF" w:rsidRPr="00397DA9" w:rsidRDefault="00AE1780" w:rsidP="009F4CBF">
            <w:pPr>
              <w:jc w:val="center"/>
              <w:rPr>
                <w:rFonts w:ascii="Trebuchet MS" w:hAnsi="Trebuchet MS"/>
                <w:b/>
                <w:noProof/>
                <w:sz w:val="22"/>
                <w:szCs w:val="22"/>
              </w:rPr>
            </w:pPr>
            <w:r w:rsidRPr="00397DA9">
              <w:rPr>
                <w:rFonts w:ascii="Trebuchet MS" w:hAnsi="Trebuchet MS"/>
                <w:b/>
                <w:noProof/>
                <w:sz w:val="22"/>
                <w:szCs w:val="22"/>
              </w:rPr>
              <w:t>Protecția ș</w:t>
            </w:r>
            <w:r w:rsidR="009F4CBF" w:rsidRPr="00397DA9">
              <w:rPr>
                <w:rFonts w:ascii="Trebuchet MS" w:hAnsi="Trebuchet MS"/>
                <w:b/>
                <w:noProof/>
                <w:sz w:val="22"/>
                <w:szCs w:val="22"/>
              </w:rPr>
              <w:t>i replicarea datelor</w:t>
            </w:r>
          </w:p>
        </w:tc>
        <w:tc>
          <w:tcPr>
            <w:tcW w:w="6790" w:type="dxa"/>
            <w:vAlign w:val="center"/>
          </w:tcPr>
          <w:p w14:paraId="282302E3" w14:textId="11E2C42D" w:rsidR="009F4CBF" w:rsidRPr="00397DA9" w:rsidRDefault="00AE1780" w:rsidP="00E81AC0">
            <w:pPr>
              <w:pStyle w:val="ListParagraph"/>
              <w:numPr>
                <w:ilvl w:val="0"/>
                <w:numId w:val="75"/>
              </w:numPr>
              <w:suppressAutoHyphens/>
              <w:jc w:val="both"/>
              <w:rPr>
                <w:rFonts w:ascii="Trebuchet MS" w:hAnsi="Trebuchet MS"/>
                <w:noProof/>
                <w:color w:val="000000" w:themeColor="text1"/>
                <w:sz w:val="22"/>
                <w:szCs w:val="22"/>
              </w:rPr>
            </w:pPr>
            <w:r w:rsidRPr="00397DA9">
              <w:rPr>
                <w:rFonts w:ascii="Trebuchet MS" w:hAnsi="Trebuchet MS"/>
                <w:noProof/>
                <w:color w:val="000000" w:themeColor="text1"/>
                <w:sz w:val="22"/>
                <w:szCs w:val="22"/>
              </w:rPr>
              <w:t xml:space="preserve">Trebuie să aibă </w:t>
            </w:r>
            <w:r w:rsidR="001E2D7F">
              <w:rPr>
                <w:rFonts w:ascii="Trebuchet MS" w:hAnsi="Trebuchet MS"/>
                <w:noProof/>
                <w:color w:val="000000" w:themeColor="text1"/>
                <w:sz w:val="22"/>
                <w:szCs w:val="22"/>
              </w:rPr>
              <w:t>î</w:t>
            </w:r>
            <w:r w:rsidRPr="00397DA9">
              <w:rPr>
                <w:rFonts w:ascii="Trebuchet MS" w:hAnsi="Trebuchet MS"/>
                <w:noProof/>
                <w:color w:val="000000" w:themeColor="text1"/>
                <w:sz w:val="22"/>
                <w:szCs w:val="22"/>
              </w:rPr>
              <w:t>ncoporate baterii ce asigură protecția controller-elor și a memoriei cache la că</w:t>
            </w:r>
            <w:r w:rsidR="009F4CBF" w:rsidRPr="00397DA9">
              <w:rPr>
                <w:rFonts w:ascii="Trebuchet MS" w:hAnsi="Trebuchet MS"/>
                <w:noProof/>
                <w:color w:val="000000" w:themeColor="text1"/>
                <w:sz w:val="22"/>
                <w:szCs w:val="22"/>
              </w:rPr>
              <w:t xml:space="preserve">dererile </w:t>
            </w:r>
            <w:r w:rsidRPr="00397DA9">
              <w:rPr>
                <w:rFonts w:ascii="Trebuchet MS" w:hAnsi="Trebuchet MS"/>
                <w:noProof/>
                <w:color w:val="000000" w:themeColor="text1"/>
                <w:sz w:val="22"/>
                <w:szCs w:val="22"/>
              </w:rPr>
              <w:t>de curent prin salvarea automată</w:t>
            </w:r>
            <w:r w:rsidR="009F4CBF" w:rsidRPr="00397DA9">
              <w:rPr>
                <w:rFonts w:ascii="Trebuchet MS" w:hAnsi="Trebuchet MS"/>
                <w:noProof/>
                <w:color w:val="000000" w:themeColor="text1"/>
                <w:sz w:val="22"/>
                <w:szCs w:val="22"/>
              </w:rPr>
              <w:t xml:space="preserve"> a datelor di</w:t>
            </w:r>
            <w:r w:rsidRPr="00397DA9">
              <w:rPr>
                <w:rFonts w:ascii="Trebuchet MS" w:hAnsi="Trebuchet MS"/>
                <w:noProof/>
                <w:color w:val="000000" w:themeColor="text1"/>
                <w:sz w:val="22"/>
                <w:szCs w:val="22"/>
              </w:rPr>
              <w:t>n cache pe mediile de stocare, î</w:t>
            </w:r>
            <w:r w:rsidR="009F4CBF" w:rsidRPr="00397DA9">
              <w:rPr>
                <w:rFonts w:ascii="Trebuchet MS" w:hAnsi="Trebuchet MS"/>
                <w:noProof/>
                <w:color w:val="000000" w:themeColor="text1"/>
                <w:sz w:val="22"/>
                <w:szCs w:val="22"/>
              </w:rPr>
              <w:t>nainte de oprirea echipamentului;</w:t>
            </w:r>
          </w:p>
          <w:p w14:paraId="62328F50" w14:textId="2AB5452C" w:rsidR="009F4CBF" w:rsidRPr="00397DA9" w:rsidRDefault="00AE1780" w:rsidP="00E81AC0">
            <w:pPr>
              <w:pStyle w:val="ListParagraph"/>
              <w:numPr>
                <w:ilvl w:val="0"/>
                <w:numId w:val="75"/>
              </w:numPr>
              <w:suppressAutoHyphens/>
              <w:jc w:val="both"/>
              <w:rPr>
                <w:rFonts w:ascii="Trebuchet MS" w:hAnsi="Trebuchet MS"/>
                <w:noProof/>
                <w:color w:val="000000" w:themeColor="text1"/>
                <w:sz w:val="22"/>
                <w:szCs w:val="22"/>
              </w:rPr>
            </w:pPr>
            <w:r w:rsidRPr="00397DA9">
              <w:rPr>
                <w:rFonts w:ascii="Trebuchet MS" w:hAnsi="Trebuchet MS"/>
                <w:noProof/>
                <w:color w:val="000000" w:themeColor="text1"/>
                <w:sz w:val="22"/>
                <w:szCs w:val="22"/>
              </w:rPr>
              <w:lastRenderedPageBreak/>
              <w:t>Trebuie să includă</w:t>
            </w:r>
            <w:r w:rsidR="009F4CBF" w:rsidRPr="00397DA9">
              <w:rPr>
                <w:rFonts w:ascii="Trebuchet MS" w:hAnsi="Trebuchet MS"/>
                <w:noProof/>
                <w:color w:val="000000" w:themeColor="text1"/>
                <w:sz w:val="22"/>
                <w:szCs w:val="22"/>
              </w:rPr>
              <w:t xml:space="preserve"> mecanisme de realizare a copiilor complete ale datelor sau bazate pe imaginea acestora</w:t>
            </w:r>
            <w:r w:rsidR="001E2D7F">
              <w:rPr>
                <w:rFonts w:ascii="Trebuchet MS" w:hAnsi="Trebuchet MS"/>
                <w:noProof/>
                <w:color w:val="000000" w:themeColor="text1"/>
                <w:sz w:val="22"/>
                <w:szCs w:val="22"/>
              </w:rPr>
              <w:t>,</w:t>
            </w:r>
            <w:r w:rsidR="009F4CBF" w:rsidRPr="00397DA9">
              <w:rPr>
                <w:rFonts w:ascii="Trebuchet MS" w:hAnsi="Trebuchet MS"/>
                <w:noProof/>
                <w:color w:val="000000" w:themeColor="text1"/>
                <w:sz w:val="22"/>
                <w:szCs w:val="22"/>
              </w:rPr>
              <w:t xml:space="preserve"> la un anumit mom</w:t>
            </w:r>
            <w:r w:rsidRPr="00397DA9">
              <w:rPr>
                <w:rFonts w:ascii="Trebuchet MS" w:hAnsi="Trebuchet MS"/>
                <w:noProof/>
                <w:color w:val="000000" w:themeColor="text1"/>
                <w:sz w:val="22"/>
                <w:szCs w:val="22"/>
              </w:rPr>
              <w:t>ent de timp. Sistemul trebuie să permită ș</w:t>
            </w:r>
            <w:r w:rsidR="009F4CBF" w:rsidRPr="00397DA9">
              <w:rPr>
                <w:rFonts w:ascii="Trebuchet MS" w:hAnsi="Trebuchet MS"/>
                <w:noProof/>
                <w:color w:val="000000" w:themeColor="text1"/>
                <w:sz w:val="22"/>
                <w:szCs w:val="22"/>
              </w:rPr>
              <w:t>i realizarea de copii ale oric</w:t>
            </w:r>
            <w:r w:rsidR="001E2D7F">
              <w:rPr>
                <w:rFonts w:ascii="Trebuchet MS" w:hAnsi="Trebuchet MS"/>
                <w:noProof/>
                <w:color w:val="000000" w:themeColor="text1"/>
                <w:sz w:val="22"/>
                <w:szCs w:val="22"/>
              </w:rPr>
              <w:t>ă</w:t>
            </w:r>
            <w:r w:rsidR="009F4CBF" w:rsidRPr="00397DA9">
              <w:rPr>
                <w:rFonts w:ascii="Trebuchet MS" w:hAnsi="Trebuchet MS"/>
                <w:noProof/>
                <w:color w:val="000000" w:themeColor="text1"/>
                <w:sz w:val="22"/>
                <w:szCs w:val="22"/>
              </w:rPr>
              <w:t>rei copii de date. Copiile de date complete, s</w:t>
            </w:r>
            <w:r w:rsidRPr="00397DA9">
              <w:rPr>
                <w:rFonts w:ascii="Trebuchet MS" w:hAnsi="Trebuchet MS"/>
                <w:noProof/>
                <w:color w:val="000000" w:themeColor="text1"/>
                <w:sz w:val="22"/>
                <w:szCs w:val="22"/>
              </w:rPr>
              <w:t>au bazate pe imagini, trebuie să poată fi accesate atât în mod „citire”, cât și în mod „scriere”. Trebuie să</w:t>
            </w:r>
            <w:r w:rsidR="009F4CBF" w:rsidRPr="00397DA9">
              <w:rPr>
                <w:rFonts w:ascii="Trebuchet MS" w:hAnsi="Trebuchet MS"/>
                <w:noProof/>
                <w:color w:val="000000" w:themeColor="text1"/>
                <w:sz w:val="22"/>
                <w:szCs w:val="22"/>
              </w:rPr>
              <w:t xml:space="preserve"> asigure suport pentru minim 1000 de copii ale volumelor de date (LUN);</w:t>
            </w:r>
          </w:p>
          <w:p w14:paraId="48B0C987" w14:textId="5E77562F" w:rsidR="009F4CBF" w:rsidRPr="00397DA9" w:rsidRDefault="00AE1780" w:rsidP="00E81AC0">
            <w:pPr>
              <w:pStyle w:val="ListParagraph"/>
              <w:numPr>
                <w:ilvl w:val="0"/>
                <w:numId w:val="75"/>
              </w:numPr>
              <w:suppressAutoHyphens/>
              <w:jc w:val="both"/>
              <w:rPr>
                <w:rFonts w:ascii="Trebuchet MS" w:hAnsi="Trebuchet MS"/>
                <w:noProof/>
                <w:color w:val="000000" w:themeColor="text1"/>
                <w:sz w:val="22"/>
                <w:szCs w:val="22"/>
              </w:rPr>
            </w:pPr>
            <w:r w:rsidRPr="00397DA9">
              <w:rPr>
                <w:rFonts w:ascii="Trebuchet MS" w:hAnsi="Trebuchet MS"/>
                <w:noProof/>
                <w:color w:val="000000" w:themeColor="text1"/>
                <w:sz w:val="22"/>
                <w:szCs w:val="22"/>
              </w:rPr>
              <w:t>Trebuie să</w:t>
            </w:r>
            <w:r w:rsidR="009F4CBF" w:rsidRPr="00397DA9">
              <w:rPr>
                <w:rFonts w:ascii="Trebuchet MS" w:hAnsi="Trebuchet MS"/>
                <w:noProof/>
                <w:color w:val="000000" w:themeColor="text1"/>
                <w:sz w:val="22"/>
                <w:szCs w:val="22"/>
              </w:rPr>
              <w:t xml:space="preserve"> includ</w:t>
            </w:r>
            <w:r w:rsidRPr="00397DA9">
              <w:rPr>
                <w:rFonts w:ascii="Trebuchet MS" w:hAnsi="Trebuchet MS"/>
                <w:noProof/>
                <w:color w:val="000000" w:themeColor="text1"/>
                <w:sz w:val="22"/>
                <w:szCs w:val="22"/>
              </w:rPr>
              <w:t>ă funcț</w:t>
            </w:r>
            <w:r w:rsidR="009F4CBF" w:rsidRPr="00397DA9">
              <w:rPr>
                <w:rFonts w:ascii="Trebuchet MS" w:hAnsi="Trebuchet MS"/>
                <w:noProof/>
                <w:color w:val="000000" w:themeColor="text1"/>
                <w:sz w:val="22"/>
                <w:szCs w:val="22"/>
              </w:rPr>
              <w:t>ionalitate de criptare a datelor prin mecanism AES-256, pentru toat</w:t>
            </w:r>
            <w:r w:rsidRPr="00397DA9">
              <w:rPr>
                <w:rFonts w:ascii="Trebuchet MS" w:hAnsi="Trebuchet MS"/>
                <w:noProof/>
                <w:color w:val="000000" w:themeColor="text1"/>
                <w:sz w:val="22"/>
                <w:szCs w:val="22"/>
              </w:rPr>
              <w:t>e mediile de stocare instalate î</w:t>
            </w:r>
            <w:r w:rsidR="009F4CBF" w:rsidRPr="00397DA9">
              <w:rPr>
                <w:rFonts w:ascii="Trebuchet MS" w:hAnsi="Trebuchet MS"/>
                <w:noProof/>
                <w:color w:val="000000" w:themeColor="text1"/>
                <w:sz w:val="22"/>
                <w:szCs w:val="22"/>
              </w:rPr>
              <w:t>n sistem;</w:t>
            </w:r>
          </w:p>
          <w:p w14:paraId="4130153D" w14:textId="0221674A" w:rsidR="009F4CBF" w:rsidRPr="00397DA9" w:rsidRDefault="00AE1780" w:rsidP="00E81AC0">
            <w:pPr>
              <w:pStyle w:val="ListParagraph"/>
              <w:numPr>
                <w:ilvl w:val="0"/>
                <w:numId w:val="75"/>
              </w:numPr>
              <w:suppressAutoHyphens/>
              <w:jc w:val="both"/>
              <w:rPr>
                <w:rFonts w:ascii="Trebuchet MS" w:hAnsi="Trebuchet MS"/>
                <w:noProof/>
                <w:color w:val="000000" w:themeColor="text1"/>
                <w:sz w:val="22"/>
                <w:szCs w:val="22"/>
              </w:rPr>
            </w:pPr>
            <w:r w:rsidRPr="00397DA9">
              <w:rPr>
                <w:rFonts w:ascii="Trebuchet MS" w:hAnsi="Trebuchet MS"/>
                <w:noProof/>
                <w:color w:val="000000" w:themeColor="text1"/>
                <w:sz w:val="22"/>
                <w:szCs w:val="22"/>
              </w:rPr>
              <w:t>Trebuie să</w:t>
            </w:r>
            <w:r w:rsidR="009F4CBF" w:rsidRPr="00397DA9">
              <w:rPr>
                <w:rFonts w:ascii="Trebuchet MS" w:hAnsi="Trebuchet MS"/>
                <w:noProof/>
                <w:color w:val="000000" w:themeColor="text1"/>
                <w:sz w:val="22"/>
                <w:szCs w:val="22"/>
              </w:rPr>
              <w:t xml:space="preserve"> ofere tipuri de replicare diferite </w:t>
            </w:r>
            <w:r w:rsidRPr="00397DA9">
              <w:rPr>
                <w:rFonts w:ascii="Trebuchet MS" w:hAnsi="Trebuchet MS"/>
                <w:noProof/>
                <w:color w:val="000000" w:themeColor="text1"/>
                <w:sz w:val="22"/>
                <w:szCs w:val="22"/>
              </w:rPr>
              <w:t>(sincron, asincron), per aplicație sau grup de aplicaț</w:t>
            </w:r>
            <w:r w:rsidR="009F4CBF" w:rsidRPr="00397DA9">
              <w:rPr>
                <w:rFonts w:ascii="Trebuchet MS" w:hAnsi="Trebuchet MS"/>
                <w:noProof/>
                <w:color w:val="000000" w:themeColor="text1"/>
                <w:sz w:val="22"/>
                <w:szCs w:val="22"/>
              </w:rPr>
              <w:t>ii, cu posibilitatea de a modifica tipul</w:t>
            </w:r>
            <w:r w:rsidRPr="00397DA9">
              <w:rPr>
                <w:rFonts w:ascii="Trebuchet MS" w:hAnsi="Trebuchet MS"/>
                <w:noProof/>
                <w:color w:val="000000" w:themeColor="text1"/>
                <w:sz w:val="22"/>
                <w:szCs w:val="22"/>
              </w:rPr>
              <w:t xml:space="preserve"> de replicare, fără resincronizare inițială</w:t>
            </w:r>
            <w:r w:rsidR="009F4CBF" w:rsidRPr="00397DA9">
              <w:rPr>
                <w:rFonts w:ascii="Trebuchet MS" w:hAnsi="Trebuchet MS"/>
                <w:noProof/>
                <w:color w:val="000000" w:themeColor="text1"/>
                <w:sz w:val="22"/>
                <w:szCs w:val="22"/>
              </w:rPr>
              <w:t>;</w:t>
            </w:r>
          </w:p>
          <w:p w14:paraId="6CAB8CCA" w14:textId="753CA8F8" w:rsidR="009F4CBF" w:rsidRPr="00397DA9" w:rsidRDefault="00AE1780" w:rsidP="00E81AC0">
            <w:pPr>
              <w:pStyle w:val="ListParagraph"/>
              <w:numPr>
                <w:ilvl w:val="0"/>
                <w:numId w:val="75"/>
              </w:numPr>
              <w:suppressAutoHyphens/>
              <w:jc w:val="both"/>
              <w:rPr>
                <w:rFonts w:ascii="Trebuchet MS" w:hAnsi="Trebuchet MS"/>
                <w:noProof/>
                <w:color w:val="000000" w:themeColor="text1"/>
                <w:sz w:val="22"/>
                <w:szCs w:val="22"/>
              </w:rPr>
            </w:pPr>
            <w:r w:rsidRPr="00397DA9">
              <w:rPr>
                <w:rFonts w:ascii="Trebuchet MS" w:hAnsi="Trebuchet MS"/>
                <w:noProof/>
                <w:sz w:val="22"/>
                <w:szCs w:val="22"/>
              </w:rPr>
              <w:t>Toate funcționalităț</w:t>
            </w:r>
            <w:r w:rsidR="009F4CBF" w:rsidRPr="00397DA9">
              <w:rPr>
                <w:rFonts w:ascii="Trebuchet MS" w:hAnsi="Trebuchet MS"/>
                <w:noProof/>
                <w:sz w:val="22"/>
                <w:szCs w:val="22"/>
              </w:rPr>
              <w:t>ile software sol</w:t>
            </w:r>
            <w:r w:rsidRPr="00397DA9">
              <w:rPr>
                <w:rFonts w:ascii="Trebuchet MS" w:hAnsi="Trebuchet MS"/>
                <w:noProof/>
                <w:sz w:val="22"/>
                <w:szCs w:val="22"/>
              </w:rPr>
              <w:t>icitate mai sus vor fi incluse în configurația ofertată</w:t>
            </w:r>
            <w:r w:rsidR="009F4CBF" w:rsidRPr="00397DA9">
              <w:rPr>
                <w:rFonts w:ascii="Trebuchet MS" w:hAnsi="Trebuchet MS"/>
                <w:noProof/>
                <w:sz w:val="22"/>
                <w:szCs w:val="22"/>
              </w:rPr>
              <w:t xml:space="preserve"> a echipamentulu</w:t>
            </w:r>
            <w:r w:rsidRPr="00397DA9">
              <w:rPr>
                <w:rFonts w:ascii="Trebuchet MS" w:hAnsi="Trebuchet MS"/>
                <w:noProof/>
                <w:sz w:val="22"/>
                <w:szCs w:val="22"/>
              </w:rPr>
              <w:t>i de stocare, respectiv pentru î</w:t>
            </w:r>
            <w:r w:rsidR="009F4CBF" w:rsidRPr="00397DA9">
              <w:rPr>
                <w:rFonts w:ascii="Trebuchet MS" w:hAnsi="Trebuchet MS"/>
                <w:noProof/>
                <w:sz w:val="22"/>
                <w:szCs w:val="22"/>
              </w:rPr>
              <w:t>ntreag</w:t>
            </w:r>
            <w:r w:rsidRPr="00397DA9">
              <w:rPr>
                <w:rFonts w:ascii="Trebuchet MS" w:hAnsi="Trebuchet MS"/>
                <w:noProof/>
                <w:sz w:val="22"/>
                <w:szCs w:val="22"/>
              </w:rPr>
              <w:t>a capacitate de stocare ofertată, fără costuri adiționale î</w:t>
            </w:r>
            <w:r w:rsidR="009F4CBF" w:rsidRPr="00397DA9">
              <w:rPr>
                <w:rFonts w:ascii="Trebuchet MS" w:hAnsi="Trebuchet MS"/>
                <w:noProof/>
                <w:sz w:val="22"/>
                <w:szCs w:val="22"/>
              </w:rPr>
              <w:t>n cazul viitoarelor extensii de capacitate de stocare;</w:t>
            </w:r>
          </w:p>
        </w:tc>
      </w:tr>
      <w:tr w:rsidR="009F4CBF" w:rsidRPr="00B31496" w14:paraId="30E0C0E4" w14:textId="77777777" w:rsidTr="009F4CBF">
        <w:tc>
          <w:tcPr>
            <w:tcW w:w="2655" w:type="dxa"/>
            <w:vAlign w:val="center"/>
          </w:tcPr>
          <w:p w14:paraId="5120E084" w14:textId="77777777" w:rsidR="009F4CBF" w:rsidRPr="00397DA9" w:rsidRDefault="009F4CBF" w:rsidP="009F4CBF">
            <w:pPr>
              <w:jc w:val="center"/>
              <w:rPr>
                <w:rFonts w:ascii="Trebuchet MS" w:hAnsi="Trebuchet MS"/>
                <w:b/>
                <w:noProof/>
                <w:sz w:val="22"/>
                <w:szCs w:val="22"/>
              </w:rPr>
            </w:pPr>
            <w:r w:rsidRPr="00397DA9">
              <w:rPr>
                <w:rFonts w:ascii="Trebuchet MS" w:hAnsi="Trebuchet MS"/>
                <w:b/>
                <w:noProof/>
                <w:sz w:val="22"/>
                <w:szCs w:val="22"/>
              </w:rPr>
              <w:lastRenderedPageBreak/>
              <w:t>Sisteme de operare suportate</w:t>
            </w:r>
          </w:p>
        </w:tc>
        <w:tc>
          <w:tcPr>
            <w:tcW w:w="6790" w:type="dxa"/>
            <w:vAlign w:val="center"/>
          </w:tcPr>
          <w:p w14:paraId="75521532" w14:textId="69BBF3A6" w:rsidR="009F4CBF" w:rsidRPr="00397DA9" w:rsidRDefault="009F4CBF" w:rsidP="00786762">
            <w:pPr>
              <w:contextualSpacing/>
              <w:jc w:val="both"/>
              <w:rPr>
                <w:rFonts w:ascii="Trebuchet MS" w:hAnsi="Trebuchet MS"/>
                <w:noProof/>
                <w:color w:val="000000" w:themeColor="text1"/>
                <w:sz w:val="22"/>
                <w:szCs w:val="22"/>
              </w:rPr>
            </w:pPr>
            <w:r w:rsidRPr="00397DA9">
              <w:rPr>
                <w:rFonts w:ascii="Trebuchet MS" w:hAnsi="Trebuchet MS"/>
                <w:noProof/>
                <w:color w:val="000000" w:themeColor="text1"/>
                <w:sz w:val="22"/>
                <w:szCs w:val="22"/>
              </w:rPr>
              <w:t>Platforma de stocare  trebuie s</w:t>
            </w:r>
            <w:r w:rsidR="007A4084" w:rsidRPr="00397DA9">
              <w:rPr>
                <w:rFonts w:ascii="Trebuchet MS" w:hAnsi="Trebuchet MS"/>
                <w:noProof/>
                <w:color w:val="000000" w:themeColor="text1"/>
                <w:sz w:val="22"/>
                <w:szCs w:val="22"/>
              </w:rPr>
              <w:t>ă suporte minim urmă</w:t>
            </w:r>
            <w:r w:rsidRPr="00397DA9">
              <w:rPr>
                <w:rFonts w:ascii="Trebuchet MS" w:hAnsi="Trebuchet MS"/>
                <w:noProof/>
                <w:color w:val="000000" w:themeColor="text1"/>
                <w:sz w:val="22"/>
                <w:szCs w:val="22"/>
              </w:rPr>
              <w:t>toarele sisteme de operare:</w:t>
            </w:r>
          </w:p>
          <w:p w14:paraId="690418EC" w14:textId="77777777" w:rsidR="009F4CBF" w:rsidRPr="00397DA9" w:rsidRDefault="009F4CBF" w:rsidP="00E81AC0">
            <w:pPr>
              <w:pStyle w:val="ListParagraph"/>
              <w:numPr>
                <w:ilvl w:val="0"/>
                <w:numId w:val="76"/>
              </w:numPr>
              <w:suppressAutoHyphens/>
              <w:jc w:val="both"/>
              <w:rPr>
                <w:rFonts w:ascii="Trebuchet MS" w:hAnsi="Trebuchet MS"/>
                <w:noProof/>
                <w:color w:val="000000" w:themeColor="text1"/>
                <w:sz w:val="22"/>
                <w:szCs w:val="22"/>
              </w:rPr>
            </w:pPr>
            <w:r w:rsidRPr="00397DA9">
              <w:rPr>
                <w:rFonts w:ascii="Trebuchet MS" w:hAnsi="Trebuchet MS"/>
                <w:noProof/>
                <w:color w:val="000000" w:themeColor="text1"/>
                <w:sz w:val="22"/>
                <w:szCs w:val="22"/>
              </w:rPr>
              <w:t>Microsoft Windows Server 2012 R2/2016/2019/2022;</w:t>
            </w:r>
          </w:p>
          <w:p w14:paraId="5D3CF604" w14:textId="77777777" w:rsidR="009F4CBF" w:rsidRPr="00397DA9" w:rsidRDefault="009F4CBF" w:rsidP="00E81AC0">
            <w:pPr>
              <w:pStyle w:val="ListParagraph"/>
              <w:numPr>
                <w:ilvl w:val="0"/>
                <w:numId w:val="76"/>
              </w:numPr>
              <w:suppressAutoHyphens/>
              <w:jc w:val="both"/>
              <w:rPr>
                <w:rFonts w:ascii="Trebuchet MS" w:hAnsi="Trebuchet MS"/>
                <w:noProof/>
                <w:color w:val="000000" w:themeColor="text1"/>
                <w:sz w:val="22"/>
                <w:szCs w:val="22"/>
              </w:rPr>
            </w:pPr>
            <w:r w:rsidRPr="00397DA9">
              <w:rPr>
                <w:rFonts w:ascii="Trebuchet MS" w:hAnsi="Trebuchet MS"/>
                <w:noProof/>
                <w:color w:val="000000" w:themeColor="text1"/>
                <w:sz w:val="22"/>
                <w:szCs w:val="22"/>
              </w:rPr>
              <w:t>Vmware vSphere 6.0/6.5/6.7/7.0;</w:t>
            </w:r>
          </w:p>
          <w:p w14:paraId="06B6E0F5" w14:textId="77777777" w:rsidR="009F4CBF" w:rsidRPr="00397DA9" w:rsidRDefault="009F4CBF" w:rsidP="00E81AC0">
            <w:pPr>
              <w:pStyle w:val="ListParagraph"/>
              <w:numPr>
                <w:ilvl w:val="0"/>
                <w:numId w:val="76"/>
              </w:numPr>
              <w:suppressAutoHyphens/>
              <w:jc w:val="both"/>
              <w:rPr>
                <w:rFonts w:ascii="Trebuchet MS" w:hAnsi="Trebuchet MS"/>
                <w:noProof/>
                <w:color w:val="000000" w:themeColor="text1"/>
                <w:sz w:val="22"/>
                <w:szCs w:val="22"/>
              </w:rPr>
            </w:pPr>
            <w:r w:rsidRPr="00397DA9">
              <w:rPr>
                <w:rFonts w:ascii="Trebuchet MS" w:hAnsi="Trebuchet MS"/>
                <w:noProof/>
                <w:color w:val="000000" w:themeColor="text1"/>
                <w:sz w:val="22"/>
                <w:szCs w:val="22"/>
              </w:rPr>
              <w:t>Red Hat Enterprise Linux 7.x/8.x;</w:t>
            </w:r>
          </w:p>
        </w:tc>
      </w:tr>
      <w:tr w:rsidR="009F4CBF" w:rsidRPr="00B31496" w14:paraId="69FA2E0C" w14:textId="77777777" w:rsidTr="009F4CBF">
        <w:tc>
          <w:tcPr>
            <w:tcW w:w="2655" w:type="dxa"/>
            <w:vAlign w:val="center"/>
          </w:tcPr>
          <w:p w14:paraId="3954B2E9" w14:textId="77777777" w:rsidR="009F4CBF" w:rsidRPr="00397DA9" w:rsidRDefault="009F4CBF" w:rsidP="009F4CBF">
            <w:pPr>
              <w:jc w:val="center"/>
              <w:rPr>
                <w:rFonts w:ascii="Trebuchet MS" w:hAnsi="Trebuchet MS"/>
                <w:b/>
                <w:noProof/>
                <w:sz w:val="22"/>
                <w:szCs w:val="22"/>
              </w:rPr>
            </w:pPr>
            <w:r w:rsidRPr="00397DA9">
              <w:rPr>
                <w:rFonts w:ascii="Trebuchet MS" w:hAnsi="Trebuchet MS"/>
                <w:b/>
                <w:noProof/>
                <w:sz w:val="22"/>
                <w:szCs w:val="22"/>
              </w:rPr>
              <w:t>Alimentare</w:t>
            </w:r>
          </w:p>
        </w:tc>
        <w:tc>
          <w:tcPr>
            <w:tcW w:w="6790" w:type="dxa"/>
            <w:vAlign w:val="center"/>
          </w:tcPr>
          <w:p w14:paraId="01606473" w14:textId="5B841085" w:rsidR="009F4CBF" w:rsidRPr="00397DA9" w:rsidRDefault="007A4084" w:rsidP="007A4084">
            <w:pPr>
              <w:jc w:val="both"/>
              <w:rPr>
                <w:rFonts w:ascii="Trebuchet MS" w:hAnsi="Trebuchet MS"/>
                <w:noProof/>
                <w:sz w:val="22"/>
                <w:szCs w:val="22"/>
              </w:rPr>
            </w:pPr>
            <w:r w:rsidRPr="00397DA9">
              <w:rPr>
                <w:rFonts w:ascii="Trebuchet MS" w:hAnsi="Trebuchet MS"/>
                <w:sz w:val="22"/>
                <w:szCs w:val="22"/>
              </w:rPr>
              <w:t>Pentru asigurarea redundanț</w:t>
            </w:r>
            <w:r w:rsidR="009F4CBF" w:rsidRPr="00397DA9">
              <w:rPr>
                <w:rFonts w:ascii="Trebuchet MS" w:hAnsi="Trebuchet MS"/>
                <w:sz w:val="22"/>
                <w:szCs w:val="22"/>
              </w:rPr>
              <w:t>ei complete a echipamentului propus</w:t>
            </w:r>
            <w:r w:rsidR="001E2D7F">
              <w:rPr>
                <w:rFonts w:ascii="Trebuchet MS" w:hAnsi="Trebuchet MS"/>
                <w:sz w:val="22"/>
                <w:szCs w:val="22"/>
              </w:rPr>
              <w:t>,</w:t>
            </w:r>
            <w:r w:rsidR="009F4CBF" w:rsidRPr="00397DA9">
              <w:rPr>
                <w:rFonts w:ascii="Trebuchet MS" w:hAnsi="Trebuchet MS"/>
                <w:sz w:val="22"/>
                <w:szCs w:val="22"/>
              </w:rPr>
              <w:t xml:space="preserve"> fiecare element major component al plat</w:t>
            </w:r>
            <w:r w:rsidRPr="00397DA9">
              <w:rPr>
                <w:rFonts w:ascii="Trebuchet MS" w:hAnsi="Trebuchet MS"/>
                <w:sz w:val="22"/>
                <w:szCs w:val="22"/>
              </w:rPr>
              <w:t>formei de stocare (controller, șasiu discuri, etc)</w:t>
            </w:r>
            <w:r w:rsidR="001E2D7F">
              <w:rPr>
                <w:rFonts w:ascii="Trebuchet MS" w:hAnsi="Trebuchet MS"/>
                <w:sz w:val="22"/>
                <w:szCs w:val="22"/>
              </w:rPr>
              <w:t>,</w:t>
            </w:r>
            <w:r w:rsidRPr="00397DA9">
              <w:rPr>
                <w:rFonts w:ascii="Trebuchet MS" w:hAnsi="Trebuchet MS"/>
                <w:sz w:val="22"/>
                <w:szCs w:val="22"/>
              </w:rPr>
              <w:t xml:space="preserve"> trebuie să</w:t>
            </w:r>
            <w:r w:rsidR="009F4CBF" w:rsidRPr="00397DA9">
              <w:rPr>
                <w:rFonts w:ascii="Trebuchet MS" w:hAnsi="Trebuchet MS"/>
                <w:sz w:val="22"/>
                <w:szCs w:val="22"/>
              </w:rPr>
              <w:t xml:space="preserve"> ofere alimentare redundant</w:t>
            </w:r>
            <w:r w:rsidRPr="00397DA9">
              <w:rPr>
                <w:rFonts w:ascii="Trebuchet MS" w:hAnsi="Trebuchet MS"/>
                <w:sz w:val="22"/>
                <w:szCs w:val="22"/>
              </w:rPr>
              <w:t>ă</w:t>
            </w:r>
            <w:r w:rsidR="009F4CBF" w:rsidRPr="00397DA9">
              <w:rPr>
                <w:rFonts w:ascii="Trebuchet MS" w:hAnsi="Trebuchet MS"/>
                <w:sz w:val="22"/>
                <w:szCs w:val="22"/>
              </w:rPr>
              <w:t xml:space="preserve"> prin cel </w:t>
            </w:r>
            <w:r w:rsidRPr="00397DA9">
              <w:rPr>
                <w:rFonts w:ascii="Trebuchet MS" w:hAnsi="Trebuchet MS"/>
                <w:sz w:val="22"/>
                <w:szCs w:val="22"/>
              </w:rPr>
              <w:t>puțin</w:t>
            </w:r>
            <w:r w:rsidR="009F4CBF" w:rsidRPr="00397DA9">
              <w:rPr>
                <w:rFonts w:ascii="Trebuchet MS" w:hAnsi="Trebuchet MS"/>
                <w:sz w:val="22"/>
                <w:szCs w:val="22"/>
              </w:rPr>
              <w:t xml:space="preserve"> dou</w:t>
            </w:r>
            <w:r w:rsidRPr="00397DA9">
              <w:rPr>
                <w:rFonts w:ascii="Trebuchet MS" w:hAnsi="Trebuchet MS"/>
                <w:sz w:val="22"/>
                <w:szCs w:val="22"/>
              </w:rPr>
              <w:t>ă</w:t>
            </w:r>
            <w:r w:rsidR="009F4CBF" w:rsidRPr="00397DA9">
              <w:rPr>
                <w:rFonts w:ascii="Trebuchet MS" w:hAnsi="Trebuchet MS"/>
                <w:sz w:val="22"/>
                <w:szCs w:val="22"/>
              </w:rPr>
              <w:t xml:space="preserve"> surse independente d</w:t>
            </w:r>
            <w:r w:rsidRPr="00397DA9">
              <w:rPr>
                <w:rFonts w:ascii="Trebuchet MS" w:hAnsi="Trebuchet MS"/>
                <w:sz w:val="22"/>
                <w:szCs w:val="22"/>
              </w:rPr>
              <w:t>e alimentare. Sursele trebuie să</w:t>
            </w:r>
            <w:r w:rsidR="009F4CBF" w:rsidRPr="00397DA9">
              <w:rPr>
                <w:rFonts w:ascii="Trebuchet MS" w:hAnsi="Trebuchet MS"/>
                <w:sz w:val="22"/>
                <w:szCs w:val="22"/>
              </w:rPr>
              <w:t xml:space="preserve"> ofere </w:t>
            </w:r>
            <w:r w:rsidRPr="00397DA9">
              <w:rPr>
                <w:rFonts w:ascii="Trebuchet MS" w:hAnsi="Trebuchet MS"/>
                <w:sz w:val="22"/>
                <w:szCs w:val="22"/>
              </w:rPr>
              <w:t>funcționalitate</w:t>
            </w:r>
            <w:r w:rsidR="009F4CBF" w:rsidRPr="00397DA9">
              <w:rPr>
                <w:rFonts w:ascii="Trebuchet MS" w:hAnsi="Trebuchet MS"/>
                <w:sz w:val="22"/>
                <w:szCs w:val="22"/>
              </w:rPr>
              <w:t xml:space="preserve"> hot-swap pentru </w:t>
            </w:r>
            <w:r w:rsidRPr="00397DA9">
              <w:rPr>
                <w:rFonts w:ascii="Trebuchet MS" w:hAnsi="Trebuchet MS"/>
                <w:sz w:val="22"/>
                <w:szCs w:val="22"/>
              </w:rPr>
              <w:t>înlocuirea rapidă</w:t>
            </w:r>
            <w:r w:rsidR="009F4CBF" w:rsidRPr="00397DA9">
              <w:rPr>
                <w:rFonts w:ascii="Trebuchet MS" w:hAnsi="Trebuchet MS"/>
                <w:sz w:val="22"/>
                <w:szCs w:val="22"/>
              </w:rPr>
              <w:t xml:space="preserve">, </w:t>
            </w:r>
            <w:r w:rsidRPr="00397DA9">
              <w:rPr>
                <w:rFonts w:ascii="Trebuchet MS" w:hAnsi="Trebuchet MS"/>
                <w:sz w:val="22"/>
                <w:szCs w:val="22"/>
              </w:rPr>
              <w:t>fără oprirea alimentării sistemului ș</w:t>
            </w:r>
            <w:r w:rsidR="009F4CBF" w:rsidRPr="00397DA9">
              <w:rPr>
                <w:rFonts w:ascii="Trebuchet MS" w:hAnsi="Trebuchet MS"/>
                <w:sz w:val="22"/>
                <w:szCs w:val="22"/>
              </w:rPr>
              <w:t xml:space="preserve">i </w:t>
            </w:r>
            <w:r w:rsidRPr="00397DA9">
              <w:rPr>
                <w:rFonts w:ascii="Trebuchet MS" w:hAnsi="Trebuchet MS"/>
                <w:sz w:val="22"/>
                <w:szCs w:val="22"/>
              </w:rPr>
              <w:t>fără</w:t>
            </w:r>
            <w:r w:rsidR="009F4CBF" w:rsidRPr="00397DA9">
              <w:rPr>
                <w:rFonts w:ascii="Trebuchet MS" w:hAnsi="Trebuchet MS"/>
                <w:sz w:val="22"/>
                <w:szCs w:val="22"/>
              </w:rPr>
              <w:t xml:space="preserve"> </w:t>
            </w:r>
            <w:r w:rsidRPr="00397DA9">
              <w:rPr>
                <w:rFonts w:ascii="Trebuchet MS" w:hAnsi="Trebuchet MS"/>
                <w:sz w:val="22"/>
                <w:szCs w:val="22"/>
              </w:rPr>
              <w:t>întreruperea</w:t>
            </w:r>
            <w:r w:rsidR="009F4CBF" w:rsidRPr="00397DA9">
              <w:rPr>
                <w:rFonts w:ascii="Trebuchet MS" w:hAnsi="Trebuchet MS"/>
                <w:sz w:val="22"/>
                <w:szCs w:val="22"/>
              </w:rPr>
              <w:t xml:space="preserve"> se</w:t>
            </w:r>
            <w:r w:rsidRPr="00397DA9">
              <w:rPr>
                <w:rFonts w:ascii="Trebuchet MS" w:hAnsi="Trebuchet MS"/>
                <w:sz w:val="22"/>
                <w:szCs w:val="22"/>
              </w:rPr>
              <w:t>rviciilor asigurate de platformă</w:t>
            </w:r>
            <w:r w:rsidR="009F4CBF" w:rsidRPr="00397DA9">
              <w:rPr>
                <w:rFonts w:ascii="Trebuchet MS" w:hAnsi="Trebuchet MS"/>
                <w:sz w:val="22"/>
                <w:szCs w:val="22"/>
              </w:rPr>
              <w:t>;</w:t>
            </w:r>
          </w:p>
        </w:tc>
      </w:tr>
      <w:tr w:rsidR="009F4CBF" w:rsidRPr="00B31496" w14:paraId="438976B3" w14:textId="77777777" w:rsidTr="009F4CBF">
        <w:tc>
          <w:tcPr>
            <w:tcW w:w="2655" w:type="dxa"/>
            <w:vAlign w:val="center"/>
          </w:tcPr>
          <w:p w14:paraId="3DC56AE3" w14:textId="11965786" w:rsidR="009F4CBF" w:rsidRPr="00397DA9" w:rsidRDefault="007A4084" w:rsidP="009F4CBF">
            <w:pPr>
              <w:jc w:val="center"/>
              <w:rPr>
                <w:rFonts w:ascii="Trebuchet MS" w:hAnsi="Trebuchet MS"/>
                <w:b/>
                <w:noProof/>
                <w:sz w:val="22"/>
                <w:szCs w:val="22"/>
              </w:rPr>
            </w:pPr>
            <w:r w:rsidRPr="00397DA9">
              <w:rPr>
                <w:rFonts w:ascii="Trebuchet MS" w:hAnsi="Trebuchet MS"/>
                <w:b/>
                <w:noProof/>
                <w:sz w:val="22"/>
                <w:szCs w:val="22"/>
              </w:rPr>
              <w:t>Ventilaț</w:t>
            </w:r>
            <w:r w:rsidR="009F4CBF" w:rsidRPr="00397DA9">
              <w:rPr>
                <w:rFonts w:ascii="Trebuchet MS" w:hAnsi="Trebuchet MS"/>
                <w:b/>
                <w:noProof/>
                <w:sz w:val="22"/>
                <w:szCs w:val="22"/>
              </w:rPr>
              <w:t>ie</w:t>
            </w:r>
          </w:p>
        </w:tc>
        <w:tc>
          <w:tcPr>
            <w:tcW w:w="6790" w:type="dxa"/>
            <w:vAlign w:val="center"/>
          </w:tcPr>
          <w:p w14:paraId="59A25450" w14:textId="54EBA815" w:rsidR="009F4CBF" w:rsidRPr="00397DA9" w:rsidRDefault="009F4CBF" w:rsidP="00786762">
            <w:pPr>
              <w:jc w:val="both"/>
              <w:rPr>
                <w:rFonts w:ascii="Trebuchet MS" w:hAnsi="Trebuchet MS"/>
                <w:noProof/>
                <w:sz w:val="22"/>
                <w:szCs w:val="22"/>
              </w:rPr>
            </w:pPr>
            <w:r w:rsidRPr="00397DA9">
              <w:rPr>
                <w:rFonts w:ascii="Trebuchet MS" w:hAnsi="Trebuchet MS"/>
                <w:noProof/>
                <w:sz w:val="22"/>
                <w:szCs w:val="22"/>
              </w:rPr>
              <w:t>Toate el</w:t>
            </w:r>
            <w:r w:rsidR="007A4084" w:rsidRPr="00397DA9">
              <w:rPr>
                <w:rFonts w:ascii="Trebuchet MS" w:hAnsi="Trebuchet MS"/>
                <w:noProof/>
                <w:sz w:val="22"/>
                <w:szCs w:val="22"/>
              </w:rPr>
              <w:t>ementele de asigurare a ventilaț</w:t>
            </w:r>
            <w:r w:rsidRPr="00397DA9">
              <w:rPr>
                <w:rFonts w:ascii="Trebuchet MS" w:hAnsi="Trebuchet MS"/>
                <w:noProof/>
                <w:sz w:val="22"/>
                <w:szCs w:val="22"/>
              </w:rPr>
              <w:t>iei sistemului tr</w:t>
            </w:r>
            <w:r w:rsidR="007A4084" w:rsidRPr="00397DA9">
              <w:rPr>
                <w:rFonts w:ascii="Trebuchet MS" w:hAnsi="Trebuchet MS"/>
                <w:noProof/>
                <w:sz w:val="22"/>
                <w:szCs w:val="22"/>
              </w:rPr>
              <w:t>ebuie să fie de tip hot-swap pentru înlocuirea lor rapidă în caz de avarie, fără întreruperea funcționalităților oferite de platformă</w:t>
            </w:r>
            <w:r w:rsidRPr="00397DA9">
              <w:rPr>
                <w:rFonts w:ascii="Trebuchet MS" w:hAnsi="Trebuchet MS"/>
                <w:noProof/>
                <w:sz w:val="22"/>
                <w:szCs w:val="22"/>
              </w:rPr>
              <w:t>;</w:t>
            </w:r>
          </w:p>
        </w:tc>
      </w:tr>
      <w:tr w:rsidR="009F4CBF" w:rsidRPr="00B31496" w14:paraId="1A829430" w14:textId="77777777" w:rsidTr="009F4CBF">
        <w:tc>
          <w:tcPr>
            <w:tcW w:w="2655" w:type="dxa"/>
            <w:vAlign w:val="center"/>
          </w:tcPr>
          <w:p w14:paraId="0B9B919D" w14:textId="78F38481" w:rsidR="009F4CBF" w:rsidRPr="00397DA9" w:rsidRDefault="007A4084" w:rsidP="009F4CBF">
            <w:pPr>
              <w:jc w:val="center"/>
              <w:rPr>
                <w:rFonts w:ascii="Trebuchet MS" w:hAnsi="Trebuchet MS"/>
                <w:b/>
                <w:noProof/>
                <w:sz w:val="22"/>
                <w:szCs w:val="22"/>
              </w:rPr>
            </w:pPr>
            <w:r w:rsidRPr="00397DA9">
              <w:rPr>
                <w:rFonts w:ascii="Trebuchet MS" w:hAnsi="Trebuchet MS"/>
                <w:b/>
                <w:noProof/>
                <w:sz w:val="22"/>
                <w:szCs w:val="22"/>
              </w:rPr>
              <w:t>Cerinț</w:t>
            </w:r>
            <w:r w:rsidR="009F4CBF" w:rsidRPr="00397DA9">
              <w:rPr>
                <w:rFonts w:ascii="Trebuchet MS" w:hAnsi="Trebuchet MS"/>
                <w:b/>
                <w:noProof/>
                <w:sz w:val="22"/>
                <w:szCs w:val="22"/>
              </w:rPr>
              <w:t>e constructive</w:t>
            </w:r>
          </w:p>
        </w:tc>
        <w:tc>
          <w:tcPr>
            <w:tcW w:w="6790" w:type="dxa"/>
            <w:vAlign w:val="center"/>
          </w:tcPr>
          <w:p w14:paraId="6A2DECAE" w14:textId="77777777" w:rsidR="009F4CBF" w:rsidRPr="00397DA9" w:rsidRDefault="009F4CBF" w:rsidP="00E81AC0">
            <w:pPr>
              <w:pStyle w:val="ListParagraph"/>
              <w:numPr>
                <w:ilvl w:val="0"/>
                <w:numId w:val="77"/>
              </w:numPr>
              <w:suppressAutoHyphens/>
              <w:contextualSpacing w:val="0"/>
              <w:jc w:val="both"/>
              <w:rPr>
                <w:rFonts w:ascii="Trebuchet MS" w:hAnsi="Trebuchet MS"/>
                <w:noProof/>
                <w:sz w:val="22"/>
                <w:szCs w:val="22"/>
              </w:rPr>
            </w:pPr>
            <w:r w:rsidRPr="00397DA9">
              <w:rPr>
                <w:rFonts w:ascii="Trebuchet MS" w:hAnsi="Trebuchet MS"/>
                <w:noProof/>
                <w:sz w:val="22"/>
                <w:szCs w:val="22"/>
              </w:rPr>
              <w:t>Trebuie să fie montabilă în rack-uri standard de 19”;</w:t>
            </w:r>
          </w:p>
          <w:p w14:paraId="7EDDB556" w14:textId="77777777" w:rsidR="009F4CBF" w:rsidRPr="00397DA9" w:rsidRDefault="009F4CBF" w:rsidP="00E81AC0">
            <w:pPr>
              <w:pStyle w:val="ListParagraph"/>
              <w:numPr>
                <w:ilvl w:val="0"/>
                <w:numId w:val="77"/>
              </w:numPr>
              <w:suppressAutoHyphens/>
              <w:contextualSpacing w:val="0"/>
              <w:jc w:val="both"/>
              <w:rPr>
                <w:rFonts w:ascii="Trebuchet MS" w:hAnsi="Trebuchet MS"/>
                <w:noProof/>
                <w:sz w:val="22"/>
                <w:szCs w:val="22"/>
              </w:rPr>
            </w:pPr>
            <w:r w:rsidRPr="00397DA9">
              <w:rPr>
                <w:rFonts w:ascii="Trebuchet MS" w:hAnsi="Trebuchet MS"/>
                <w:noProof/>
                <w:sz w:val="22"/>
                <w:szCs w:val="22"/>
              </w:rPr>
              <w:t>Ofertantul trebuie să livreze un kit cu elementele de fixare/instalare în rack (suporţi, şuruburi/captive);</w:t>
            </w:r>
          </w:p>
        </w:tc>
      </w:tr>
      <w:tr w:rsidR="009F4CBF" w:rsidRPr="00B31496" w14:paraId="5E06599B" w14:textId="77777777" w:rsidTr="009F4CBF">
        <w:tc>
          <w:tcPr>
            <w:tcW w:w="2655" w:type="dxa"/>
            <w:vAlign w:val="center"/>
          </w:tcPr>
          <w:p w14:paraId="1E7BB74D" w14:textId="77777777" w:rsidR="009F4CBF" w:rsidRPr="00397DA9" w:rsidRDefault="009F4CBF" w:rsidP="009F4CBF">
            <w:pPr>
              <w:jc w:val="center"/>
              <w:rPr>
                <w:rFonts w:ascii="Trebuchet MS" w:hAnsi="Trebuchet MS"/>
                <w:b/>
                <w:noProof/>
                <w:sz w:val="22"/>
                <w:szCs w:val="22"/>
              </w:rPr>
            </w:pPr>
            <w:r w:rsidRPr="00397DA9">
              <w:rPr>
                <w:rFonts w:ascii="Trebuchet MS" w:hAnsi="Trebuchet MS"/>
                <w:b/>
                <w:bCs/>
                <w:sz w:val="22"/>
                <w:szCs w:val="22"/>
              </w:rPr>
              <w:t>Dimensionare</w:t>
            </w:r>
          </w:p>
        </w:tc>
        <w:tc>
          <w:tcPr>
            <w:tcW w:w="6790" w:type="dxa"/>
          </w:tcPr>
          <w:p w14:paraId="0B33D1DA" w14:textId="3673A8E5" w:rsidR="009F4CBF" w:rsidRPr="00397DA9" w:rsidRDefault="009F4CBF" w:rsidP="007A4084">
            <w:pPr>
              <w:jc w:val="both"/>
              <w:rPr>
                <w:rFonts w:ascii="Trebuchet MS" w:hAnsi="Trebuchet MS"/>
                <w:noProof/>
                <w:sz w:val="22"/>
                <w:szCs w:val="22"/>
              </w:rPr>
            </w:pPr>
            <w:r w:rsidRPr="00397DA9">
              <w:rPr>
                <w:rFonts w:ascii="Trebuchet MS" w:hAnsi="Trebuchet MS"/>
                <w:noProof/>
                <w:sz w:val="22"/>
                <w:szCs w:val="22"/>
              </w:rPr>
              <w:t xml:space="preserve">Oferta va conține cel </w:t>
            </w:r>
            <w:r w:rsidR="007A4084" w:rsidRPr="00397DA9">
              <w:rPr>
                <w:rFonts w:ascii="Trebuchet MS" w:hAnsi="Trebuchet MS"/>
                <w:noProof/>
                <w:sz w:val="22"/>
                <w:szCs w:val="22"/>
              </w:rPr>
              <w:t>puțin 2 platforme de stocare (câte una per centru de date), î</w:t>
            </w:r>
            <w:r w:rsidRPr="00397DA9">
              <w:rPr>
                <w:rFonts w:ascii="Trebuchet MS" w:hAnsi="Trebuchet MS"/>
                <w:noProof/>
                <w:sz w:val="22"/>
                <w:szCs w:val="22"/>
              </w:rPr>
              <w:t>n configurație identic</w:t>
            </w:r>
            <w:r w:rsidR="007A4084" w:rsidRPr="00397DA9">
              <w:rPr>
                <w:rFonts w:ascii="Trebuchet MS" w:hAnsi="Trebuchet MS"/>
                <w:noProof/>
                <w:sz w:val="22"/>
                <w:szCs w:val="22"/>
              </w:rPr>
              <w:t>ă</w:t>
            </w:r>
            <w:r w:rsidRPr="00397DA9">
              <w:rPr>
                <w:rFonts w:ascii="Trebuchet MS" w:hAnsi="Trebuchet MS"/>
                <w:noProof/>
                <w:sz w:val="22"/>
                <w:szCs w:val="22"/>
              </w:rPr>
              <w:t>, conform cu specificațiile tehnice minimale de mai sus.</w:t>
            </w:r>
          </w:p>
        </w:tc>
      </w:tr>
    </w:tbl>
    <w:p w14:paraId="34A87F1A" w14:textId="72508AFA" w:rsidR="009F4CBF" w:rsidRPr="000E5DB6" w:rsidRDefault="009F4CBF" w:rsidP="009F4CBF">
      <w:pPr>
        <w:tabs>
          <w:tab w:val="left" w:pos="2256"/>
        </w:tabs>
        <w:spacing w:before="100" w:beforeAutospacing="1" w:after="100" w:afterAutospacing="1"/>
        <w:ind w:firstLine="0"/>
        <w:contextualSpacing/>
        <w:rPr>
          <w:rFonts w:ascii="Trebuchet MS" w:hAnsi="Trebuchet MS"/>
        </w:rPr>
      </w:pPr>
    </w:p>
    <w:p w14:paraId="3F20E296" w14:textId="72021902" w:rsidR="009F4CBF" w:rsidRPr="00543929" w:rsidRDefault="009F4CBF" w:rsidP="000E5DB6">
      <w:pPr>
        <w:pStyle w:val="ListParagraph"/>
        <w:numPr>
          <w:ilvl w:val="0"/>
          <w:numId w:val="36"/>
        </w:numPr>
        <w:spacing w:before="100" w:beforeAutospacing="1" w:after="100" w:afterAutospacing="1"/>
        <w:outlineLvl w:val="5"/>
        <w:rPr>
          <w:rFonts w:ascii="Trebuchet MS" w:hAnsi="Trebuchet MS"/>
          <w:b/>
          <w:bCs/>
          <w:noProof/>
        </w:rPr>
      </w:pPr>
      <w:r w:rsidRPr="00543929">
        <w:rPr>
          <w:rFonts w:ascii="Trebuchet MS" w:hAnsi="Trebuchet MS"/>
          <w:b/>
          <w:bCs/>
          <w:noProof/>
        </w:rPr>
        <w:t>Echipamente de interconectare</w:t>
      </w:r>
    </w:p>
    <w:p w14:paraId="2846C4C1" w14:textId="36501B3F" w:rsidR="009F4CBF" w:rsidRPr="00543929" w:rsidRDefault="007A4084" w:rsidP="00B01632">
      <w:pPr>
        <w:ind w:firstLine="720"/>
        <w:rPr>
          <w:rFonts w:ascii="Trebuchet MS" w:hAnsi="Trebuchet MS"/>
        </w:rPr>
      </w:pPr>
      <w:r w:rsidRPr="00543929">
        <w:rPr>
          <w:rFonts w:ascii="Trebuchet MS" w:hAnsi="Trebuchet MS"/>
        </w:rPr>
        <w:t>Soluția ofertată trebuie să</w:t>
      </w:r>
      <w:r w:rsidR="009F4CBF" w:rsidRPr="00543929">
        <w:rPr>
          <w:rFonts w:ascii="Trebuchet MS" w:hAnsi="Trebuchet MS"/>
        </w:rPr>
        <w:t xml:space="preserve"> </w:t>
      </w:r>
      <w:r w:rsidRPr="00543929">
        <w:rPr>
          <w:rFonts w:ascii="Trebuchet MS" w:hAnsi="Trebuchet MS"/>
        </w:rPr>
        <w:t>includă</w:t>
      </w:r>
      <w:r w:rsidR="009F4CBF" w:rsidRPr="00543929">
        <w:rPr>
          <w:rFonts w:ascii="Trebuchet MS" w:hAnsi="Trebuchet MS"/>
        </w:rPr>
        <w:t xml:space="preserve"> echipamente de i</w:t>
      </w:r>
      <w:r w:rsidRPr="00543929">
        <w:rPr>
          <w:rFonts w:ascii="Trebuchet MS" w:hAnsi="Trebuchet MS"/>
        </w:rPr>
        <w:t>nterconectare de rețea, de bandă largă si cu latenț</w:t>
      </w:r>
      <w:r w:rsidR="009F4CBF" w:rsidRPr="00543929">
        <w:rPr>
          <w:rFonts w:ascii="Trebuchet MS" w:hAnsi="Trebuchet MS"/>
        </w:rPr>
        <w:t>e de comutație reduse.</w:t>
      </w:r>
    </w:p>
    <w:p w14:paraId="3DF6EFEA" w14:textId="5424B8F7" w:rsidR="009F4CBF" w:rsidRDefault="009F4CBF">
      <w:pPr>
        <w:ind w:firstLine="720"/>
        <w:rPr>
          <w:rFonts w:ascii="Trebuchet MS" w:hAnsi="Trebuchet MS"/>
          <w:noProof/>
          <w:lang w:eastAsia="x-none"/>
        </w:rPr>
      </w:pPr>
      <w:r w:rsidRPr="00543929">
        <w:rPr>
          <w:rFonts w:ascii="Trebuchet MS" w:hAnsi="Trebuchet MS"/>
        </w:rPr>
        <w:t xml:space="preserve">Fiecare echipament de interconectare </w:t>
      </w:r>
      <w:r w:rsidR="007A4084" w:rsidRPr="00543929">
        <w:rPr>
          <w:rFonts w:ascii="Trebuchet MS" w:hAnsi="Trebuchet MS"/>
          <w:lang w:eastAsia="x-none"/>
        </w:rPr>
        <w:t>trebuie să</w:t>
      </w:r>
      <w:r w:rsidRPr="00543929">
        <w:rPr>
          <w:rFonts w:ascii="Trebuchet MS" w:hAnsi="Trebuchet MS"/>
          <w:lang w:eastAsia="x-none"/>
        </w:rPr>
        <w:t xml:space="preserve"> </w:t>
      </w:r>
      <w:r w:rsidR="007A4084" w:rsidRPr="00543929">
        <w:rPr>
          <w:rFonts w:ascii="Trebuchet MS" w:hAnsi="Trebuchet MS"/>
          <w:lang w:eastAsia="x-none"/>
        </w:rPr>
        <w:t>îndeplinească</w:t>
      </w:r>
      <w:r w:rsidRPr="00543929">
        <w:rPr>
          <w:rFonts w:ascii="Trebuchet MS" w:hAnsi="Trebuchet MS"/>
          <w:lang w:eastAsia="x-none"/>
        </w:rPr>
        <w:t xml:space="preserve"> </w:t>
      </w:r>
      <w:r w:rsidR="007A4084" w:rsidRPr="00543929">
        <w:rPr>
          <w:rFonts w:ascii="Trebuchet MS" w:hAnsi="Trebuchet MS"/>
          <w:lang w:eastAsia="x-none"/>
        </w:rPr>
        <w:t>următoarele</w:t>
      </w:r>
      <w:r w:rsidRPr="00543929">
        <w:rPr>
          <w:rFonts w:ascii="Trebuchet MS" w:hAnsi="Trebuchet MS"/>
          <w:lang w:eastAsia="x-none"/>
        </w:rPr>
        <w:t xml:space="preserve"> </w:t>
      </w:r>
      <w:r w:rsidR="007A4084" w:rsidRPr="00543929">
        <w:rPr>
          <w:rFonts w:ascii="Trebuchet MS" w:hAnsi="Trebuchet MS"/>
          <w:lang w:eastAsia="x-none"/>
        </w:rPr>
        <w:t>specificații</w:t>
      </w:r>
      <w:r w:rsidRPr="00543929">
        <w:rPr>
          <w:rFonts w:ascii="Trebuchet MS" w:hAnsi="Trebuchet MS"/>
          <w:lang w:eastAsia="x-none"/>
        </w:rPr>
        <w:t xml:space="preserve"> tehnice minimale</w:t>
      </w:r>
      <w:r w:rsidRPr="00543929">
        <w:rPr>
          <w:rFonts w:ascii="Trebuchet MS" w:hAnsi="Trebuchet MS"/>
          <w:noProof/>
          <w:lang w:eastAsia="x-none"/>
        </w:rPr>
        <w:t>:</w:t>
      </w:r>
    </w:p>
    <w:p w14:paraId="1FD8ABFB" w14:textId="77777777" w:rsidR="00397DA9" w:rsidRPr="00397DA9" w:rsidRDefault="00397DA9" w:rsidP="009F4CBF">
      <w:pPr>
        <w:rPr>
          <w:rFonts w:ascii="Trebuchet MS" w:hAnsi="Trebuchet MS"/>
        </w:rPr>
      </w:pPr>
    </w:p>
    <w:tbl>
      <w:tblPr>
        <w:tblStyle w:val="TableGrid"/>
        <w:tblW w:w="5000" w:type="pct"/>
        <w:tblLook w:val="04A0" w:firstRow="1" w:lastRow="0" w:firstColumn="1" w:lastColumn="0" w:noHBand="0" w:noVBand="1"/>
      </w:tblPr>
      <w:tblGrid>
        <w:gridCol w:w="2032"/>
        <w:gridCol w:w="7739"/>
      </w:tblGrid>
      <w:tr w:rsidR="009F4CBF" w:rsidRPr="00B31496" w14:paraId="35D6CF75" w14:textId="77777777" w:rsidTr="009F4CBF">
        <w:trPr>
          <w:trHeight w:val="413"/>
        </w:trPr>
        <w:tc>
          <w:tcPr>
            <w:tcW w:w="1040" w:type="pct"/>
            <w:vAlign w:val="center"/>
          </w:tcPr>
          <w:p w14:paraId="5B78841A" w14:textId="77777777" w:rsidR="009F4CBF" w:rsidRPr="00397DA9" w:rsidRDefault="009F4CBF" w:rsidP="009F4CBF">
            <w:pPr>
              <w:spacing w:after="15" w:line="268" w:lineRule="auto"/>
              <w:ind w:left="97" w:hanging="10"/>
              <w:jc w:val="center"/>
              <w:rPr>
                <w:rFonts w:ascii="Trebuchet MS" w:hAnsi="Trebuchet MS"/>
                <w:b/>
                <w:sz w:val="22"/>
                <w:szCs w:val="22"/>
              </w:rPr>
            </w:pPr>
            <w:r w:rsidRPr="00397DA9">
              <w:rPr>
                <w:rFonts w:ascii="Trebuchet MS" w:hAnsi="Trebuchet MS"/>
                <w:b/>
                <w:sz w:val="22"/>
                <w:szCs w:val="22"/>
              </w:rPr>
              <w:t>Caracteristică</w:t>
            </w:r>
          </w:p>
        </w:tc>
        <w:tc>
          <w:tcPr>
            <w:tcW w:w="3960" w:type="pct"/>
          </w:tcPr>
          <w:p w14:paraId="3970C232" w14:textId="77777777" w:rsidR="009F4CBF" w:rsidRPr="00397DA9" w:rsidRDefault="009F4CBF" w:rsidP="009F4CBF">
            <w:pPr>
              <w:spacing w:after="15" w:line="268" w:lineRule="auto"/>
              <w:ind w:left="97" w:hanging="10"/>
              <w:rPr>
                <w:rFonts w:ascii="Trebuchet MS" w:hAnsi="Trebuchet MS"/>
                <w:b/>
                <w:sz w:val="22"/>
                <w:szCs w:val="22"/>
              </w:rPr>
            </w:pPr>
            <w:r w:rsidRPr="00397DA9">
              <w:rPr>
                <w:rFonts w:ascii="Trebuchet MS" w:hAnsi="Trebuchet MS"/>
                <w:b/>
                <w:sz w:val="22"/>
                <w:szCs w:val="22"/>
              </w:rPr>
              <w:t>Cerințe tehnice minimale</w:t>
            </w:r>
          </w:p>
        </w:tc>
      </w:tr>
      <w:tr w:rsidR="009F4CBF" w:rsidRPr="00B31496" w14:paraId="7A778DF7" w14:textId="77777777" w:rsidTr="009F4CBF">
        <w:trPr>
          <w:trHeight w:val="675"/>
        </w:trPr>
        <w:tc>
          <w:tcPr>
            <w:tcW w:w="1040" w:type="pct"/>
            <w:vAlign w:val="center"/>
            <w:hideMark/>
          </w:tcPr>
          <w:p w14:paraId="0CE18670" w14:textId="77777777" w:rsidR="009F4CBF" w:rsidRPr="00397DA9" w:rsidRDefault="009F4CBF" w:rsidP="009F4CBF">
            <w:pPr>
              <w:spacing w:after="15" w:line="268" w:lineRule="auto"/>
              <w:ind w:left="97" w:hanging="10"/>
              <w:jc w:val="center"/>
              <w:rPr>
                <w:rFonts w:ascii="Trebuchet MS" w:hAnsi="Trebuchet MS"/>
                <w:b/>
                <w:sz w:val="22"/>
                <w:szCs w:val="22"/>
              </w:rPr>
            </w:pPr>
            <w:r w:rsidRPr="00397DA9">
              <w:rPr>
                <w:rFonts w:ascii="Trebuchet MS" w:hAnsi="Trebuchet MS"/>
                <w:b/>
                <w:sz w:val="22"/>
                <w:szCs w:val="22"/>
              </w:rPr>
              <w:t>Arhitectura</w:t>
            </w:r>
          </w:p>
        </w:tc>
        <w:tc>
          <w:tcPr>
            <w:tcW w:w="3960" w:type="pct"/>
            <w:hideMark/>
          </w:tcPr>
          <w:p w14:paraId="42EF1C60" w14:textId="0888EDE6" w:rsidR="009F4CBF" w:rsidRPr="00397DA9" w:rsidRDefault="007A4084" w:rsidP="00A63D41">
            <w:pPr>
              <w:pStyle w:val="ListParagraph"/>
              <w:numPr>
                <w:ilvl w:val="0"/>
                <w:numId w:val="78"/>
              </w:numPr>
              <w:jc w:val="both"/>
              <w:rPr>
                <w:rFonts w:ascii="Trebuchet MS" w:hAnsi="Trebuchet MS"/>
                <w:noProof/>
                <w:sz w:val="22"/>
                <w:szCs w:val="22"/>
              </w:rPr>
            </w:pPr>
            <w:r w:rsidRPr="00397DA9">
              <w:rPr>
                <w:rFonts w:ascii="Trebuchet MS" w:hAnsi="Trebuchet MS"/>
                <w:noProof/>
                <w:sz w:val="22"/>
                <w:szCs w:val="22"/>
              </w:rPr>
              <w:t>Modul de comunicație cu rol primar î</w:t>
            </w:r>
            <w:r w:rsidR="009F4CBF" w:rsidRPr="00397DA9">
              <w:rPr>
                <w:rFonts w:ascii="Trebuchet MS" w:hAnsi="Trebuchet MS"/>
                <w:noProof/>
                <w:sz w:val="22"/>
                <w:szCs w:val="22"/>
              </w:rPr>
              <w:t>n asigurarea mediului de comunica</w:t>
            </w:r>
            <w:r w:rsidRPr="00397DA9">
              <w:rPr>
                <w:rFonts w:ascii="Trebuchet MS" w:hAnsi="Trebuchet MS"/>
                <w:noProof/>
                <w:sz w:val="22"/>
                <w:szCs w:val="22"/>
              </w:rPr>
              <w:t>ție dedicat traficului de date între nodurile de procesare ș</w:t>
            </w:r>
            <w:r w:rsidR="009F4CBF" w:rsidRPr="00397DA9">
              <w:rPr>
                <w:rFonts w:ascii="Trebuchet MS" w:hAnsi="Trebuchet MS"/>
                <w:noProof/>
                <w:sz w:val="22"/>
                <w:szCs w:val="22"/>
              </w:rPr>
              <w:t>i platfor</w:t>
            </w:r>
            <w:r w:rsidRPr="00397DA9">
              <w:rPr>
                <w:rFonts w:ascii="Trebuchet MS" w:hAnsi="Trebuchet MS"/>
                <w:noProof/>
                <w:sz w:val="22"/>
                <w:szCs w:val="22"/>
              </w:rPr>
              <w:t>ma de stocare, respectiv aplicații/servicii și infrastructură existentă</w:t>
            </w:r>
            <w:r w:rsidR="009F4CBF" w:rsidRPr="00397DA9">
              <w:rPr>
                <w:rFonts w:ascii="Trebuchet MS" w:hAnsi="Trebuchet MS"/>
                <w:noProof/>
                <w:sz w:val="22"/>
                <w:szCs w:val="22"/>
              </w:rPr>
              <w:t xml:space="preserve"> </w:t>
            </w:r>
            <w:r w:rsidRPr="00397DA9">
              <w:rPr>
                <w:rFonts w:ascii="Trebuchet MS" w:hAnsi="Trebuchet MS"/>
                <w:noProof/>
                <w:sz w:val="22"/>
                <w:szCs w:val="22"/>
              </w:rPr>
              <w:t>î</w:t>
            </w:r>
            <w:r w:rsidR="009F4CBF" w:rsidRPr="00397DA9">
              <w:rPr>
                <w:rFonts w:ascii="Trebuchet MS" w:hAnsi="Trebuchet MS"/>
                <w:noProof/>
                <w:sz w:val="22"/>
                <w:szCs w:val="22"/>
              </w:rPr>
              <w:t>n centrele de date ale beneficiarului;</w:t>
            </w:r>
            <w:bookmarkStart w:id="31" w:name="Row_364_Arhitectura"/>
          </w:p>
          <w:p w14:paraId="6A2076B9" w14:textId="405EEE86" w:rsidR="009F4CBF" w:rsidRPr="00397DA9" w:rsidRDefault="009F4CBF" w:rsidP="00A63D41">
            <w:pPr>
              <w:pStyle w:val="ListParagraph"/>
              <w:numPr>
                <w:ilvl w:val="0"/>
                <w:numId w:val="78"/>
              </w:numPr>
              <w:jc w:val="both"/>
              <w:rPr>
                <w:rFonts w:ascii="Trebuchet MS" w:hAnsi="Trebuchet MS"/>
                <w:noProof/>
                <w:sz w:val="22"/>
                <w:szCs w:val="22"/>
              </w:rPr>
            </w:pPr>
            <w:bookmarkStart w:id="32" w:name="Row_366_Arhitectura_de_tip_„nonblocki"/>
            <w:bookmarkEnd w:id="31"/>
            <w:r w:rsidRPr="00397DA9">
              <w:rPr>
                <w:rFonts w:ascii="Trebuchet MS" w:hAnsi="Trebuchet MS"/>
                <w:noProof/>
                <w:sz w:val="22"/>
                <w:szCs w:val="22"/>
              </w:rPr>
              <w:t>Arhitectura de t</w:t>
            </w:r>
            <w:r w:rsidR="00F427D5" w:rsidRPr="00397DA9">
              <w:rPr>
                <w:rFonts w:ascii="Trebuchet MS" w:hAnsi="Trebuchet MS"/>
                <w:noProof/>
                <w:sz w:val="22"/>
                <w:szCs w:val="22"/>
              </w:rPr>
              <w:t>ip „non-blocking”, ce trebuie să asigure comunicații fără pierderi de frame-uri între oricare două porturi, la viteză maximă</w:t>
            </w:r>
            <w:r w:rsidRPr="00397DA9">
              <w:rPr>
                <w:rFonts w:ascii="Trebuchet MS" w:hAnsi="Trebuchet MS"/>
                <w:noProof/>
                <w:sz w:val="22"/>
                <w:szCs w:val="22"/>
              </w:rPr>
              <w:t xml:space="preserve"> de </w:t>
            </w:r>
            <w:r w:rsidRPr="00397DA9">
              <w:rPr>
                <w:rFonts w:ascii="Trebuchet MS" w:hAnsi="Trebuchet MS"/>
                <w:noProof/>
                <w:sz w:val="22"/>
                <w:szCs w:val="22"/>
              </w:rPr>
              <w:lastRenderedPageBreak/>
              <w:t>10/25 G</w:t>
            </w:r>
            <w:r w:rsidR="00F427D5" w:rsidRPr="00397DA9">
              <w:rPr>
                <w:rFonts w:ascii="Trebuchet MS" w:hAnsi="Trebuchet MS"/>
                <w:noProof/>
                <w:sz w:val="22"/>
                <w:szCs w:val="22"/>
              </w:rPr>
              <w:t>bps, 40 Gbps și 100 Gbps, cu o înt</w:t>
            </w:r>
            <w:r w:rsidR="00C40A79">
              <w:rPr>
                <w:rFonts w:ascii="Trebuchet MS" w:hAnsi="Trebuchet MS"/>
                <w:noProof/>
                <w:sz w:val="22"/>
                <w:szCs w:val="22"/>
              </w:rPr>
              <w:t>â</w:t>
            </w:r>
            <w:r w:rsidR="00F427D5" w:rsidRPr="00397DA9">
              <w:rPr>
                <w:rFonts w:ascii="Trebuchet MS" w:hAnsi="Trebuchet MS"/>
                <w:noProof/>
                <w:sz w:val="22"/>
                <w:szCs w:val="22"/>
              </w:rPr>
              <w:t>rziere minimă, constantă</w:t>
            </w:r>
            <w:r w:rsidRPr="00397DA9">
              <w:rPr>
                <w:rFonts w:ascii="Trebuchet MS" w:hAnsi="Trebuchet MS"/>
                <w:noProof/>
                <w:sz w:val="22"/>
                <w:szCs w:val="22"/>
              </w:rPr>
              <w:t>, ce n</w:t>
            </w:r>
            <w:r w:rsidR="00F427D5" w:rsidRPr="00397DA9">
              <w:rPr>
                <w:rFonts w:ascii="Trebuchet MS" w:hAnsi="Trebuchet MS"/>
                <w:noProof/>
                <w:sz w:val="22"/>
                <w:szCs w:val="22"/>
              </w:rPr>
              <w:t>u trebuie să depindă</w:t>
            </w:r>
            <w:r w:rsidRPr="00397DA9">
              <w:rPr>
                <w:rFonts w:ascii="Trebuchet MS" w:hAnsi="Trebuchet MS"/>
                <w:noProof/>
                <w:sz w:val="22"/>
                <w:szCs w:val="22"/>
              </w:rPr>
              <w:t xml:space="preserve"> de lungimea frame-urilor</w:t>
            </w:r>
            <w:bookmarkEnd w:id="32"/>
            <w:r w:rsidR="00564D89" w:rsidRPr="00397DA9">
              <w:rPr>
                <w:rFonts w:ascii="Trebuchet MS" w:hAnsi="Trebuchet MS"/>
                <w:noProof/>
                <w:sz w:val="22"/>
                <w:szCs w:val="22"/>
              </w:rPr>
              <w:t>.</w:t>
            </w:r>
          </w:p>
        </w:tc>
      </w:tr>
      <w:tr w:rsidR="009F4CBF" w:rsidRPr="00B31496" w14:paraId="6141E3B5" w14:textId="77777777" w:rsidTr="009F4CBF">
        <w:trPr>
          <w:trHeight w:val="450"/>
        </w:trPr>
        <w:tc>
          <w:tcPr>
            <w:tcW w:w="1040" w:type="pct"/>
            <w:vAlign w:val="center"/>
            <w:hideMark/>
          </w:tcPr>
          <w:p w14:paraId="578E391C" w14:textId="21EF1412" w:rsidR="009F4CBF" w:rsidRPr="00397DA9" w:rsidRDefault="00564D89" w:rsidP="009F4CBF">
            <w:pPr>
              <w:spacing w:after="15" w:line="268" w:lineRule="auto"/>
              <w:ind w:left="97" w:hanging="10"/>
              <w:jc w:val="center"/>
              <w:rPr>
                <w:rFonts w:ascii="Trebuchet MS" w:hAnsi="Trebuchet MS"/>
                <w:b/>
                <w:sz w:val="22"/>
                <w:szCs w:val="22"/>
              </w:rPr>
            </w:pPr>
            <w:r w:rsidRPr="00397DA9">
              <w:rPr>
                <w:rFonts w:ascii="Trebuchet MS" w:hAnsi="Trebuchet MS"/>
                <w:b/>
                <w:sz w:val="22"/>
                <w:szCs w:val="22"/>
              </w:rPr>
              <w:lastRenderedPageBreak/>
              <w:t>Interfeț</w:t>
            </w:r>
            <w:r w:rsidR="009F4CBF" w:rsidRPr="00397DA9">
              <w:rPr>
                <w:rFonts w:ascii="Trebuchet MS" w:hAnsi="Trebuchet MS"/>
                <w:b/>
                <w:sz w:val="22"/>
                <w:szCs w:val="22"/>
              </w:rPr>
              <w:t>e</w:t>
            </w:r>
          </w:p>
        </w:tc>
        <w:tc>
          <w:tcPr>
            <w:tcW w:w="3960" w:type="pct"/>
            <w:hideMark/>
          </w:tcPr>
          <w:p w14:paraId="0631D518" w14:textId="53AD78BC" w:rsidR="009F4CBF" w:rsidRPr="00397DA9" w:rsidRDefault="009F4CBF" w:rsidP="00A63D41">
            <w:pPr>
              <w:numPr>
                <w:ilvl w:val="0"/>
                <w:numId w:val="79"/>
              </w:numPr>
              <w:rPr>
                <w:rFonts w:ascii="Trebuchet MS" w:hAnsi="Trebuchet MS"/>
                <w:sz w:val="22"/>
                <w:szCs w:val="22"/>
              </w:rPr>
            </w:pPr>
            <w:bookmarkStart w:id="33" w:name="Row_371_Minim_48x_11025_Gbps_Etherne"/>
            <w:r w:rsidRPr="00397DA9">
              <w:rPr>
                <w:rFonts w:ascii="Trebuchet MS" w:hAnsi="Trebuchet MS"/>
                <w:sz w:val="22"/>
                <w:szCs w:val="22"/>
              </w:rPr>
              <w:t xml:space="preserve">Minim 48x </w:t>
            </w:r>
            <w:r w:rsidR="00564D89" w:rsidRPr="00397DA9">
              <w:rPr>
                <w:rFonts w:ascii="Trebuchet MS" w:hAnsi="Trebuchet MS"/>
                <w:sz w:val="22"/>
                <w:szCs w:val="22"/>
              </w:rPr>
              <w:t>interfețe</w:t>
            </w:r>
            <w:r w:rsidRPr="00397DA9">
              <w:rPr>
                <w:rFonts w:ascii="Trebuchet MS" w:hAnsi="Trebuchet MS"/>
                <w:sz w:val="22"/>
                <w:szCs w:val="22"/>
              </w:rPr>
              <w:t xml:space="preserve"> 1/10/25 Gbps Etherne</w:t>
            </w:r>
            <w:bookmarkStart w:id="34" w:name="Row_372_Minim_6x_40100_Gbps_Ethernet_"/>
            <w:bookmarkEnd w:id="33"/>
            <w:r w:rsidRPr="00397DA9">
              <w:rPr>
                <w:rFonts w:ascii="Trebuchet MS" w:hAnsi="Trebuchet MS"/>
                <w:sz w:val="22"/>
                <w:szCs w:val="22"/>
              </w:rPr>
              <w:t>t SFP28</w:t>
            </w:r>
            <w:bookmarkStart w:id="35" w:name="Row_376_Ofertantii_vor_asigura_numarul"/>
            <w:bookmarkEnd w:id="34"/>
            <w:r w:rsidRPr="00397DA9">
              <w:rPr>
                <w:rFonts w:ascii="Trebuchet MS" w:hAnsi="Trebuchet MS"/>
                <w:sz w:val="22"/>
                <w:szCs w:val="22"/>
              </w:rPr>
              <w:t xml:space="preserve">, din care minim 12 </w:t>
            </w:r>
            <w:r w:rsidR="00564D89" w:rsidRPr="00397DA9">
              <w:rPr>
                <w:rFonts w:ascii="Trebuchet MS" w:hAnsi="Trebuchet MS"/>
                <w:sz w:val="22"/>
                <w:szCs w:val="22"/>
              </w:rPr>
              <w:t>interfețe</w:t>
            </w:r>
            <w:r w:rsidRPr="00397DA9">
              <w:rPr>
                <w:rFonts w:ascii="Trebuchet MS" w:hAnsi="Trebuchet MS"/>
                <w:sz w:val="22"/>
                <w:szCs w:val="22"/>
              </w:rPr>
              <w:t xml:space="preserve"> echipate cu conector optic de tip SFP28;</w:t>
            </w:r>
          </w:p>
          <w:p w14:paraId="40C8BF1A" w14:textId="49792A35" w:rsidR="009F4CBF" w:rsidRPr="00397DA9" w:rsidRDefault="009F4CBF" w:rsidP="00A63D41">
            <w:pPr>
              <w:numPr>
                <w:ilvl w:val="0"/>
                <w:numId w:val="79"/>
              </w:numPr>
              <w:rPr>
                <w:rFonts w:ascii="Trebuchet MS" w:hAnsi="Trebuchet MS"/>
                <w:sz w:val="22"/>
                <w:szCs w:val="22"/>
              </w:rPr>
            </w:pPr>
            <w:r w:rsidRPr="00397DA9">
              <w:rPr>
                <w:rFonts w:ascii="Trebuchet MS" w:hAnsi="Trebuchet MS"/>
                <w:sz w:val="22"/>
                <w:szCs w:val="22"/>
              </w:rPr>
              <w:t xml:space="preserve">Minim 12x </w:t>
            </w:r>
            <w:r w:rsidR="00564D89" w:rsidRPr="00397DA9">
              <w:rPr>
                <w:rFonts w:ascii="Trebuchet MS" w:hAnsi="Trebuchet MS"/>
                <w:sz w:val="22"/>
                <w:szCs w:val="22"/>
              </w:rPr>
              <w:t>interfețe</w:t>
            </w:r>
            <w:r w:rsidRPr="00397DA9">
              <w:rPr>
                <w:rFonts w:ascii="Trebuchet MS" w:hAnsi="Trebuchet MS"/>
                <w:sz w:val="22"/>
                <w:szCs w:val="22"/>
              </w:rPr>
              <w:t xml:space="preserve"> 40/100 Gbps Ethernet QSFP28, din care minim 2 </w:t>
            </w:r>
            <w:r w:rsidR="00564D89" w:rsidRPr="00397DA9">
              <w:rPr>
                <w:rFonts w:ascii="Trebuchet MS" w:hAnsi="Trebuchet MS"/>
                <w:sz w:val="22"/>
                <w:szCs w:val="22"/>
              </w:rPr>
              <w:t>interfețe</w:t>
            </w:r>
            <w:r w:rsidRPr="00397DA9">
              <w:rPr>
                <w:rFonts w:ascii="Trebuchet MS" w:hAnsi="Trebuchet MS"/>
                <w:sz w:val="22"/>
                <w:szCs w:val="22"/>
              </w:rPr>
              <w:t xml:space="preserve"> echipate cu conector optic de tip QSFP28;</w:t>
            </w:r>
            <w:bookmarkStart w:id="36" w:name="Row_377_Minim_1_x_100BaseTX1000Base"/>
            <w:bookmarkEnd w:id="35"/>
          </w:p>
          <w:p w14:paraId="705829ED" w14:textId="77777777" w:rsidR="009F4CBF" w:rsidRPr="00397DA9" w:rsidRDefault="009F4CBF" w:rsidP="00A63D41">
            <w:pPr>
              <w:numPr>
                <w:ilvl w:val="0"/>
                <w:numId w:val="79"/>
              </w:numPr>
              <w:rPr>
                <w:rFonts w:ascii="Trebuchet MS" w:hAnsi="Trebuchet MS"/>
                <w:sz w:val="22"/>
                <w:szCs w:val="22"/>
              </w:rPr>
            </w:pPr>
            <w:r w:rsidRPr="00397DA9">
              <w:rPr>
                <w:rFonts w:ascii="Trebuchet MS" w:hAnsi="Trebuchet MS"/>
                <w:sz w:val="22"/>
                <w:szCs w:val="22"/>
              </w:rPr>
              <w:t>Minim 1 x 100Base-TX/1000Base-T pentru management „out of band”;</w:t>
            </w:r>
            <w:bookmarkStart w:id="37" w:name="Row_378_Minim_1_port_consola_seriala"/>
            <w:bookmarkEnd w:id="36"/>
          </w:p>
          <w:p w14:paraId="014D4F01" w14:textId="17B9E82D" w:rsidR="009F4CBF" w:rsidRPr="00397DA9" w:rsidRDefault="00564D89" w:rsidP="00A63D41">
            <w:pPr>
              <w:numPr>
                <w:ilvl w:val="0"/>
                <w:numId w:val="79"/>
              </w:numPr>
              <w:rPr>
                <w:rFonts w:ascii="Trebuchet MS" w:hAnsi="Trebuchet MS"/>
                <w:sz w:val="22"/>
                <w:szCs w:val="22"/>
              </w:rPr>
            </w:pPr>
            <w:r w:rsidRPr="00397DA9">
              <w:rPr>
                <w:rFonts w:ascii="Trebuchet MS" w:hAnsi="Trebuchet MS"/>
                <w:sz w:val="22"/>
                <w:szCs w:val="22"/>
              </w:rPr>
              <w:t>Minim 1 port consol</w:t>
            </w:r>
            <w:r w:rsidR="00E7599E">
              <w:rPr>
                <w:rFonts w:ascii="Trebuchet MS" w:hAnsi="Trebuchet MS"/>
                <w:sz w:val="22"/>
                <w:szCs w:val="22"/>
              </w:rPr>
              <w:t>ă</w:t>
            </w:r>
            <w:r w:rsidRPr="00397DA9">
              <w:rPr>
                <w:rFonts w:ascii="Trebuchet MS" w:hAnsi="Trebuchet MS"/>
                <w:sz w:val="22"/>
                <w:szCs w:val="22"/>
              </w:rPr>
              <w:t xml:space="preserve"> serială</w:t>
            </w:r>
            <w:r w:rsidR="009F4CBF" w:rsidRPr="00397DA9">
              <w:rPr>
                <w:rFonts w:ascii="Trebuchet MS" w:hAnsi="Trebuchet MS"/>
                <w:sz w:val="22"/>
                <w:szCs w:val="22"/>
              </w:rPr>
              <w:t>;</w:t>
            </w:r>
            <w:bookmarkStart w:id="38" w:name="Row_379_Minim_1_port_USB"/>
            <w:bookmarkEnd w:id="37"/>
          </w:p>
          <w:p w14:paraId="0DDC8E0B" w14:textId="4F821104" w:rsidR="009F4CBF" w:rsidRPr="00397DA9" w:rsidRDefault="009F4CBF" w:rsidP="00A63D41">
            <w:pPr>
              <w:numPr>
                <w:ilvl w:val="0"/>
                <w:numId w:val="79"/>
              </w:numPr>
              <w:rPr>
                <w:rFonts w:ascii="Trebuchet MS" w:hAnsi="Trebuchet MS"/>
                <w:sz w:val="22"/>
                <w:szCs w:val="22"/>
              </w:rPr>
            </w:pPr>
            <w:r w:rsidRPr="00397DA9">
              <w:rPr>
                <w:rFonts w:ascii="Trebuchet MS" w:hAnsi="Trebuchet MS"/>
                <w:sz w:val="22"/>
                <w:szCs w:val="22"/>
              </w:rPr>
              <w:t>Minim 1 port USB</w:t>
            </w:r>
            <w:bookmarkEnd w:id="38"/>
            <w:r w:rsidR="00564D89" w:rsidRPr="00397DA9">
              <w:rPr>
                <w:rFonts w:ascii="Trebuchet MS" w:hAnsi="Trebuchet MS"/>
                <w:sz w:val="22"/>
                <w:szCs w:val="22"/>
              </w:rPr>
              <w:t>.</w:t>
            </w:r>
          </w:p>
        </w:tc>
      </w:tr>
      <w:tr w:rsidR="009F4CBF" w:rsidRPr="00B31496" w14:paraId="24E1C6F5" w14:textId="77777777" w:rsidTr="009F4CBF">
        <w:trPr>
          <w:trHeight w:val="675"/>
        </w:trPr>
        <w:tc>
          <w:tcPr>
            <w:tcW w:w="1040" w:type="pct"/>
            <w:vAlign w:val="center"/>
            <w:hideMark/>
          </w:tcPr>
          <w:p w14:paraId="37C9866F" w14:textId="7E4D8A4B" w:rsidR="009F4CBF" w:rsidRPr="00397DA9" w:rsidRDefault="00564D89" w:rsidP="009F4CBF">
            <w:pPr>
              <w:spacing w:after="15" w:line="268" w:lineRule="auto"/>
              <w:ind w:left="97" w:hanging="10"/>
              <w:jc w:val="center"/>
              <w:rPr>
                <w:rFonts w:ascii="Trebuchet MS" w:hAnsi="Trebuchet MS"/>
                <w:b/>
                <w:sz w:val="22"/>
                <w:szCs w:val="22"/>
              </w:rPr>
            </w:pPr>
            <w:r w:rsidRPr="00397DA9">
              <w:rPr>
                <w:rFonts w:ascii="Trebuchet MS" w:hAnsi="Trebuchet MS"/>
                <w:b/>
                <w:sz w:val="22"/>
                <w:szCs w:val="22"/>
              </w:rPr>
              <w:t>Performanț</w:t>
            </w:r>
            <w:r w:rsidR="009F4CBF" w:rsidRPr="00397DA9">
              <w:rPr>
                <w:rFonts w:ascii="Trebuchet MS" w:hAnsi="Trebuchet MS"/>
                <w:b/>
                <w:sz w:val="22"/>
                <w:szCs w:val="22"/>
              </w:rPr>
              <w:t>e</w:t>
            </w:r>
          </w:p>
        </w:tc>
        <w:tc>
          <w:tcPr>
            <w:tcW w:w="3960" w:type="pct"/>
            <w:hideMark/>
          </w:tcPr>
          <w:p w14:paraId="4937333B" w14:textId="77777777" w:rsidR="009F4CBF" w:rsidRPr="00397DA9" w:rsidRDefault="009F4CBF" w:rsidP="00A63D41">
            <w:pPr>
              <w:numPr>
                <w:ilvl w:val="0"/>
                <w:numId w:val="80"/>
              </w:numPr>
              <w:rPr>
                <w:rFonts w:ascii="Trebuchet MS" w:hAnsi="Trebuchet MS"/>
                <w:sz w:val="22"/>
                <w:szCs w:val="22"/>
              </w:rPr>
            </w:pPr>
            <w:r w:rsidRPr="00397DA9">
              <w:rPr>
                <w:rFonts w:ascii="Trebuchet MS" w:hAnsi="Trebuchet MS"/>
                <w:sz w:val="22"/>
                <w:szCs w:val="22"/>
              </w:rPr>
              <w:t>Comutarea la nivel layer 2: minim 7 Tbps;</w:t>
            </w:r>
          </w:p>
          <w:p w14:paraId="65B52F47" w14:textId="0A0CE391" w:rsidR="009F4CBF" w:rsidRPr="00397DA9" w:rsidRDefault="009F4CBF" w:rsidP="00A63D41">
            <w:pPr>
              <w:numPr>
                <w:ilvl w:val="0"/>
                <w:numId w:val="80"/>
              </w:numPr>
              <w:rPr>
                <w:rFonts w:ascii="Trebuchet MS" w:hAnsi="Trebuchet MS"/>
                <w:sz w:val="22"/>
                <w:szCs w:val="22"/>
              </w:rPr>
            </w:pPr>
            <w:r w:rsidRPr="00397DA9">
              <w:rPr>
                <w:rFonts w:ascii="Trebuchet MS" w:hAnsi="Trebuchet MS"/>
                <w:sz w:val="22"/>
                <w:szCs w:val="22"/>
              </w:rPr>
              <w:t>Comutare de tip “Cut-Trough” pentru asigurarea une</w:t>
            </w:r>
            <w:r w:rsidR="00564D89" w:rsidRPr="00397DA9">
              <w:rPr>
                <w:rFonts w:ascii="Trebuchet MS" w:hAnsi="Trebuchet MS"/>
                <w:sz w:val="22"/>
                <w:szCs w:val="22"/>
              </w:rPr>
              <w:t>i latenț</w:t>
            </w:r>
            <w:r w:rsidRPr="00397DA9">
              <w:rPr>
                <w:rFonts w:ascii="Trebuchet MS" w:hAnsi="Trebuchet MS"/>
                <w:sz w:val="22"/>
                <w:szCs w:val="22"/>
              </w:rPr>
              <w:t xml:space="preserve">e de comutare a </w:t>
            </w:r>
            <w:r w:rsidR="00564D89" w:rsidRPr="00397DA9">
              <w:rPr>
                <w:rFonts w:ascii="Trebuchet MS" w:hAnsi="Trebuchet MS"/>
                <w:sz w:val="22"/>
                <w:szCs w:val="22"/>
              </w:rPr>
              <w:t>pachetelor port-la-port mai mică</w:t>
            </w:r>
            <w:r w:rsidRPr="00397DA9">
              <w:rPr>
                <w:rFonts w:ascii="Trebuchet MS" w:hAnsi="Trebuchet MS"/>
                <w:sz w:val="22"/>
                <w:szCs w:val="22"/>
              </w:rPr>
              <w:t xml:space="preserve"> de 2 microsecunde;</w:t>
            </w:r>
          </w:p>
          <w:p w14:paraId="72E3B69E" w14:textId="77777777" w:rsidR="009F4CBF" w:rsidRPr="00397DA9" w:rsidRDefault="009F4CBF" w:rsidP="00A63D41">
            <w:pPr>
              <w:numPr>
                <w:ilvl w:val="0"/>
                <w:numId w:val="80"/>
              </w:numPr>
              <w:rPr>
                <w:rFonts w:ascii="Trebuchet MS" w:hAnsi="Trebuchet MS"/>
                <w:sz w:val="22"/>
                <w:szCs w:val="22"/>
              </w:rPr>
            </w:pPr>
            <w:r w:rsidRPr="00397DA9">
              <w:rPr>
                <w:rFonts w:ascii="Trebuchet MS" w:hAnsi="Trebuchet MS"/>
                <w:sz w:val="22"/>
                <w:szCs w:val="22"/>
              </w:rPr>
              <w:t>Procesor de control multi-core;</w:t>
            </w:r>
          </w:p>
        </w:tc>
      </w:tr>
      <w:tr w:rsidR="009F4CBF" w:rsidRPr="00B31496" w14:paraId="313EDA53" w14:textId="77777777" w:rsidTr="009F4CBF">
        <w:trPr>
          <w:trHeight w:val="450"/>
        </w:trPr>
        <w:tc>
          <w:tcPr>
            <w:tcW w:w="1040" w:type="pct"/>
            <w:vAlign w:val="center"/>
            <w:hideMark/>
          </w:tcPr>
          <w:p w14:paraId="049A6CB7" w14:textId="11AA402A" w:rsidR="009F4CBF" w:rsidRPr="00397DA9" w:rsidRDefault="00564D89" w:rsidP="009F4CBF">
            <w:pPr>
              <w:spacing w:after="15" w:line="268" w:lineRule="auto"/>
              <w:ind w:left="97" w:hanging="10"/>
              <w:jc w:val="center"/>
              <w:rPr>
                <w:rFonts w:ascii="Trebuchet MS" w:hAnsi="Trebuchet MS"/>
                <w:b/>
                <w:sz w:val="22"/>
                <w:szCs w:val="22"/>
              </w:rPr>
            </w:pPr>
            <w:r w:rsidRPr="00397DA9">
              <w:rPr>
                <w:rFonts w:ascii="Trebuchet MS" w:hAnsi="Trebuchet MS"/>
                <w:b/>
                <w:noProof/>
                <w:sz w:val="22"/>
                <w:szCs w:val="22"/>
              </w:rPr>
              <w:t>Funcționalităț</w:t>
            </w:r>
            <w:r w:rsidR="009F4CBF" w:rsidRPr="00397DA9">
              <w:rPr>
                <w:rFonts w:ascii="Trebuchet MS" w:hAnsi="Trebuchet MS"/>
                <w:b/>
                <w:noProof/>
                <w:sz w:val="22"/>
                <w:szCs w:val="22"/>
              </w:rPr>
              <w:t>i Layer 2</w:t>
            </w:r>
          </w:p>
        </w:tc>
        <w:tc>
          <w:tcPr>
            <w:tcW w:w="3960" w:type="pct"/>
            <w:hideMark/>
          </w:tcPr>
          <w:p w14:paraId="33495570" w14:textId="77777777" w:rsidR="009F4CBF" w:rsidRPr="00397DA9" w:rsidRDefault="009F4CBF" w:rsidP="00A63D41">
            <w:pPr>
              <w:pStyle w:val="ListParagraph"/>
              <w:numPr>
                <w:ilvl w:val="0"/>
                <w:numId w:val="26"/>
              </w:numPr>
              <w:ind w:left="357" w:hanging="357"/>
              <w:jc w:val="both"/>
              <w:rPr>
                <w:rFonts w:ascii="Trebuchet MS" w:hAnsi="Trebuchet MS"/>
                <w:sz w:val="22"/>
                <w:szCs w:val="22"/>
              </w:rPr>
            </w:pPr>
            <w:r w:rsidRPr="00397DA9">
              <w:rPr>
                <w:rFonts w:ascii="Trebuchet MS" w:hAnsi="Trebuchet MS"/>
                <w:sz w:val="22"/>
                <w:szCs w:val="22"/>
              </w:rPr>
              <w:t>Rapid Per-VLAN Spanning Tree Plus sau echivalent;</w:t>
            </w:r>
          </w:p>
          <w:p w14:paraId="1F5F82EE" w14:textId="499D2CDE" w:rsidR="009F4CBF" w:rsidRPr="00397DA9" w:rsidRDefault="009F4CBF" w:rsidP="00A63D41">
            <w:pPr>
              <w:pStyle w:val="ListParagraph"/>
              <w:numPr>
                <w:ilvl w:val="0"/>
                <w:numId w:val="26"/>
              </w:numPr>
              <w:ind w:left="357" w:hanging="357"/>
              <w:jc w:val="both"/>
              <w:rPr>
                <w:rFonts w:ascii="Trebuchet MS" w:hAnsi="Trebuchet MS"/>
                <w:sz w:val="22"/>
                <w:szCs w:val="22"/>
              </w:rPr>
            </w:pPr>
            <w:r w:rsidRPr="00397DA9">
              <w:rPr>
                <w:rFonts w:ascii="Trebuchet MS" w:hAnsi="Trebuchet MS"/>
                <w:sz w:val="22"/>
                <w:szCs w:val="22"/>
              </w:rPr>
              <w:t xml:space="preserve">Multiple Spanning Tree Protocol (MSTP) (IEEE 802.1s): minim 64 de </w:t>
            </w:r>
            <w:r w:rsidR="00564D89" w:rsidRPr="00397DA9">
              <w:rPr>
                <w:rFonts w:ascii="Trebuchet MS" w:hAnsi="Trebuchet MS"/>
                <w:sz w:val="22"/>
                <w:szCs w:val="22"/>
              </w:rPr>
              <w:t>instanțe</w:t>
            </w:r>
            <w:r w:rsidRPr="00397DA9">
              <w:rPr>
                <w:rFonts w:ascii="Trebuchet MS" w:hAnsi="Trebuchet MS"/>
                <w:sz w:val="22"/>
                <w:szCs w:val="22"/>
              </w:rPr>
              <w:t>;</w:t>
            </w:r>
          </w:p>
          <w:p w14:paraId="2E2EA4C0" w14:textId="77777777" w:rsidR="009F4CBF" w:rsidRPr="00397DA9" w:rsidRDefault="009F4CBF" w:rsidP="00A63D41">
            <w:pPr>
              <w:pStyle w:val="ListParagraph"/>
              <w:numPr>
                <w:ilvl w:val="0"/>
                <w:numId w:val="26"/>
              </w:numPr>
              <w:ind w:left="357" w:hanging="357"/>
              <w:jc w:val="both"/>
              <w:rPr>
                <w:rFonts w:ascii="Trebuchet MS" w:hAnsi="Trebuchet MS"/>
                <w:sz w:val="22"/>
                <w:szCs w:val="22"/>
              </w:rPr>
            </w:pPr>
            <w:r w:rsidRPr="00397DA9">
              <w:rPr>
                <w:rFonts w:ascii="Trebuchet MS" w:hAnsi="Trebuchet MS"/>
                <w:sz w:val="22"/>
                <w:szCs w:val="22"/>
              </w:rPr>
              <w:t>Spanning Tree PortFast, Root Guard și Bridge Assurance;</w:t>
            </w:r>
          </w:p>
          <w:p w14:paraId="4E732DBE" w14:textId="2F42879F" w:rsidR="009F4CBF" w:rsidRPr="00397DA9" w:rsidRDefault="009F4CBF" w:rsidP="00A63D41">
            <w:pPr>
              <w:pStyle w:val="ListParagraph"/>
              <w:numPr>
                <w:ilvl w:val="0"/>
                <w:numId w:val="26"/>
              </w:numPr>
              <w:ind w:left="357" w:hanging="357"/>
              <w:jc w:val="both"/>
              <w:rPr>
                <w:rFonts w:ascii="Trebuchet MS" w:hAnsi="Trebuchet MS"/>
                <w:sz w:val="22"/>
                <w:szCs w:val="22"/>
              </w:rPr>
            </w:pPr>
            <w:r w:rsidRPr="00397DA9">
              <w:rPr>
                <w:rFonts w:ascii="Trebuchet MS" w:hAnsi="Trebuchet MS"/>
                <w:sz w:val="22"/>
                <w:szCs w:val="22"/>
              </w:rPr>
              <w:t>Virtual Port Channel sau o tehnologie echivalent</w:t>
            </w:r>
            <w:r w:rsidR="00564D89" w:rsidRPr="00397DA9">
              <w:rPr>
                <w:rFonts w:ascii="Trebuchet MS" w:hAnsi="Trebuchet MS"/>
                <w:sz w:val="22"/>
                <w:szCs w:val="22"/>
              </w:rPr>
              <w:t>ă</w:t>
            </w:r>
            <w:r w:rsidRPr="00397DA9">
              <w:rPr>
                <w:rFonts w:ascii="Trebuchet MS" w:hAnsi="Trebuchet MS"/>
                <w:sz w:val="22"/>
                <w:szCs w:val="22"/>
              </w:rPr>
              <w:t xml:space="preserve"> ce trebuie s</w:t>
            </w:r>
            <w:r w:rsidR="00564D89" w:rsidRPr="00397DA9">
              <w:rPr>
                <w:rFonts w:ascii="Trebuchet MS" w:hAnsi="Trebuchet MS"/>
                <w:sz w:val="22"/>
                <w:szCs w:val="22"/>
              </w:rPr>
              <w:t>ă</w:t>
            </w:r>
            <w:r w:rsidRPr="00397DA9">
              <w:rPr>
                <w:rFonts w:ascii="Trebuchet MS" w:hAnsi="Trebuchet MS"/>
                <w:sz w:val="22"/>
                <w:szCs w:val="22"/>
              </w:rPr>
              <w:t xml:space="preserve"> </w:t>
            </w:r>
            <w:r w:rsidR="00564D89" w:rsidRPr="00397DA9">
              <w:rPr>
                <w:rFonts w:ascii="Trebuchet MS" w:hAnsi="Trebuchet MS"/>
                <w:sz w:val="22"/>
                <w:szCs w:val="22"/>
              </w:rPr>
              <w:t>permită</w:t>
            </w:r>
            <w:r w:rsidRPr="00397DA9">
              <w:rPr>
                <w:rFonts w:ascii="Trebuchet MS" w:hAnsi="Trebuchet MS"/>
                <w:sz w:val="22"/>
                <w:szCs w:val="22"/>
              </w:rPr>
              <w:t xml:space="preserve"> crearea</w:t>
            </w:r>
            <w:r w:rsidR="00564D89" w:rsidRPr="00397DA9">
              <w:rPr>
                <w:rFonts w:ascii="Trebuchet MS" w:hAnsi="Trebuchet MS"/>
                <w:sz w:val="22"/>
                <w:szCs w:val="22"/>
              </w:rPr>
              <w:t xml:space="preserve"> unui “link-aggregation group” între două</w:t>
            </w:r>
            <w:r w:rsidRPr="00397DA9">
              <w:rPr>
                <w:rFonts w:ascii="Trebuchet MS" w:hAnsi="Trebuchet MS"/>
                <w:sz w:val="22"/>
                <w:szCs w:val="22"/>
              </w:rPr>
              <w:t xml:space="preserve"> switch-uri pe de o parte și un alt echipament de tip client (server, switch, router, etc) de partea </w:t>
            </w:r>
            <w:r w:rsidR="00564D89" w:rsidRPr="00397DA9">
              <w:rPr>
                <w:rFonts w:ascii="Trebuchet MS" w:hAnsi="Trebuchet MS"/>
                <w:sz w:val="22"/>
                <w:szCs w:val="22"/>
              </w:rPr>
              <w:t>cealaltă</w:t>
            </w:r>
            <w:r w:rsidRPr="00397DA9">
              <w:rPr>
                <w:rFonts w:ascii="Trebuchet MS" w:hAnsi="Trebuchet MS"/>
                <w:sz w:val="22"/>
                <w:szCs w:val="22"/>
              </w:rPr>
              <w:t>;</w:t>
            </w:r>
          </w:p>
          <w:p w14:paraId="33AEC39E" w14:textId="77777777" w:rsidR="009F4CBF" w:rsidRPr="00397DA9" w:rsidRDefault="009F4CBF" w:rsidP="00A63D41">
            <w:pPr>
              <w:pStyle w:val="ListParagraph"/>
              <w:numPr>
                <w:ilvl w:val="0"/>
                <w:numId w:val="26"/>
              </w:numPr>
              <w:ind w:left="357" w:hanging="357"/>
              <w:jc w:val="both"/>
              <w:rPr>
                <w:rFonts w:ascii="Trebuchet MS" w:hAnsi="Trebuchet MS"/>
                <w:sz w:val="22"/>
                <w:szCs w:val="22"/>
              </w:rPr>
            </w:pPr>
            <w:r w:rsidRPr="00397DA9">
              <w:rPr>
                <w:rFonts w:ascii="Trebuchet MS" w:hAnsi="Trebuchet MS"/>
                <w:sz w:val="22"/>
                <w:szCs w:val="22"/>
              </w:rPr>
              <w:t>Link Aggregation Control Protocol (LACP): IEEE 802.3ad;</w:t>
            </w:r>
          </w:p>
          <w:p w14:paraId="529345F6" w14:textId="3E000F8B" w:rsidR="009F4CBF" w:rsidRPr="00397DA9" w:rsidRDefault="009F4CBF" w:rsidP="00A63D41">
            <w:pPr>
              <w:pStyle w:val="ListParagraph"/>
              <w:numPr>
                <w:ilvl w:val="0"/>
                <w:numId w:val="26"/>
              </w:numPr>
              <w:ind w:left="357" w:hanging="357"/>
              <w:jc w:val="both"/>
              <w:rPr>
                <w:rFonts w:ascii="Trebuchet MS" w:hAnsi="Trebuchet MS"/>
                <w:sz w:val="22"/>
                <w:szCs w:val="22"/>
              </w:rPr>
            </w:pPr>
            <w:r w:rsidRPr="00397DA9">
              <w:rPr>
                <w:rFonts w:ascii="Trebuchet MS" w:hAnsi="Trebuchet MS"/>
                <w:sz w:val="22"/>
                <w:szCs w:val="22"/>
              </w:rPr>
              <w:t xml:space="preserve">Posibilitatea </w:t>
            </w:r>
            <w:r w:rsidR="00564D89" w:rsidRPr="00397DA9">
              <w:rPr>
                <w:rFonts w:ascii="Trebuchet MS" w:hAnsi="Trebuchet MS"/>
                <w:sz w:val="22"/>
                <w:szCs w:val="22"/>
              </w:rPr>
              <w:t>balansării</w:t>
            </w:r>
            <w:r w:rsidRPr="00397DA9">
              <w:rPr>
                <w:rFonts w:ascii="Trebuchet MS" w:hAnsi="Trebuchet MS"/>
                <w:sz w:val="22"/>
                <w:szCs w:val="22"/>
              </w:rPr>
              <w:t xml:space="preserve"> </w:t>
            </w:r>
            <w:r w:rsidR="00564D89" w:rsidRPr="00397DA9">
              <w:rPr>
                <w:rFonts w:ascii="Trebuchet MS" w:hAnsi="Trebuchet MS"/>
                <w:sz w:val="22"/>
                <w:szCs w:val="22"/>
              </w:rPr>
              <w:t>legăturilor</w:t>
            </w:r>
            <w:r w:rsidRPr="00397DA9">
              <w:rPr>
                <w:rFonts w:ascii="Trebuchet MS" w:hAnsi="Trebuchet MS"/>
                <w:sz w:val="22"/>
                <w:szCs w:val="22"/>
              </w:rPr>
              <w:t xml:space="preserve"> din Port Chanel </w:t>
            </w:r>
            <w:r w:rsidR="00564D89" w:rsidRPr="00397DA9">
              <w:rPr>
                <w:rFonts w:ascii="Trebuchet MS" w:hAnsi="Trebuchet MS"/>
                <w:sz w:val="22"/>
                <w:szCs w:val="22"/>
              </w:rPr>
              <w:t>utilizând</w:t>
            </w:r>
            <w:r w:rsidRPr="00397DA9">
              <w:rPr>
                <w:rFonts w:ascii="Trebuchet MS" w:hAnsi="Trebuchet MS"/>
                <w:sz w:val="22"/>
                <w:szCs w:val="22"/>
              </w:rPr>
              <w:t xml:space="preserve"> </w:t>
            </w:r>
            <w:r w:rsidR="00564D89" w:rsidRPr="00397DA9">
              <w:rPr>
                <w:rFonts w:ascii="Trebuchet MS" w:hAnsi="Trebuchet MS"/>
                <w:sz w:val="22"/>
                <w:szCs w:val="22"/>
              </w:rPr>
              <w:t>informații</w:t>
            </w:r>
            <w:r w:rsidRPr="00397DA9">
              <w:rPr>
                <w:rFonts w:ascii="Trebuchet MS" w:hAnsi="Trebuchet MS"/>
                <w:sz w:val="22"/>
                <w:szCs w:val="22"/>
              </w:rPr>
              <w:t xml:space="preserve"> de nivel 2, 3 și 4;</w:t>
            </w:r>
          </w:p>
          <w:p w14:paraId="76EFC5BB" w14:textId="77777777" w:rsidR="009F4CBF" w:rsidRPr="00397DA9" w:rsidRDefault="009F4CBF" w:rsidP="00A63D41">
            <w:pPr>
              <w:pStyle w:val="ListParagraph"/>
              <w:numPr>
                <w:ilvl w:val="0"/>
                <w:numId w:val="26"/>
              </w:numPr>
              <w:ind w:left="357" w:hanging="357"/>
              <w:jc w:val="both"/>
              <w:rPr>
                <w:rFonts w:ascii="Trebuchet MS" w:hAnsi="Trebuchet MS"/>
                <w:sz w:val="22"/>
                <w:szCs w:val="22"/>
              </w:rPr>
            </w:pPr>
            <w:r w:rsidRPr="00397DA9">
              <w:rPr>
                <w:rFonts w:ascii="Trebuchet MS" w:hAnsi="Trebuchet MS"/>
                <w:sz w:val="22"/>
                <w:szCs w:val="22"/>
              </w:rPr>
              <w:t>Suport pentru “Jumbo frames” cu dimensiuni de 9216 bytes pe toate porturile;</w:t>
            </w:r>
          </w:p>
          <w:p w14:paraId="67818F31" w14:textId="7CF7DF8E" w:rsidR="009F4CBF" w:rsidRPr="00397DA9" w:rsidRDefault="009F4CBF" w:rsidP="00A63D41">
            <w:pPr>
              <w:pStyle w:val="ListParagraph"/>
              <w:numPr>
                <w:ilvl w:val="0"/>
                <w:numId w:val="26"/>
              </w:numPr>
              <w:ind w:left="357" w:hanging="357"/>
              <w:jc w:val="both"/>
              <w:rPr>
                <w:rFonts w:ascii="Trebuchet MS" w:hAnsi="Trebuchet MS"/>
                <w:sz w:val="22"/>
                <w:szCs w:val="22"/>
              </w:rPr>
            </w:pPr>
            <w:r w:rsidRPr="00397DA9">
              <w:rPr>
                <w:rFonts w:ascii="Trebuchet MS" w:hAnsi="Trebuchet MS"/>
                <w:sz w:val="22"/>
                <w:szCs w:val="22"/>
              </w:rPr>
              <w:t xml:space="preserve">Mecanisme de control al </w:t>
            </w:r>
            <w:r w:rsidR="00564D89" w:rsidRPr="00397DA9">
              <w:rPr>
                <w:rFonts w:ascii="Trebuchet MS" w:hAnsi="Trebuchet MS"/>
                <w:sz w:val="22"/>
                <w:szCs w:val="22"/>
              </w:rPr>
              <w:t>inundării</w:t>
            </w:r>
            <w:r w:rsidRPr="00397DA9">
              <w:rPr>
                <w:rFonts w:ascii="Trebuchet MS" w:hAnsi="Trebuchet MS"/>
                <w:sz w:val="22"/>
                <w:szCs w:val="22"/>
              </w:rPr>
              <w:t xml:space="preserve"> (flood) </w:t>
            </w:r>
            <w:r w:rsidR="00564D89" w:rsidRPr="00397DA9">
              <w:rPr>
                <w:rFonts w:ascii="Trebuchet MS" w:hAnsi="Trebuchet MS"/>
                <w:sz w:val="22"/>
                <w:szCs w:val="22"/>
              </w:rPr>
              <w:t>rețelei</w:t>
            </w:r>
            <w:r w:rsidRPr="00397DA9">
              <w:rPr>
                <w:rFonts w:ascii="Trebuchet MS" w:hAnsi="Trebuchet MS"/>
                <w:sz w:val="22"/>
                <w:szCs w:val="22"/>
              </w:rPr>
              <w:t xml:space="preserve"> cu trafic unicast, multicast și broadcast;</w:t>
            </w:r>
          </w:p>
          <w:p w14:paraId="705F392B" w14:textId="77777777" w:rsidR="009F4CBF" w:rsidRPr="00397DA9" w:rsidRDefault="009F4CBF" w:rsidP="00A63D41">
            <w:pPr>
              <w:pStyle w:val="ListParagraph"/>
              <w:numPr>
                <w:ilvl w:val="0"/>
                <w:numId w:val="26"/>
              </w:numPr>
              <w:ind w:left="357" w:hanging="357"/>
              <w:jc w:val="both"/>
              <w:rPr>
                <w:rFonts w:ascii="Trebuchet MS" w:hAnsi="Trebuchet MS"/>
                <w:sz w:val="22"/>
                <w:szCs w:val="22"/>
              </w:rPr>
            </w:pPr>
            <w:r w:rsidRPr="00397DA9">
              <w:rPr>
                <w:rFonts w:ascii="Trebuchet MS" w:hAnsi="Trebuchet MS"/>
                <w:sz w:val="22"/>
                <w:szCs w:val="22"/>
              </w:rPr>
              <w:t>Private VLAN, inclusiv pe porturile de tip trunk 802.1Q și EtherChannel;</w:t>
            </w:r>
          </w:p>
          <w:p w14:paraId="102115D1" w14:textId="77777777" w:rsidR="009F4CBF" w:rsidRPr="00397DA9" w:rsidRDefault="009F4CBF" w:rsidP="00A63D41">
            <w:pPr>
              <w:pStyle w:val="ListParagraph"/>
              <w:numPr>
                <w:ilvl w:val="0"/>
                <w:numId w:val="26"/>
              </w:numPr>
              <w:ind w:left="357" w:hanging="357"/>
              <w:jc w:val="both"/>
              <w:rPr>
                <w:rFonts w:ascii="Trebuchet MS" w:hAnsi="Trebuchet MS"/>
                <w:sz w:val="22"/>
                <w:szCs w:val="22"/>
              </w:rPr>
            </w:pPr>
            <w:r w:rsidRPr="00397DA9">
              <w:rPr>
                <w:rFonts w:ascii="Trebuchet MS" w:hAnsi="Trebuchet MS"/>
                <w:sz w:val="22"/>
                <w:szCs w:val="22"/>
              </w:rPr>
              <w:t>Suport pentru protocolul LLDP (IEEE 802.3ab);</w:t>
            </w:r>
          </w:p>
          <w:p w14:paraId="604EBBAE" w14:textId="77777777" w:rsidR="009F4CBF" w:rsidRPr="00397DA9" w:rsidRDefault="009F4CBF" w:rsidP="00A63D41">
            <w:pPr>
              <w:pStyle w:val="ListParagraph"/>
              <w:numPr>
                <w:ilvl w:val="0"/>
                <w:numId w:val="26"/>
              </w:numPr>
              <w:ind w:left="357" w:hanging="357"/>
              <w:jc w:val="both"/>
              <w:rPr>
                <w:rFonts w:ascii="Trebuchet MS" w:hAnsi="Trebuchet MS"/>
                <w:sz w:val="22"/>
                <w:szCs w:val="22"/>
              </w:rPr>
            </w:pPr>
            <w:r w:rsidRPr="00397DA9">
              <w:rPr>
                <w:rFonts w:ascii="Trebuchet MS" w:hAnsi="Trebuchet MS"/>
                <w:sz w:val="22"/>
                <w:szCs w:val="22"/>
              </w:rPr>
              <w:t>Suport pentru protocoalele: IEEE 802.3ae, IEEE 802.3z, IEEE 802.1ba, IEEE 802.3an; IEEE 802.1x;</w:t>
            </w:r>
          </w:p>
          <w:p w14:paraId="4782EA5C" w14:textId="77777777" w:rsidR="009F4CBF" w:rsidRPr="00397DA9" w:rsidRDefault="009F4CBF" w:rsidP="00A63D41">
            <w:pPr>
              <w:pStyle w:val="ListParagraph"/>
              <w:numPr>
                <w:ilvl w:val="0"/>
                <w:numId w:val="26"/>
              </w:numPr>
              <w:ind w:left="357" w:hanging="357"/>
              <w:jc w:val="both"/>
              <w:rPr>
                <w:rFonts w:ascii="Trebuchet MS" w:hAnsi="Trebuchet MS"/>
                <w:sz w:val="22"/>
                <w:szCs w:val="22"/>
              </w:rPr>
            </w:pPr>
            <w:r w:rsidRPr="00397DA9">
              <w:rPr>
                <w:rFonts w:ascii="Trebuchet MS" w:hAnsi="Trebuchet MS"/>
                <w:sz w:val="22"/>
                <w:szCs w:val="22"/>
              </w:rPr>
              <w:t>Layer 2 IEEE 802.1p (CoS);</w:t>
            </w:r>
          </w:p>
          <w:p w14:paraId="0465B7B2" w14:textId="77777777" w:rsidR="009F4CBF" w:rsidRPr="00397DA9" w:rsidRDefault="009F4CBF" w:rsidP="00A63D41">
            <w:pPr>
              <w:pStyle w:val="ListParagraph"/>
              <w:numPr>
                <w:ilvl w:val="0"/>
                <w:numId w:val="26"/>
              </w:numPr>
              <w:ind w:left="357" w:hanging="357"/>
              <w:jc w:val="both"/>
              <w:rPr>
                <w:rFonts w:ascii="Trebuchet MS" w:hAnsi="Trebuchet MS"/>
                <w:sz w:val="22"/>
                <w:szCs w:val="22"/>
              </w:rPr>
            </w:pPr>
            <w:r w:rsidRPr="00397DA9">
              <w:rPr>
                <w:rFonts w:ascii="Trebuchet MS" w:hAnsi="Trebuchet MS"/>
                <w:sz w:val="22"/>
                <w:szCs w:val="22"/>
              </w:rPr>
              <w:t>Configurare QoS per port;</w:t>
            </w:r>
          </w:p>
          <w:p w14:paraId="4D44ED32" w14:textId="77777777" w:rsidR="009F4CBF" w:rsidRPr="00397DA9" w:rsidRDefault="009F4CBF" w:rsidP="00A63D41">
            <w:pPr>
              <w:pStyle w:val="ListParagraph"/>
              <w:numPr>
                <w:ilvl w:val="0"/>
                <w:numId w:val="26"/>
              </w:numPr>
              <w:ind w:left="357" w:hanging="357"/>
              <w:jc w:val="both"/>
              <w:rPr>
                <w:rFonts w:ascii="Trebuchet MS" w:hAnsi="Trebuchet MS"/>
                <w:sz w:val="22"/>
                <w:szCs w:val="22"/>
              </w:rPr>
            </w:pPr>
            <w:r w:rsidRPr="00397DA9">
              <w:rPr>
                <w:rFonts w:ascii="Trebuchet MS" w:hAnsi="Trebuchet MS"/>
                <w:sz w:val="22"/>
                <w:szCs w:val="22"/>
              </w:rPr>
              <w:t>Minim 4 cozi hardware de servire per port;</w:t>
            </w:r>
          </w:p>
          <w:p w14:paraId="684C8695" w14:textId="3B973A20" w:rsidR="009F4CBF" w:rsidRPr="00397DA9" w:rsidRDefault="009F4CBF" w:rsidP="00A63D41">
            <w:pPr>
              <w:pStyle w:val="ListParagraph"/>
              <w:numPr>
                <w:ilvl w:val="0"/>
                <w:numId w:val="26"/>
              </w:numPr>
              <w:ind w:left="357" w:hanging="357"/>
              <w:jc w:val="both"/>
              <w:rPr>
                <w:rFonts w:ascii="Trebuchet MS" w:hAnsi="Trebuchet MS"/>
                <w:sz w:val="22"/>
                <w:szCs w:val="22"/>
              </w:rPr>
            </w:pPr>
            <w:r w:rsidRPr="00397DA9">
              <w:rPr>
                <w:rFonts w:ascii="Trebuchet MS" w:hAnsi="Trebuchet MS"/>
                <w:sz w:val="22"/>
                <w:szCs w:val="22"/>
              </w:rPr>
              <w:t>Posibilitatea de</w:t>
            </w:r>
            <w:r w:rsidR="00B31A17" w:rsidRPr="00397DA9">
              <w:rPr>
                <w:rFonts w:ascii="Trebuchet MS" w:hAnsi="Trebuchet MS"/>
                <w:sz w:val="22"/>
                <w:szCs w:val="22"/>
              </w:rPr>
              <w:t xml:space="preserve"> clasificare a traficului bazată</w:t>
            </w:r>
            <w:r w:rsidRPr="00397DA9">
              <w:rPr>
                <w:rFonts w:ascii="Trebuchet MS" w:hAnsi="Trebuchet MS"/>
                <w:sz w:val="22"/>
                <w:szCs w:val="22"/>
              </w:rPr>
              <w:t xml:space="preserve"> pe liste de control al accesului;</w:t>
            </w:r>
          </w:p>
          <w:p w14:paraId="5AD3DFCA" w14:textId="60C31539" w:rsidR="009F4CBF" w:rsidRPr="00397DA9" w:rsidRDefault="009F4CBF" w:rsidP="00A63D41">
            <w:pPr>
              <w:pStyle w:val="ListParagraph"/>
              <w:numPr>
                <w:ilvl w:val="0"/>
                <w:numId w:val="26"/>
              </w:numPr>
              <w:ind w:left="357" w:hanging="357"/>
              <w:jc w:val="both"/>
              <w:rPr>
                <w:rFonts w:ascii="Trebuchet MS" w:hAnsi="Trebuchet MS"/>
                <w:sz w:val="22"/>
                <w:szCs w:val="22"/>
              </w:rPr>
            </w:pPr>
            <w:r w:rsidRPr="00397DA9">
              <w:rPr>
                <w:rFonts w:ascii="Trebuchet MS" w:hAnsi="Trebuchet MS"/>
                <w:sz w:val="22"/>
                <w:szCs w:val="22"/>
              </w:rPr>
              <w:t xml:space="preserve">Weighted Round-Robin (WRR) pe cozile de </w:t>
            </w:r>
            <w:r w:rsidR="00564D89" w:rsidRPr="00397DA9">
              <w:rPr>
                <w:rFonts w:ascii="Trebuchet MS" w:hAnsi="Trebuchet MS"/>
                <w:sz w:val="22"/>
                <w:szCs w:val="22"/>
              </w:rPr>
              <w:t>ieșire</w:t>
            </w:r>
            <w:r w:rsidRPr="00397DA9">
              <w:rPr>
                <w:rFonts w:ascii="Trebuchet MS" w:hAnsi="Trebuchet MS"/>
                <w:sz w:val="22"/>
                <w:szCs w:val="22"/>
              </w:rPr>
              <w:t>;</w:t>
            </w:r>
          </w:p>
          <w:p w14:paraId="0D3D242C" w14:textId="77777777" w:rsidR="009F4CBF" w:rsidRPr="00397DA9" w:rsidRDefault="009F4CBF" w:rsidP="00A63D41">
            <w:pPr>
              <w:pStyle w:val="ListParagraph"/>
              <w:numPr>
                <w:ilvl w:val="0"/>
                <w:numId w:val="26"/>
              </w:numPr>
              <w:ind w:left="357" w:hanging="357"/>
              <w:jc w:val="both"/>
              <w:rPr>
                <w:rFonts w:ascii="Trebuchet MS" w:hAnsi="Trebuchet MS"/>
                <w:sz w:val="22"/>
                <w:szCs w:val="22"/>
              </w:rPr>
            </w:pPr>
            <w:r w:rsidRPr="00397DA9">
              <w:rPr>
                <w:rFonts w:ascii="Trebuchet MS" w:hAnsi="Trebuchet MS"/>
                <w:sz w:val="22"/>
                <w:szCs w:val="22"/>
              </w:rPr>
              <w:t>Suport pentru SPAN și Encapsulated Routed SPAN;</w:t>
            </w:r>
          </w:p>
          <w:p w14:paraId="7DA17303" w14:textId="77777777" w:rsidR="009F4CBF" w:rsidRPr="00397DA9" w:rsidRDefault="009F4CBF" w:rsidP="00A63D41">
            <w:pPr>
              <w:pStyle w:val="ListParagraph"/>
              <w:numPr>
                <w:ilvl w:val="0"/>
                <w:numId w:val="26"/>
              </w:numPr>
              <w:ind w:left="357" w:hanging="357"/>
              <w:jc w:val="both"/>
              <w:rPr>
                <w:rFonts w:ascii="Trebuchet MS" w:hAnsi="Trebuchet MS"/>
                <w:sz w:val="22"/>
                <w:szCs w:val="22"/>
              </w:rPr>
            </w:pPr>
            <w:r w:rsidRPr="00397DA9">
              <w:rPr>
                <w:rFonts w:ascii="Trebuchet MS" w:hAnsi="Trebuchet MS"/>
                <w:sz w:val="22"/>
                <w:szCs w:val="22"/>
              </w:rPr>
              <w:t>Suport pentru sflow sau echivalent;</w:t>
            </w:r>
          </w:p>
          <w:p w14:paraId="35C641C9" w14:textId="2142C9DD" w:rsidR="009F4CBF" w:rsidRPr="00397DA9" w:rsidRDefault="009F4CBF" w:rsidP="00A63D41">
            <w:pPr>
              <w:pStyle w:val="ListParagraph"/>
              <w:numPr>
                <w:ilvl w:val="0"/>
                <w:numId w:val="26"/>
              </w:numPr>
              <w:ind w:left="357" w:hanging="357"/>
              <w:jc w:val="both"/>
              <w:rPr>
                <w:rFonts w:ascii="Trebuchet MS" w:hAnsi="Trebuchet MS"/>
                <w:sz w:val="22"/>
                <w:szCs w:val="22"/>
              </w:rPr>
            </w:pPr>
            <w:r w:rsidRPr="00397DA9">
              <w:rPr>
                <w:rFonts w:ascii="Trebuchet MS" w:hAnsi="Trebuchet MS"/>
                <w:sz w:val="22"/>
                <w:szCs w:val="22"/>
              </w:rPr>
              <w:t xml:space="preserve">Suport pentru revenirea la o </w:t>
            </w:r>
            <w:r w:rsidR="00564D89" w:rsidRPr="00397DA9">
              <w:rPr>
                <w:rFonts w:ascii="Trebuchet MS" w:hAnsi="Trebuchet MS"/>
                <w:sz w:val="22"/>
                <w:szCs w:val="22"/>
              </w:rPr>
              <w:t>configurație anterioară</w:t>
            </w:r>
            <w:r w:rsidRPr="00397DA9">
              <w:rPr>
                <w:rFonts w:ascii="Trebuchet MS" w:hAnsi="Trebuchet MS"/>
                <w:sz w:val="22"/>
                <w:szCs w:val="22"/>
              </w:rPr>
              <w:t>;</w:t>
            </w:r>
          </w:p>
          <w:p w14:paraId="11D69410" w14:textId="77777777" w:rsidR="009F4CBF" w:rsidRPr="00397DA9" w:rsidRDefault="009F4CBF" w:rsidP="00A63D41">
            <w:pPr>
              <w:pStyle w:val="ListParagraph"/>
              <w:numPr>
                <w:ilvl w:val="0"/>
                <w:numId w:val="26"/>
              </w:numPr>
              <w:ind w:left="357" w:hanging="357"/>
              <w:jc w:val="both"/>
              <w:rPr>
                <w:rFonts w:ascii="Trebuchet MS" w:hAnsi="Trebuchet MS"/>
                <w:sz w:val="22"/>
                <w:szCs w:val="22"/>
              </w:rPr>
            </w:pPr>
            <w:r w:rsidRPr="00397DA9">
              <w:rPr>
                <w:rFonts w:ascii="Trebuchet MS" w:hAnsi="Trebuchet MS"/>
                <w:sz w:val="22"/>
                <w:szCs w:val="22"/>
              </w:rPr>
              <w:t>Suport pentru standardul AAA, Tacacs+ și Radius;</w:t>
            </w:r>
          </w:p>
          <w:p w14:paraId="6FFAEDB2" w14:textId="225B3B6A" w:rsidR="009F4CBF" w:rsidRPr="00397DA9" w:rsidRDefault="009F4CBF" w:rsidP="00A63D41">
            <w:pPr>
              <w:pStyle w:val="ListParagraph"/>
              <w:numPr>
                <w:ilvl w:val="0"/>
                <w:numId w:val="26"/>
              </w:numPr>
              <w:ind w:left="357" w:hanging="357"/>
              <w:jc w:val="both"/>
              <w:rPr>
                <w:rFonts w:ascii="Trebuchet MS" w:hAnsi="Trebuchet MS"/>
                <w:sz w:val="22"/>
                <w:szCs w:val="22"/>
              </w:rPr>
            </w:pPr>
            <w:r w:rsidRPr="00397DA9">
              <w:rPr>
                <w:rFonts w:ascii="Trebuchet MS" w:hAnsi="Trebuchet MS"/>
                <w:sz w:val="22"/>
                <w:szCs w:val="22"/>
              </w:rPr>
              <w:t xml:space="preserve">Suport pentru </w:t>
            </w:r>
            <w:r w:rsidR="00564D89" w:rsidRPr="00397DA9">
              <w:rPr>
                <w:rFonts w:ascii="Trebuchet MS" w:hAnsi="Trebuchet MS"/>
                <w:sz w:val="22"/>
                <w:szCs w:val="22"/>
              </w:rPr>
              <w:t>interfața</w:t>
            </w:r>
            <w:r w:rsidRPr="00397DA9">
              <w:rPr>
                <w:rFonts w:ascii="Trebuchet MS" w:hAnsi="Trebuchet MS"/>
                <w:sz w:val="22"/>
                <w:szCs w:val="22"/>
              </w:rPr>
              <w:t xml:space="preserve"> XML (Netconf);</w:t>
            </w:r>
          </w:p>
          <w:p w14:paraId="087DB53C" w14:textId="5A7294DB" w:rsidR="009F4CBF" w:rsidRPr="00397DA9" w:rsidRDefault="009F4CBF" w:rsidP="00A63D41">
            <w:pPr>
              <w:pStyle w:val="ListParagraph"/>
              <w:numPr>
                <w:ilvl w:val="0"/>
                <w:numId w:val="26"/>
              </w:numPr>
              <w:ind w:left="357" w:hanging="357"/>
              <w:jc w:val="both"/>
              <w:rPr>
                <w:rFonts w:ascii="Trebuchet MS" w:hAnsi="Trebuchet MS"/>
                <w:sz w:val="22"/>
                <w:szCs w:val="22"/>
              </w:rPr>
            </w:pPr>
            <w:r w:rsidRPr="00397DA9">
              <w:rPr>
                <w:rFonts w:ascii="Trebuchet MS" w:hAnsi="Trebuchet MS"/>
                <w:sz w:val="22"/>
                <w:szCs w:val="22"/>
              </w:rPr>
              <w:t xml:space="preserve">Suport pentru monitorizarea </w:t>
            </w:r>
            <w:r w:rsidR="00564D89" w:rsidRPr="00397DA9">
              <w:rPr>
                <w:rFonts w:ascii="Trebuchet MS" w:hAnsi="Trebuchet MS"/>
                <w:sz w:val="22"/>
                <w:szCs w:val="22"/>
              </w:rPr>
              <w:t>utilizării</w:t>
            </w:r>
            <w:r w:rsidRPr="00397DA9">
              <w:rPr>
                <w:rFonts w:ascii="Trebuchet MS" w:hAnsi="Trebuchet MS"/>
                <w:sz w:val="22"/>
                <w:szCs w:val="22"/>
              </w:rPr>
              <w:t xml:space="preserve"> bufferelor interne;</w:t>
            </w:r>
          </w:p>
          <w:p w14:paraId="599E841B" w14:textId="1C327688" w:rsidR="009F4CBF" w:rsidRPr="00397DA9" w:rsidRDefault="009F4CBF" w:rsidP="00A63D41">
            <w:pPr>
              <w:pStyle w:val="ListParagraph"/>
              <w:numPr>
                <w:ilvl w:val="0"/>
                <w:numId w:val="26"/>
              </w:numPr>
              <w:ind w:left="357" w:hanging="357"/>
              <w:jc w:val="both"/>
              <w:rPr>
                <w:rFonts w:ascii="Trebuchet MS" w:hAnsi="Trebuchet MS"/>
                <w:sz w:val="22"/>
                <w:szCs w:val="22"/>
              </w:rPr>
            </w:pPr>
            <w:r w:rsidRPr="00397DA9">
              <w:rPr>
                <w:rFonts w:ascii="Trebuchet MS" w:hAnsi="Trebuchet MS"/>
                <w:sz w:val="22"/>
                <w:szCs w:val="22"/>
              </w:rPr>
              <w:t>Suport</w:t>
            </w:r>
            <w:r w:rsidR="00564D89" w:rsidRPr="00397DA9">
              <w:rPr>
                <w:rFonts w:ascii="Trebuchet MS" w:hAnsi="Trebuchet MS"/>
                <w:sz w:val="22"/>
                <w:szCs w:val="22"/>
              </w:rPr>
              <w:t xml:space="preserve"> pentru protocolul SSHv2 și SCP.</w:t>
            </w:r>
          </w:p>
        </w:tc>
      </w:tr>
      <w:tr w:rsidR="009F4CBF" w:rsidRPr="00B31496" w14:paraId="719D5B8A" w14:textId="77777777" w:rsidTr="009F4CBF">
        <w:trPr>
          <w:trHeight w:val="450"/>
        </w:trPr>
        <w:tc>
          <w:tcPr>
            <w:tcW w:w="1040" w:type="pct"/>
            <w:vAlign w:val="center"/>
            <w:hideMark/>
          </w:tcPr>
          <w:p w14:paraId="534A65D0" w14:textId="77777777" w:rsidR="009F4CBF" w:rsidRPr="00397DA9" w:rsidRDefault="009F4CBF" w:rsidP="009F4CBF">
            <w:pPr>
              <w:spacing w:after="15" w:line="268" w:lineRule="auto"/>
              <w:ind w:left="97" w:hanging="10"/>
              <w:jc w:val="center"/>
              <w:rPr>
                <w:rFonts w:ascii="Trebuchet MS" w:hAnsi="Trebuchet MS"/>
                <w:b/>
                <w:sz w:val="22"/>
                <w:szCs w:val="22"/>
              </w:rPr>
            </w:pPr>
            <w:r w:rsidRPr="00397DA9">
              <w:rPr>
                <w:rFonts w:ascii="Trebuchet MS" w:hAnsi="Trebuchet MS"/>
                <w:b/>
                <w:noProof/>
                <w:sz w:val="22"/>
                <w:szCs w:val="22"/>
              </w:rPr>
              <w:t>Alimentare</w:t>
            </w:r>
          </w:p>
        </w:tc>
        <w:tc>
          <w:tcPr>
            <w:tcW w:w="3960" w:type="pct"/>
            <w:hideMark/>
          </w:tcPr>
          <w:p w14:paraId="6830B739" w14:textId="4338518D" w:rsidR="009F4CBF" w:rsidRPr="00397DA9" w:rsidRDefault="009F4CBF" w:rsidP="00A63D41">
            <w:pPr>
              <w:pStyle w:val="ListParagraph"/>
              <w:numPr>
                <w:ilvl w:val="0"/>
                <w:numId w:val="81"/>
              </w:numPr>
              <w:rPr>
                <w:rFonts w:ascii="Trebuchet MS" w:hAnsi="Trebuchet MS"/>
                <w:sz w:val="22"/>
                <w:szCs w:val="22"/>
              </w:rPr>
            </w:pPr>
            <w:r w:rsidRPr="00397DA9">
              <w:rPr>
                <w:rFonts w:ascii="Trebuchet MS" w:hAnsi="Trebuchet MS"/>
                <w:sz w:val="22"/>
                <w:szCs w:val="22"/>
              </w:rPr>
              <w:t>Minim 2 surse de alimentare interne, de tip „hot-swap”, ce trebuie s</w:t>
            </w:r>
            <w:r w:rsidR="00564D89" w:rsidRPr="00397DA9">
              <w:rPr>
                <w:rFonts w:ascii="Trebuchet MS" w:hAnsi="Trebuchet MS"/>
                <w:sz w:val="22"/>
                <w:szCs w:val="22"/>
              </w:rPr>
              <w:t>ă</w:t>
            </w:r>
            <w:r w:rsidRPr="00397DA9">
              <w:rPr>
                <w:rFonts w:ascii="Trebuchet MS" w:hAnsi="Trebuchet MS"/>
                <w:sz w:val="22"/>
                <w:szCs w:val="22"/>
              </w:rPr>
              <w:t xml:space="preserve"> asigure alimentarea redundant</w:t>
            </w:r>
            <w:r w:rsidR="00B31A17" w:rsidRPr="00397DA9">
              <w:rPr>
                <w:rFonts w:ascii="Trebuchet MS" w:hAnsi="Trebuchet MS"/>
                <w:sz w:val="22"/>
                <w:szCs w:val="22"/>
              </w:rPr>
              <w:t>ă</w:t>
            </w:r>
            <w:r w:rsidRPr="00397DA9">
              <w:rPr>
                <w:rFonts w:ascii="Trebuchet MS" w:hAnsi="Trebuchet MS"/>
                <w:sz w:val="22"/>
                <w:szCs w:val="22"/>
              </w:rPr>
              <w:t xml:space="preserve"> în </w:t>
            </w:r>
            <w:r w:rsidR="00564D89" w:rsidRPr="00397DA9">
              <w:rPr>
                <w:rFonts w:ascii="Trebuchet MS" w:hAnsi="Trebuchet MS"/>
                <w:sz w:val="22"/>
                <w:szCs w:val="22"/>
              </w:rPr>
              <w:t>condiții</w:t>
            </w:r>
            <w:r w:rsidRPr="00397DA9">
              <w:rPr>
                <w:rFonts w:ascii="Trebuchet MS" w:hAnsi="Trebuchet MS"/>
                <w:sz w:val="22"/>
                <w:szCs w:val="22"/>
              </w:rPr>
              <w:t xml:space="preserve"> de </w:t>
            </w:r>
            <w:r w:rsidR="00564D89" w:rsidRPr="00397DA9">
              <w:rPr>
                <w:rFonts w:ascii="Trebuchet MS" w:hAnsi="Trebuchet MS"/>
                <w:sz w:val="22"/>
                <w:szCs w:val="22"/>
              </w:rPr>
              <w:t>încărcare maximă</w:t>
            </w:r>
            <w:r w:rsidRPr="00397DA9">
              <w:rPr>
                <w:rFonts w:ascii="Trebuchet MS" w:hAnsi="Trebuchet MS"/>
                <w:sz w:val="22"/>
                <w:szCs w:val="22"/>
              </w:rPr>
              <w:t>;</w:t>
            </w:r>
            <w:bookmarkStart w:id="39" w:name="Row_423_Redundanta_de_tip_„11_cu_ca"/>
          </w:p>
          <w:p w14:paraId="2FF1FDAB" w14:textId="1C271283" w:rsidR="009F4CBF" w:rsidRPr="00397DA9" w:rsidRDefault="00564D89" w:rsidP="00A63D41">
            <w:pPr>
              <w:pStyle w:val="ListParagraph"/>
              <w:numPr>
                <w:ilvl w:val="0"/>
                <w:numId w:val="81"/>
              </w:numPr>
              <w:rPr>
                <w:rFonts w:ascii="Trebuchet MS" w:hAnsi="Trebuchet MS"/>
                <w:sz w:val="22"/>
                <w:szCs w:val="22"/>
              </w:rPr>
            </w:pPr>
            <w:r w:rsidRPr="00397DA9">
              <w:rPr>
                <w:rFonts w:ascii="Trebuchet MS" w:hAnsi="Trebuchet MS"/>
                <w:sz w:val="22"/>
                <w:szCs w:val="22"/>
              </w:rPr>
              <w:t>Redundanță</w:t>
            </w:r>
            <w:r w:rsidR="009F4CBF" w:rsidRPr="00397DA9">
              <w:rPr>
                <w:rFonts w:ascii="Trebuchet MS" w:hAnsi="Trebuchet MS"/>
                <w:sz w:val="22"/>
                <w:szCs w:val="22"/>
              </w:rPr>
              <w:t xml:space="preserve"> de tip „1+1”, cu </w:t>
            </w:r>
            <w:r w:rsidRPr="00397DA9">
              <w:rPr>
                <w:rFonts w:ascii="Trebuchet MS" w:hAnsi="Trebuchet MS"/>
                <w:sz w:val="22"/>
                <w:szCs w:val="22"/>
              </w:rPr>
              <w:t>capabilități</w:t>
            </w:r>
            <w:r w:rsidR="009F4CBF" w:rsidRPr="00397DA9">
              <w:rPr>
                <w:rFonts w:ascii="Trebuchet MS" w:hAnsi="Trebuchet MS"/>
                <w:sz w:val="22"/>
                <w:szCs w:val="22"/>
              </w:rPr>
              <w:t xml:space="preserve"> „load-balancing” și „failover”</w:t>
            </w:r>
            <w:bookmarkEnd w:id="39"/>
            <w:r w:rsidR="009F4CBF" w:rsidRPr="00397DA9">
              <w:rPr>
                <w:rFonts w:ascii="Trebuchet MS" w:hAnsi="Trebuchet MS"/>
                <w:sz w:val="22"/>
                <w:szCs w:val="22"/>
              </w:rPr>
              <w:t xml:space="preserve"> a surselor de alimentare;</w:t>
            </w:r>
          </w:p>
        </w:tc>
      </w:tr>
      <w:tr w:rsidR="009F4CBF" w:rsidRPr="00B31496" w14:paraId="7C7633E4" w14:textId="77777777" w:rsidTr="009F4CBF">
        <w:trPr>
          <w:trHeight w:val="450"/>
        </w:trPr>
        <w:tc>
          <w:tcPr>
            <w:tcW w:w="1040" w:type="pct"/>
            <w:vAlign w:val="center"/>
          </w:tcPr>
          <w:p w14:paraId="3CCDB5D8" w14:textId="4698716D" w:rsidR="009F4CBF" w:rsidRPr="00397DA9" w:rsidRDefault="00564D89" w:rsidP="009F4CBF">
            <w:pPr>
              <w:spacing w:after="15" w:line="268" w:lineRule="auto"/>
              <w:ind w:left="97" w:hanging="10"/>
              <w:jc w:val="center"/>
              <w:rPr>
                <w:rFonts w:ascii="Trebuchet MS" w:hAnsi="Trebuchet MS"/>
                <w:b/>
                <w:sz w:val="22"/>
                <w:szCs w:val="22"/>
              </w:rPr>
            </w:pPr>
            <w:r w:rsidRPr="00397DA9">
              <w:rPr>
                <w:rFonts w:ascii="Trebuchet MS" w:hAnsi="Trebuchet MS"/>
                <w:b/>
                <w:noProof/>
                <w:sz w:val="22"/>
                <w:szCs w:val="22"/>
              </w:rPr>
              <w:t>Cerinț</w:t>
            </w:r>
            <w:r w:rsidR="009F4CBF" w:rsidRPr="00397DA9">
              <w:rPr>
                <w:rFonts w:ascii="Trebuchet MS" w:hAnsi="Trebuchet MS"/>
                <w:b/>
                <w:noProof/>
                <w:sz w:val="22"/>
                <w:szCs w:val="22"/>
              </w:rPr>
              <w:t>e constructive</w:t>
            </w:r>
          </w:p>
        </w:tc>
        <w:tc>
          <w:tcPr>
            <w:tcW w:w="3960" w:type="pct"/>
            <w:vAlign w:val="center"/>
          </w:tcPr>
          <w:p w14:paraId="3AC5EAEC" w14:textId="6FA2ECDC" w:rsidR="009F4CBF" w:rsidRPr="00397DA9" w:rsidRDefault="00564D89" w:rsidP="00A63D41">
            <w:pPr>
              <w:pStyle w:val="ListParagraph"/>
              <w:numPr>
                <w:ilvl w:val="0"/>
                <w:numId w:val="82"/>
              </w:numPr>
              <w:suppressAutoHyphens/>
              <w:rPr>
                <w:rFonts w:ascii="Trebuchet MS" w:hAnsi="Trebuchet MS"/>
                <w:noProof/>
                <w:sz w:val="22"/>
                <w:szCs w:val="22"/>
              </w:rPr>
            </w:pPr>
            <w:r w:rsidRPr="00397DA9">
              <w:rPr>
                <w:rFonts w:ascii="Trebuchet MS" w:hAnsi="Trebuchet MS"/>
                <w:noProof/>
                <w:sz w:val="22"/>
                <w:szCs w:val="22"/>
              </w:rPr>
              <w:t>Montabil î</w:t>
            </w:r>
            <w:r w:rsidR="009F4CBF" w:rsidRPr="00397DA9">
              <w:rPr>
                <w:rFonts w:ascii="Trebuchet MS" w:hAnsi="Trebuchet MS"/>
                <w:noProof/>
                <w:sz w:val="22"/>
                <w:szCs w:val="22"/>
              </w:rPr>
              <w:t>n</w:t>
            </w:r>
            <w:r w:rsidRPr="00397DA9">
              <w:rPr>
                <w:rFonts w:ascii="Trebuchet MS" w:hAnsi="Trebuchet MS"/>
                <w:noProof/>
                <w:sz w:val="22"/>
                <w:szCs w:val="22"/>
              </w:rPr>
              <w:t xml:space="preserve"> rack-uri standard de 19” cu o înălțime maximă</w:t>
            </w:r>
            <w:r w:rsidR="009F4CBF" w:rsidRPr="00397DA9">
              <w:rPr>
                <w:rFonts w:ascii="Trebuchet MS" w:hAnsi="Trebuchet MS"/>
                <w:noProof/>
                <w:sz w:val="22"/>
                <w:szCs w:val="22"/>
              </w:rPr>
              <w:t xml:space="preserve"> de 2 RU;</w:t>
            </w:r>
          </w:p>
          <w:p w14:paraId="55D23633" w14:textId="77777777" w:rsidR="009F4CBF" w:rsidRPr="00397DA9" w:rsidRDefault="009F4CBF" w:rsidP="00A63D41">
            <w:pPr>
              <w:pStyle w:val="ListParagraph"/>
              <w:numPr>
                <w:ilvl w:val="0"/>
                <w:numId w:val="82"/>
              </w:numPr>
              <w:suppressAutoHyphens/>
              <w:contextualSpacing w:val="0"/>
              <w:rPr>
                <w:rFonts w:ascii="Trebuchet MS" w:hAnsi="Trebuchet MS"/>
                <w:sz w:val="22"/>
                <w:szCs w:val="22"/>
              </w:rPr>
            </w:pPr>
            <w:r w:rsidRPr="00397DA9">
              <w:rPr>
                <w:rFonts w:ascii="Trebuchet MS" w:hAnsi="Trebuchet MS"/>
                <w:noProof/>
                <w:sz w:val="22"/>
                <w:szCs w:val="22"/>
              </w:rPr>
              <w:t>Ofertantul trebuie să livreze un kit cu elementele de fixare/instalare în rack (suporţi, şuruburi/captive);</w:t>
            </w:r>
          </w:p>
        </w:tc>
      </w:tr>
      <w:tr w:rsidR="009F4CBF" w:rsidRPr="00B31496" w14:paraId="5FB9991A" w14:textId="77777777" w:rsidTr="009F4CBF">
        <w:trPr>
          <w:trHeight w:val="450"/>
        </w:trPr>
        <w:tc>
          <w:tcPr>
            <w:tcW w:w="1040" w:type="pct"/>
            <w:vAlign w:val="center"/>
          </w:tcPr>
          <w:p w14:paraId="5DB1AB36" w14:textId="77777777" w:rsidR="009F4CBF" w:rsidRPr="00397DA9" w:rsidRDefault="009F4CBF" w:rsidP="009F4CBF">
            <w:pPr>
              <w:spacing w:after="15" w:line="268" w:lineRule="auto"/>
              <w:ind w:left="97" w:hanging="10"/>
              <w:jc w:val="center"/>
              <w:rPr>
                <w:rFonts w:ascii="Trebuchet MS" w:hAnsi="Trebuchet MS"/>
                <w:b/>
                <w:noProof/>
                <w:sz w:val="22"/>
                <w:szCs w:val="22"/>
              </w:rPr>
            </w:pPr>
            <w:r w:rsidRPr="00397DA9">
              <w:rPr>
                <w:rFonts w:ascii="Trebuchet MS" w:hAnsi="Trebuchet MS"/>
                <w:b/>
                <w:bCs/>
                <w:sz w:val="22"/>
                <w:szCs w:val="22"/>
              </w:rPr>
              <w:t>Dimensionare</w:t>
            </w:r>
          </w:p>
        </w:tc>
        <w:tc>
          <w:tcPr>
            <w:tcW w:w="3960" w:type="pct"/>
          </w:tcPr>
          <w:p w14:paraId="04021A5A" w14:textId="12D31CE1" w:rsidR="009F4CBF" w:rsidRPr="00397DA9" w:rsidRDefault="009F4CBF" w:rsidP="00A63D41">
            <w:pPr>
              <w:pStyle w:val="ListParagraph"/>
              <w:numPr>
                <w:ilvl w:val="0"/>
                <w:numId w:val="83"/>
              </w:numPr>
              <w:suppressAutoHyphens/>
              <w:jc w:val="both"/>
              <w:rPr>
                <w:rFonts w:ascii="Trebuchet MS" w:hAnsi="Trebuchet MS"/>
                <w:noProof/>
                <w:sz w:val="22"/>
                <w:szCs w:val="22"/>
              </w:rPr>
            </w:pPr>
            <w:r w:rsidRPr="00397DA9">
              <w:rPr>
                <w:rFonts w:ascii="Trebuchet MS" w:hAnsi="Trebuchet MS"/>
                <w:noProof/>
                <w:sz w:val="22"/>
                <w:szCs w:val="22"/>
              </w:rPr>
              <w:t>Oferta va conține cel puțin 4 e</w:t>
            </w:r>
            <w:r w:rsidR="00564D89" w:rsidRPr="00397DA9">
              <w:rPr>
                <w:rFonts w:ascii="Trebuchet MS" w:hAnsi="Trebuchet MS"/>
                <w:noProof/>
                <w:sz w:val="22"/>
                <w:szCs w:val="22"/>
              </w:rPr>
              <w:t>chipamente de interconectare (câte 2 per centru de date), în configurație identică</w:t>
            </w:r>
            <w:r w:rsidRPr="00397DA9">
              <w:rPr>
                <w:rFonts w:ascii="Trebuchet MS" w:hAnsi="Trebuchet MS"/>
                <w:noProof/>
                <w:sz w:val="22"/>
                <w:szCs w:val="22"/>
              </w:rPr>
              <w:t>, conform cu specificațiile tehnice minimale de mai sus.</w:t>
            </w:r>
          </w:p>
        </w:tc>
      </w:tr>
    </w:tbl>
    <w:p w14:paraId="04A6A5FE" w14:textId="60F43CDD" w:rsidR="00397DA9" w:rsidRPr="00477F3A" w:rsidRDefault="00397DA9" w:rsidP="00564D89">
      <w:pPr>
        <w:ind w:firstLine="0"/>
        <w:rPr>
          <w:rFonts w:ascii="Trebuchet MS" w:hAnsi="Trebuchet MS"/>
        </w:rPr>
      </w:pPr>
    </w:p>
    <w:p w14:paraId="62779AD8" w14:textId="77777777" w:rsidR="00934686" w:rsidRPr="00477F3A" w:rsidRDefault="00934686" w:rsidP="00892E89">
      <w:pPr>
        <w:rPr>
          <w:rFonts w:ascii="Trebuchet MS" w:hAnsi="Trebuchet MS"/>
        </w:rPr>
      </w:pPr>
    </w:p>
    <w:p w14:paraId="53867FD3" w14:textId="41F344C2" w:rsidR="00934686" w:rsidRPr="00A65D7D" w:rsidRDefault="00934686" w:rsidP="0017609F">
      <w:pPr>
        <w:pStyle w:val="Heading4"/>
        <w:rPr>
          <w:rFonts w:ascii="Trebuchet MS" w:hAnsi="Trebuchet MS"/>
        </w:rPr>
      </w:pPr>
      <w:r w:rsidRPr="00A65D7D">
        <w:rPr>
          <w:rFonts w:ascii="Trebuchet MS" w:hAnsi="Trebuchet MS"/>
        </w:rPr>
        <w:lastRenderedPageBreak/>
        <w:t xml:space="preserve">Lot 2 – </w:t>
      </w:r>
      <w:r w:rsidR="00A65D7D">
        <w:rPr>
          <w:rFonts w:ascii="Trebuchet MS" w:hAnsi="Trebuchet MS"/>
        </w:rPr>
        <w:t>L</w:t>
      </w:r>
      <w:r w:rsidR="00564D89" w:rsidRPr="00A65D7D">
        <w:rPr>
          <w:rFonts w:ascii="Trebuchet MS" w:hAnsi="Trebuchet MS"/>
        </w:rPr>
        <w:t>icențe</w:t>
      </w:r>
      <w:r w:rsidRPr="00A65D7D">
        <w:rPr>
          <w:rFonts w:ascii="Trebuchet MS" w:hAnsi="Trebuchet MS"/>
        </w:rPr>
        <w:t xml:space="preserve"> sistem Domino existent:</w:t>
      </w:r>
    </w:p>
    <w:p w14:paraId="7FBD227B" w14:textId="77777777" w:rsidR="00564D89" w:rsidRPr="00477F3A" w:rsidRDefault="00564D89" w:rsidP="00934686">
      <w:pPr>
        <w:ind w:firstLine="0"/>
        <w:rPr>
          <w:rFonts w:ascii="Trebuchet MS" w:hAnsi="Trebuchet MS"/>
        </w:rPr>
      </w:pPr>
    </w:p>
    <w:tbl>
      <w:tblPr>
        <w:tblStyle w:val="TableGrid"/>
        <w:tblW w:w="10250" w:type="dxa"/>
        <w:jc w:val="center"/>
        <w:tblLayout w:type="fixed"/>
        <w:tblLook w:val="04A0" w:firstRow="1" w:lastRow="0" w:firstColumn="1" w:lastColumn="0" w:noHBand="0" w:noVBand="1"/>
      </w:tblPr>
      <w:tblGrid>
        <w:gridCol w:w="805"/>
        <w:gridCol w:w="1620"/>
        <w:gridCol w:w="1530"/>
        <w:gridCol w:w="1440"/>
        <w:gridCol w:w="1710"/>
        <w:gridCol w:w="1440"/>
        <w:gridCol w:w="1705"/>
      </w:tblGrid>
      <w:tr w:rsidR="00934686" w:rsidRPr="00477F3A" w14:paraId="662490BD" w14:textId="77777777" w:rsidTr="009F2984">
        <w:trPr>
          <w:trHeight w:val="1212"/>
          <w:tblHeader/>
          <w:jc w:val="center"/>
        </w:trPr>
        <w:tc>
          <w:tcPr>
            <w:tcW w:w="805" w:type="dxa"/>
            <w:shd w:val="clear" w:color="auto" w:fill="auto"/>
            <w:vAlign w:val="center"/>
          </w:tcPr>
          <w:p w14:paraId="69E293B2" w14:textId="77777777" w:rsidR="00934686" w:rsidRPr="00477F3A" w:rsidRDefault="00934686" w:rsidP="00814437">
            <w:pPr>
              <w:tabs>
                <w:tab w:val="left" w:pos="720"/>
                <w:tab w:val="left" w:pos="9651"/>
              </w:tabs>
              <w:jc w:val="center"/>
              <w:rPr>
                <w:rFonts w:ascii="Trebuchet MS" w:hAnsi="Trebuchet MS"/>
                <w:b/>
                <w:bCs/>
                <w:sz w:val="20"/>
                <w:szCs w:val="20"/>
                <w:lang w:eastAsia="zh-CN"/>
              </w:rPr>
            </w:pPr>
            <w:r w:rsidRPr="00477F3A">
              <w:rPr>
                <w:rFonts w:ascii="Trebuchet MS" w:hAnsi="Trebuchet MS"/>
                <w:b/>
                <w:bCs/>
                <w:sz w:val="20"/>
                <w:szCs w:val="20"/>
                <w:lang w:eastAsia="zh-CN"/>
              </w:rPr>
              <w:t>Cant.</w:t>
            </w:r>
          </w:p>
        </w:tc>
        <w:tc>
          <w:tcPr>
            <w:tcW w:w="1620" w:type="dxa"/>
            <w:shd w:val="clear" w:color="auto" w:fill="auto"/>
            <w:vAlign w:val="center"/>
          </w:tcPr>
          <w:p w14:paraId="34490FE5" w14:textId="77777777" w:rsidR="00934686" w:rsidRPr="00477F3A" w:rsidRDefault="00934686" w:rsidP="00814437">
            <w:pPr>
              <w:tabs>
                <w:tab w:val="left" w:pos="720"/>
                <w:tab w:val="left" w:pos="9651"/>
              </w:tabs>
              <w:jc w:val="center"/>
              <w:rPr>
                <w:rFonts w:ascii="Trebuchet MS" w:hAnsi="Trebuchet MS"/>
                <w:b/>
                <w:bCs/>
                <w:sz w:val="20"/>
                <w:szCs w:val="20"/>
                <w:lang w:eastAsia="zh-CN"/>
              </w:rPr>
            </w:pPr>
            <w:r w:rsidRPr="00477F3A">
              <w:rPr>
                <w:rFonts w:ascii="Trebuchet MS" w:hAnsi="Trebuchet MS"/>
                <w:b/>
                <w:bCs/>
                <w:sz w:val="20"/>
                <w:szCs w:val="20"/>
                <w:lang w:eastAsia="zh-CN"/>
              </w:rPr>
              <w:t>Unitate de măsură</w:t>
            </w:r>
          </w:p>
        </w:tc>
        <w:tc>
          <w:tcPr>
            <w:tcW w:w="1530" w:type="dxa"/>
            <w:shd w:val="clear" w:color="auto" w:fill="auto"/>
            <w:vAlign w:val="center"/>
          </w:tcPr>
          <w:p w14:paraId="71F3A42C" w14:textId="77777777" w:rsidR="00934686" w:rsidRPr="00477F3A" w:rsidRDefault="00934686" w:rsidP="00814437">
            <w:pPr>
              <w:tabs>
                <w:tab w:val="left" w:pos="720"/>
                <w:tab w:val="left" w:pos="9651"/>
              </w:tabs>
              <w:jc w:val="center"/>
              <w:rPr>
                <w:rFonts w:ascii="Trebuchet MS" w:hAnsi="Trebuchet MS"/>
                <w:b/>
                <w:bCs/>
                <w:sz w:val="20"/>
                <w:szCs w:val="20"/>
                <w:lang w:eastAsia="zh-CN"/>
              </w:rPr>
            </w:pPr>
            <w:r w:rsidRPr="00477F3A">
              <w:rPr>
                <w:rFonts w:ascii="Trebuchet MS" w:hAnsi="Trebuchet MS"/>
                <w:b/>
                <w:bCs/>
                <w:sz w:val="20"/>
                <w:szCs w:val="20"/>
                <w:lang w:eastAsia="zh-CN"/>
              </w:rPr>
              <w:t>Loc de livrare*</w:t>
            </w:r>
          </w:p>
        </w:tc>
        <w:tc>
          <w:tcPr>
            <w:tcW w:w="1440" w:type="dxa"/>
            <w:shd w:val="clear" w:color="auto" w:fill="auto"/>
            <w:vAlign w:val="center"/>
          </w:tcPr>
          <w:p w14:paraId="2AEE1FFA" w14:textId="77777777" w:rsidR="00934686" w:rsidRPr="00477F3A" w:rsidRDefault="00934686" w:rsidP="00814437">
            <w:pPr>
              <w:jc w:val="center"/>
              <w:rPr>
                <w:rFonts w:ascii="Trebuchet MS" w:hAnsi="Trebuchet MS"/>
                <w:b/>
                <w:bCs/>
                <w:sz w:val="20"/>
                <w:szCs w:val="20"/>
              </w:rPr>
            </w:pPr>
            <w:r w:rsidRPr="00477F3A">
              <w:rPr>
                <w:rFonts w:ascii="Trebuchet MS" w:hAnsi="Trebuchet MS"/>
                <w:b/>
                <w:bCs/>
                <w:sz w:val="20"/>
                <w:szCs w:val="20"/>
                <w:lang w:eastAsia="zh-CN"/>
              </w:rPr>
              <w:t>Data de livrare solicitată**</w:t>
            </w:r>
          </w:p>
        </w:tc>
        <w:tc>
          <w:tcPr>
            <w:tcW w:w="1710" w:type="dxa"/>
            <w:shd w:val="clear" w:color="auto" w:fill="auto"/>
            <w:vAlign w:val="center"/>
          </w:tcPr>
          <w:p w14:paraId="0C4D7431" w14:textId="77777777" w:rsidR="00934686" w:rsidRPr="00477F3A" w:rsidRDefault="00934686" w:rsidP="00814437">
            <w:pPr>
              <w:jc w:val="center"/>
              <w:rPr>
                <w:rFonts w:ascii="Trebuchet MS" w:hAnsi="Trebuchet MS"/>
                <w:b/>
                <w:bCs/>
                <w:sz w:val="20"/>
                <w:szCs w:val="20"/>
              </w:rPr>
            </w:pPr>
            <w:r w:rsidRPr="00477F3A">
              <w:rPr>
                <w:rFonts w:ascii="Trebuchet MS" w:hAnsi="Trebuchet MS"/>
                <w:b/>
                <w:sz w:val="20"/>
                <w:szCs w:val="20"/>
              </w:rPr>
              <w:t>Specificații tehnice sau cerințe funcționale minime</w:t>
            </w:r>
          </w:p>
        </w:tc>
        <w:tc>
          <w:tcPr>
            <w:tcW w:w="1440" w:type="dxa"/>
            <w:shd w:val="clear" w:color="auto" w:fill="auto"/>
            <w:vAlign w:val="center"/>
          </w:tcPr>
          <w:p w14:paraId="126F4263" w14:textId="77777777" w:rsidR="00934686" w:rsidRPr="00477F3A" w:rsidRDefault="00934686" w:rsidP="00814437">
            <w:pPr>
              <w:jc w:val="center"/>
              <w:rPr>
                <w:rFonts w:ascii="Trebuchet MS" w:hAnsi="Trebuchet MS"/>
                <w:b/>
                <w:bCs/>
                <w:sz w:val="20"/>
                <w:szCs w:val="20"/>
              </w:rPr>
            </w:pPr>
            <w:r w:rsidRPr="00477F3A">
              <w:rPr>
                <w:rFonts w:ascii="Trebuchet MS" w:hAnsi="Trebuchet MS"/>
                <w:b/>
                <w:bCs/>
                <w:sz w:val="20"/>
                <w:szCs w:val="20"/>
              </w:rPr>
              <w:t>Specificații tehnice sau cerințe funcționale existente</w:t>
            </w:r>
          </w:p>
        </w:tc>
        <w:tc>
          <w:tcPr>
            <w:tcW w:w="1705" w:type="dxa"/>
            <w:shd w:val="clear" w:color="auto" w:fill="auto"/>
            <w:vAlign w:val="center"/>
          </w:tcPr>
          <w:p w14:paraId="5152877C" w14:textId="77777777" w:rsidR="00934686" w:rsidRPr="00477F3A" w:rsidRDefault="00934686" w:rsidP="00814437">
            <w:pPr>
              <w:jc w:val="center"/>
              <w:rPr>
                <w:rFonts w:ascii="Trebuchet MS" w:hAnsi="Trebuchet MS"/>
                <w:b/>
                <w:bCs/>
                <w:sz w:val="20"/>
                <w:szCs w:val="20"/>
              </w:rPr>
            </w:pPr>
            <w:r w:rsidRPr="00477F3A">
              <w:rPr>
                <w:rFonts w:ascii="Trebuchet MS" w:hAnsi="Trebuchet MS"/>
                <w:b/>
                <w:bCs/>
                <w:sz w:val="20"/>
                <w:szCs w:val="20"/>
              </w:rPr>
              <w:t>Durata minimă garanție/ termen de valabilitate</w:t>
            </w:r>
          </w:p>
        </w:tc>
      </w:tr>
      <w:tr w:rsidR="00AD18FD" w:rsidRPr="00477F3A" w14:paraId="55717C44" w14:textId="77777777" w:rsidTr="009F2984">
        <w:trPr>
          <w:trHeight w:val="1212"/>
          <w:tblHeader/>
          <w:jc w:val="center"/>
        </w:trPr>
        <w:tc>
          <w:tcPr>
            <w:tcW w:w="805" w:type="dxa"/>
            <w:shd w:val="clear" w:color="auto" w:fill="auto"/>
            <w:vAlign w:val="center"/>
          </w:tcPr>
          <w:p w14:paraId="23D183B2" w14:textId="57117AED" w:rsidR="00AD18FD" w:rsidRPr="00477F3A" w:rsidRDefault="00AD18FD" w:rsidP="00AD18FD">
            <w:pPr>
              <w:tabs>
                <w:tab w:val="left" w:pos="720"/>
                <w:tab w:val="left" w:pos="9651"/>
              </w:tabs>
              <w:jc w:val="center"/>
              <w:rPr>
                <w:rFonts w:ascii="Trebuchet MS" w:hAnsi="Trebuchet MS"/>
                <w:b/>
                <w:bCs/>
                <w:sz w:val="20"/>
                <w:szCs w:val="20"/>
                <w:lang w:eastAsia="zh-CN"/>
              </w:rPr>
            </w:pPr>
            <w:r w:rsidRPr="00477F3A">
              <w:rPr>
                <w:rFonts w:ascii="Trebuchet MS" w:hAnsi="Trebuchet MS"/>
                <w:b/>
                <w:bCs/>
                <w:sz w:val="20"/>
                <w:szCs w:val="20"/>
                <w:lang w:eastAsia="zh-CN"/>
              </w:rPr>
              <w:t>1</w:t>
            </w:r>
            <w:r>
              <w:rPr>
                <w:rFonts w:ascii="Trebuchet MS" w:hAnsi="Trebuchet MS"/>
                <w:b/>
                <w:bCs/>
                <w:sz w:val="20"/>
                <w:szCs w:val="20"/>
                <w:lang w:eastAsia="zh-CN"/>
              </w:rPr>
              <w:t>1000</w:t>
            </w:r>
          </w:p>
        </w:tc>
        <w:tc>
          <w:tcPr>
            <w:tcW w:w="1620" w:type="dxa"/>
            <w:shd w:val="clear" w:color="auto" w:fill="auto"/>
            <w:vAlign w:val="center"/>
          </w:tcPr>
          <w:p w14:paraId="37B5FFC2" w14:textId="13F21A0B" w:rsidR="00AD18FD" w:rsidRPr="00477F3A" w:rsidRDefault="00AD18FD" w:rsidP="00AD18FD">
            <w:pPr>
              <w:tabs>
                <w:tab w:val="left" w:pos="720"/>
                <w:tab w:val="left" w:pos="9651"/>
              </w:tabs>
              <w:jc w:val="both"/>
              <w:rPr>
                <w:rFonts w:ascii="Trebuchet MS" w:hAnsi="Trebuchet MS"/>
                <w:b/>
                <w:bCs/>
                <w:sz w:val="20"/>
                <w:szCs w:val="20"/>
                <w:lang w:eastAsia="zh-CN"/>
              </w:rPr>
            </w:pPr>
            <w:r w:rsidRPr="00477F3A">
              <w:rPr>
                <w:rFonts w:ascii="Trebuchet MS" w:hAnsi="Trebuchet MS"/>
                <w:b/>
                <w:bCs/>
                <w:sz w:val="20"/>
                <w:szCs w:val="20"/>
                <w:lang w:eastAsia="zh-CN"/>
              </w:rPr>
              <w:t>Licențe</w:t>
            </w:r>
            <w:r>
              <w:rPr>
                <w:rFonts w:ascii="Trebuchet MS" w:hAnsi="Trebuchet MS"/>
                <w:b/>
                <w:bCs/>
                <w:sz w:val="20"/>
                <w:szCs w:val="20"/>
                <w:lang w:eastAsia="zh-CN"/>
              </w:rPr>
              <w:t xml:space="preserve"> (buc)</w:t>
            </w:r>
          </w:p>
        </w:tc>
        <w:tc>
          <w:tcPr>
            <w:tcW w:w="1530" w:type="dxa"/>
            <w:shd w:val="clear" w:color="auto" w:fill="auto"/>
            <w:vAlign w:val="center"/>
          </w:tcPr>
          <w:p w14:paraId="5C2182E0" w14:textId="7ECD8346" w:rsidR="00AD18FD" w:rsidRPr="00477F3A" w:rsidRDefault="00AD18FD" w:rsidP="00D721DF">
            <w:pPr>
              <w:tabs>
                <w:tab w:val="left" w:pos="720"/>
                <w:tab w:val="left" w:pos="9651"/>
              </w:tabs>
              <w:jc w:val="center"/>
              <w:rPr>
                <w:rFonts w:ascii="Trebuchet MS" w:hAnsi="Trebuchet MS"/>
                <w:b/>
                <w:bCs/>
                <w:sz w:val="20"/>
                <w:szCs w:val="20"/>
                <w:lang w:eastAsia="zh-CN"/>
              </w:rPr>
            </w:pPr>
            <w:r w:rsidRPr="00477F3A">
              <w:rPr>
                <w:rFonts w:ascii="Trebuchet MS" w:hAnsi="Trebuchet MS"/>
                <w:sz w:val="20"/>
                <w:szCs w:val="20"/>
                <w:lang w:eastAsia="zh-CN"/>
              </w:rPr>
              <w:t>la sediile* Achizitorului</w:t>
            </w:r>
            <w:r>
              <w:rPr>
                <w:rFonts w:ascii="Trebuchet MS" w:hAnsi="Trebuchet MS"/>
                <w:sz w:val="20"/>
                <w:szCs w:val="20"/>
                <w:lang w:eastAsia="zh-CN"/>
              </w:rPr>
              <w:t xml:space="preserve"> din București și Brașov, conform </w:t>
            </w:r>
            <w:r w:rsidR="00D721DF">
              <w:rPr>
                <w:rFonts w:ascii="Trebuchet MS" w:hAnsi="Trebuchet MS"/>
                <w:sz w:val="20"/>
                <w:szCs w:val="20"/>
                <w:lang w:eastAsia="zh-CN"/>
              </w:rPr>
              <w:t xml:space="preserve">precizărilor </w:t>
            </w:r>
            <w:r>
              <w:rPr>
                <w:rFonts w:ascii="Trebuchet MS" w:hAnsi="Trebuchet MS"/>
                <w:sz w:val="20"/>
                <w:szCs w:val="20"/>
                <w:lang w:eastAsia="zh-CN"/>
              </w:rPr>
              <w:t>achizitorului</w:t>
            </w:r>
          </w:p>
        </w:tc>
        <w:tc>
          <w:tcPr>
            <w:tcW w:w="1440" w:type="dxa"/>
            <w:shd w:val="clear" w:color="auto" w:fill="auto"/>
            <w:vAlign w:val="center"/>
          </w:tcPr>
          <w:p w14:paraId="0CA6BD92" w14:textId="2204C69B" w:rsidR="00AD18FD" w:rsidRPr="00477F3A" w:rsidRDefault="00AD18FD" w:rsidP="00AD18FD">
            <w:pPr>
              <w:jc w:val="center"/>
              <w:rPr>
                <w:rFonts w:ascii="Trebuchet MS" w:hAnsi="Trebuchet MS"/>
                <w:b/>
                <w:bCs/>
                <w:sz w:val="20"/>
                <w:szCs w:val="20"/>
                <w:lang w:eastAsia="zh-CN"/>
              </w:rPr>
            </w:pPr>
            <w:r w:rsidRPr="00477F3A">
              <w:rPr>
                <w:rFonts w:ascii="Trebuchet MS" w:hAnsi="Trebuchet MS"/>
                <w:sz w:val="20"/>
                <w:szCs w:val="20"/>
                <w:lang w:eastAsia="zh-CN"/>
              </w:rPr>
              <w:t>5 luni</w:t>
            </w:r>
            <w:r>
              <w:rPr>
                <w:rFonts w:ascii="Trebuchet MS" w:hAnsi="Trebuchet MS"/>
                <w:sz w:val="20"/>
                <w:szCs w:val="20"/>
                <w:lang w:eastAsia="zh-CN"/>
              </w:rPr>
              <w:t xml:space="preserve"> (</w:t>
            </w:r>
            <w:r w:rsidR="00C62058">
              <w:rPr>
                <w:rFonts w:ascii="Trebuchet MS" w:hAnsi="Trebuchet MS"/>
                <w:sz w:val="20"/>
                <w:szCs w:val="20"/>
                <w:lang w:eastAsia="zh-CN"/>
              </w:rPr>
              <w:t>150</w:t>
            </w:r>
            <w:r>
              <w:rPr>
                <w:rFonts w:ascii="Trebuchet MS" w:hAnsi="Trebuchet MS"/>
                <w:sz w:val="20"/>
                <w:szCs w:val="20"/>
                <w:lang w:eastAsia="zh-CN"/>
              </w:rPr>
              <w:t xml:space="preserve"> zile) </w:t>
            </w:r>
            <w:r w:rsidRPr="00477F3A">
              <w:rPr>
                <w:rFonts w:ascii="Trebuchet MS" w:hAnsi="Trebuchet MS"/>
                <w:sz w:val="20"/>
                <w:szCs w:val="20"/>
                <w:lang w:eastAsia="zh-CN"/>
              </w:rPr>
              <w:t xml:space="preserve"> de la </w:t>
            </w:r>
            <w:r>
              <w:rPr>
                <w:rFonts w:ascii="Trebuchet MS" w:hAnsi="Trebuchet MS"/>
                <w:sz w:val="20"/>
                <w:szCs w:val="20"/>
                <w:lang w:eastAsia="zh-CN"/>
              </w:rPr>
              <w:t xml:space="preserve">intrarea in vigoare a </w:t>
            </w:r>
            <w:r w:rsidRPr="00477F3A">
              <w:rPr>
                <w:rFonts w:ascii="Trebuchet MS" w:hAnsi="Trebuchet MS"/>
                <w:sz w:val="20"/>
                <w:szCs w:val="20"/>
                <w:lang w:eastAsia="zh-CN"/>
              </w:rPr>
              <w:t>contractului</w:t>
            </w:r>
          </w:p>
        </w:tc>
        <w:tc>
          <w:tcPr>
            <w:tcW w:w="1710" w:type="dxa"/>
            <w:shd w:val="clear" w:color="auto" w:fill="auto"/>
            <w:vAlign w:val="center"/>
          </w:tcPr>
          <w:p w14:paraId="73C3369E" w14:textId="77777777" w:rsidR="00AD18FD" w:rsidRPr="00477F3A" w:rsidRDefault="00AD18FD" w:rsidP="00AD18FD">
            <w:pPr>
              <w:jc w:val="center"/>
              <w:rPr>
                <w:rFonts w:ascii="Trebuchet MS" w:hAnsi="Trebuchet MS"/>
                <w:b/>
                <w:sz w:val="20"/>
                <w:szCs w:val="20"/>
              </w:rPr>
            </w:pPr>
            <w:r w:rsidRPr="00477F3A">
              <w:rPr>
                <w:rFonts w:ascii="Trebuchet MS" w:hAnsi="Trebuchet MS"/>
                <w:sz w:val="20"/>
                <w:szCs w:val="20"/>
                <w:lang w:eastAsia="zh-CN"/>
              </w:rPr>
              <w:t>*** Conform cerințelor de mai jos</w:t>
            </w:r>
          </w:p>
        </w:tc>
        <w:tc>
          <w:tcPr>
            <w:tcW w:w="1440" w:type="dxa"/>
            <w:shd w:val="clear" w:color="auto" w:fill="auto"/>
            <w:vAlign w:val="center"/>
          </w:tcPr>
          <w:p w14:paraId="23134E86" w14:textId="6B0BEBA5" w:rsidR="00AD18FD" w:rsidRPr="00477F3A" w:rsidRDefault="00AD18FD" w:rsidP="00AD18FD">
            <w:pPr>
              <w:jc w:val="center"/>
              <w:rPr>
                <w:rFonts w:ascii="Trebuchet MS" w:hAnsi="Trebuchet MS"/>
                <w:b/>
                <w:bCs/>
                <w:sz w:val="20"/>
                <w:szCs w:val="20"/>
              </w:rPr>
            </w:pPr>
            <w:r>
              <w:rPr>
                <w:rFonts w:ascii="Trebuchet MS" w:hAnsi="Trebuchet MS"/>
                <w:b/>
                <w:bCs/>
                <w:sz w:val="20"/>
                <w:szCs w:val="20"/>
              </w:rPr>
              <w:t>-</w:t>
            </w:r>
          </w:p>
        </w:tc>
        <w:tc>
          <w:tcPr>
            <w:tcW w:w="1705" w:type="dxa"/>
            <w:shd w:val="clear" w:color="auto" w:fill="auto"/>
            <w:vAlign w:val="center"/>
          </w:tcPr>
          <w:p w14:paraId="36B83FB9" w14:textId="231C3870" w:rsidR="00AD18FD" w:rsidRPr="00043E38" w:rsidRDefault="00AD18FD" w:rsidP="00CD3E87">
            <w:pPr>
              <w:jc w:val="center"/>
              <w:rPr>
                <w:rFonts w:ascii="Trebuchet MS" w:hAnsi="Trebuchet MS"/>
                <w:b/>
                <w:bCs/>
                <w:sz w:val="20"/>
                <w:szCs w:val="20"/>
              </w:rPr>
            </w:pPr>
            <w:r w:rsidRPr="00043E38">
              <w:rPr>
                <w:rFonts w:ascii="Trebuchet MS" w:hAnsi="Trebuchet MS"/>
                <w:b/>
                <w:bCs/>
                <w:sz w:val="20"/>
                <w:szCs w:val="20"/>
              </w:rPr>
              <w:t>Minim 36 luni</w:t>
            </w:r>
            <w:r w:rsidRPr="00D22637">
              <w:rPr>
                <w:rFonts w:ascii="Trebuchet MS" w:hAnsi="Trebuchet MS"/>
                <w:sz w:val="20"/>
                <w:szCs w:val="20"/>
              </w:rPr>
              <w:t xml:space="preserve"> garanție și suport tehnic conform precizărilor de la cap.3.5.1.</w:t>
            </w:r>
            <w:r w:rsidR="00CD3E87">
              <w:rPr>
                <w:rFonts w:ascii="Trebuchet MS" w:hAnsi="Trebuchet MS"/>
                <w:sz w:val="20"/>
                <w:szCs w:val="20"/>
              </w:rPr>
              <w:t>2</w:t>
            </w:r>
            <w:r w:rsidR="00CD3E87" w:rsidRPr="00D22637">
              <w:rPr>
                <w:rFonts w:ascii="Trebuchet MS" w:hAnsi="Trebuchet MS"/>
                <w:sz w:val="20"/>
                <w:szCs w:val="20"/>
              </w:rPr>
              <w:t xml:space="preserve"> </w:t>
            </w:r>
            <w:r w:rsidRPr="00D22637">
              <w:rPr>
                <w:rFonts w:ascii="Trebuchet MS" w:hAnsi="Trebuchet MS"/>
                <w:sz w:val="20"/>
                <w:szCs w:val="20"/>
              </w:rPr>
              <w:t>și respectiv 3.5.3.5.</w:t>
            </w:r>
          </w:p>
        </w:tc>
      </w:tr>
    </w:tbl>
    <w:p w14:paraId="7DB9114B" w14:textId="77777777" w:rsidR="00934686" w:rsidRPr="00477F3A" w:rsidRDefault="00934686" w:rsidP="00A63D41">
      <w:pPr>
        <w:ind w:firstLine="720"/>
        <w:rPr>
          <w:rFonts w:ascii="Trebuchet MS" w:hAnsi="Trebuchet MS"/>
          <w:b/>
          <w:i/>
        </w:rPr>
      </w:pPr>
      <w:r w:rsidRPr="00477F3A">
        <w:rPr>
          <w:rFonts w:ascii="Trebuchet MS" w:hAnsi="Trebuchet MS"/>
          <w:i/>
        </w:rPr>
        <w:t>* Locațiile la care vor fi livrate produsele componente ale soluției,</w:t>
      </w:r>
      <w:r w:rsidRPr="00477F3A">
        <w:rPr>
          <w:rFonts w:ascii="Trebuchet MS" w:hAnsi="Trebuchet MS"/>
          <w:b/>
          <w:i/>
        </w:rPr>
        <w:t xml:space="preserve"> </w:t>
      </w:r>
      <w:r w:rsidRPr="00477F3A">
        <w:rPr>
          <w:rFonts w:ascii="Trebuchet MS" w:hAnsi="Trebuchet MS"/>
        </w:rPr>
        <w:t>vor fi precizate ofertantului devenit furnizor în cadrul Contractului</w:t>
      </w:r>
      <w:r w:rsidRPr="00477F3A">
        <w:rPr>
          <w:rFonts w:ascii="Trebuchet MS" w:hAnsi="Trebuchet MS"/>
          <w:b/>
          <w:i/>
        </w:rPr>
        <w:t>.</w:t>
      </w:r>
    </w:p>
    <w:p w14:paraId="3FD96D39" w14:textId="1CAD48A9" w:rsidR="00934686" w:rsidRDefault="00934686" w:rsidP="00A63D41">
      <w:pPr>
        <w:ind w:firstLine="720"/>
        <w:rPr>
          <w:rFonts w:ascii="Trebuchet MS" w:hAnsi="Trebuchet MS"/>
          <w:b/>
          <w:i/>
        </w:rPr>
      </w:pPr>
      <w:r w:rsidRPr="00477F3A">
        <w:rPr>
          <w:rFonts w:ascii="Trebuchet MS" w:hAnsi="Trebuchet MS"/>
          <w:b/>
          <w:i/>
        </w:rPr>
        <w:t>** Data de livrare include și acceptarea de către achizitor(recepția cantitativă și calitativă).</w:t>
      </w:r>
    </w:p>
    <w:p w14:paraId="3EC943DA" w14:textId="42C5DB6F" w:rsidR="00046B40" w:rsidRPr="00477F3A" w:rsidRDefault="00046B40">
      <w:pPr>
        <w:ind w:firstLine="720"/>
        <w:rPr>
          <w:rFonts w:ascii="Trebuchet MS" w:hAnsi="Trebuchet MS"/>
          <w:b/>
          <w:i/>
        </w:rPr>
      </w:pPr>
      <w:r>
        <w:rPr>
          <w:rFonts w:ascii="Trebuchet MS" w:hAnsi="Trebuchet MS"/>
          <w:b/>
          <w:i/>
        </w:rPr>
        <w:t>Contractul se va semna doar după ce achiziția Lot 1 a fost finalizată.</w:t>
      </w:r>
    </w:p>
    <w:p w14:paraId="7BD7B767" w14:textId="4FE220A6" w:rsidR="00CF5DE9" w:rsidRPr="00477F3A" w:rsidRDefault="000A1277">
      <w:pPr>
        <w:ind w:firstLine="720"/>
        <w:rPr>
          <w:rFonts w:ascii="Trebuchet MS" w:hAnsi="Trebuchet MS"/>
        </w:rPr>
      </w:pPr>
      <w:r w:rsidRPr="000E4DD3">
        <w:rPr>
          <w:rFonts w:ascii="Trebuchet MS" w:hAnsi="Trebuchet MS"/>
          <w:lang w:val="x-none"/>
        </w:rPr>
        <w:t xml:space="preserve">În cadrul acestui termen, furnizorul va fi responsabil de livrarea, tuturor componentelor </w:t>
      </w:r>
      <w:r>
        <w:rPr>
          <w:rFonts w:ascii="Trebuchet MS" w:hAnsi="Trebuchet MS"/>
        </w:rPr>
        <w:t>soluției</w:t>
      </w:r>
      <w:r w:rsidRPr="000E4DD3">
        <w:rPr>
          <w:rFonts w:ascii="Trebuchet MS" w:hAnsi="Trebuchet MS"/>
          <w:lang w:val="x-none"/>
        </w:rPr>
        <w:t xml:space="preserve"> (conform cap. 3.5.2), realizarea serviciilor cu titlu accesoriu de  instalare, </w:t>
      </w:r>
      <w:r>
        <w:rPr>
          <w:rFonts w:ascii="Trebuchet MS" w:hAnsi="Trebuchet MS"/>
        </w:rPr>
        <w:t xml:space="preserve">migrare, integrare, </w:t>
      </w:r>
      <w:r w:rsidRPr="000E4DD3">
        <w:rPr>
          <w:rFonts w:ascii="Trebuchet MS" w:hAnsi="Trebuchet MS"/>
          <w:lang w:val="x-none"/>
        </w:rPr>
        <w:t>testare (conform c</w:t>
      </w:r>
      <w:r>
        <w:rPr>
          <w:rFonts w:ascii="Trebuchet MS" w:hAnsi="Trebuchet MS"/>
          <w:lang w:val="x-none"/>
        </w:rPr>
        <w:t>ap. 3.5.3.1)</w:t>
      </w:r>
      <w:r>
        <w:rPr>
          <w:rFonts w:ascii="Trebuchet MS" w:hAnsi="Trebuchet MS"/>
        </w:rPr>
        <w:t>,</w:t>
      </w:r>
      <w:r w:rsidRPr="000E4DD3">
        <w:rPr>
          <w:rFonts w:ascii="Trebuchet MS" w:hAnsi="Trebuchet MS"/>
          <w:lang w:val="x-none"/>
        </w:rPr>
        <w:t xml:space="preserve"> instruire (conform cap. 3.5.3.2) </w:t>
      </w:r>
      <w:r>
        <w:rPr>
          <w:rFonts w:ascii="Trebuchet MS" w:hAnsi="Trebuchet MS"/>
          <w:lang w:val="x-none"/>
        </w:rPr>
        <w:t xml:space="preserve">punere în funcțiune </w:t>
      </w:r>
      <w:r w:rsidRPr="000E4DD3">
        <w:rPr>
          <w:rFonts w:ascii="Trebuchet MS" w:hAnsi="Trebuchet MS"/>
          <w:lang w:val="x-none"/>
        </w:rPr>
        <w:t xml:space="preserve">și </w:t>
      </w:r>
      <w:r>
        <w:rPr>
          <w:rFonts w:ascii="Trebuchet MS" w:hAnsi="Trebuchet MS"/>
          <w:lang w:val="x-none"/>
        </w:rPr>
        <w:t>recepție</w:t>
      </w:r>
      <w:r w:rsidRPr="000E4DD3">
        <w:rPr>
          <w:rFonts w:ascii="Trebuchet MS" w:hAnsi="Trebuchet MS"/>
          <w:lang w:val="x-none"/>
        </w:rPr>
        <w:t xml:space="preserve"> cantitativă și calitativă (conform cap. 5). Furnizorul va avea în vedere faptul că, în cadrul termenului de </w:t>
      </w:r>
      <w:r>
        <w:rPr>
          <w:rFonts w:ascii="Trebuchet MS" w:hAnsi="Trebuchet MS"/>
        </w:rPr>
        <w:t>livrare</w:t>
      </w:r>
      <w:r w:rsidRPr="000E4DD3">
        <w:rPr>
          <w:rFonts w:ascii="Trebuchet MS" w:hAnsi="Trebuchet MS"/>
          <w:lang w:val="x-none"/>
        </w:rPr>
        <w:t xml:space="preserve">, achizitorul își rezervă un termen de 4 zile lucrătoare pentru realizarea recepției cantitative și 6 zile lucrătoare pentru realizarea recepției  calitative. Toate etapele menționate se vor derula conform unui </w:t>
      </w:r>
      <w:r w:rsidRPr="00B944DC">
        <w:rPr>
          <w:rFonts w:ascii="Trebuchet MS" w:hAnsi="Trebuchet MS"/>
          <w:lang w:val="x-none"/>
        </w:rPr>
        <w:t xml:space="preserve">”Plan de </w:t>
      </w:r>
      <w:r>
        <w:rPr>
          <w:rFonts w:ascii="Trebuchet MS" w:hAnsi="Trebuchet MS"/>
        </w:rPr>
        <w:t>execuție</w:t>
      </w:r>
      <w:r w:rsidRPr="00B944DC">
        <w:rPr>
          <w:rFonts w:ascii="Trebuchet MS" w:hAnsi="Trebuchet MS"/>
          <w:lang w:val="x-none"/>
        </w:rPr>
        <w:t>”</w:t>
      </w:r>
      <w:r>
        <w:rPr>
          <w:rFonts w:ascii="Trebuchet MS" w:hAnsi="Trebuchet MS"/>
        </w:rPr>
        <w:t xml:space="preserve"> </w:t>
      </w:r>
      <w:r w:rsidRPr="000E4DD3">
        <w:rPr>
          <w:rFonts w:ascii="Trebuchet MS" w:hAnsi="Trebuchet MS"/>
          <w:lang w:val="x-none"/>
        </w:rPr>
        <w:t xml:space="preserve">propus de către furnizor și agreat cu achizitorul conform cap.8 din </w:t>
      </w:r>
      <w:r w:rsidRPr="000E4DD3">
        <w:rPr>
          <w:rFonts w:ascii="Trebuchet MS" w:hAnsi="Trebuchet MS"/>
        </w:rPr>
        <w:t>c</w:t>
      </w:r>
      <w:r w:rsidRPr="000E4DD3">
        <w:rPr>
          <w:rFonts w:ascii="Trebuchet MS" w:hAnsi="Trebuchet MS"/>
          <w:lang w:val="x-none"/>
        </w:rPr>
        <w:t>aietul de sarcini.</w:t>
      </w:r>
    </w:p>
    <w:p w14:paraId="161A5620" w14:textId="77777777" w:rsidR="00934686" w:rsidRPr="00477F3A" w:rsidRDefault="00934686" w:rsidP="00934686">
      <w:pPr>
        <w:rPr>
          <w:rFonts w:ascii="Trebuchet MS" w:hAnsi="Trebuchet MS"/>
        </w:rPr>
      </w:pPr>
    </w:p>
    <w:p w14:paraId="0B66BF5A" w14:textId="6BEBD2D0" w:rsidR="00934686" w:rsidRPr="00477F3A" w:rsidRDefault="00934686" w:rsidP="00934686">
      <w:pPr>
        <w:ind w:firstLine="0"/>
        <w:rPr>
          <w:rFonts w:ascii="Trebuchet MS" w:hAnsi="Trebuchet MS"/>
        </w:rPr>
      </w:pPr>
      <w:r w:rsidRPr="00477F3A">
        <w:rPr>
          <w:rFonts w:ascii="Trebuchet MS" w:hAnsi="Trebuchet MS"/>
        </w:rPr>
        <w:t xml:space="preserve">***Cerințe generale: </w:t>
      </w:r>
    </w:p>
    <w:p w14:paraId="510369ED" w14:textId="47DBE836" w:rsidR="00934686" w:rsidRPr="00477F3A" w:rsidRDefault="00934686" w:rsidP="00934686">
      <w:pPr>
        <w:ind w:firstLine="0"/>
        <w:rPr>
          <w:rFonts w:ascii="Trebuchet MS" w:hAnsi="Trebuchet MS"/>
        </w:rPr>
      </w:pPr>
    </w:p>
    <w:tbl>
      <w:tblPr>
        <w:tblStyle w:val="TableGrid"/>
        <w:tblW w:w="0" w:type="auto"/>
        <w:tblLook w:val="04A0" w:firstRow="1" w:lastRow="0" w:firstColumn="1" w:lastColumn="0" w:noHBand="0" w:noVBand="1"/>
      </w:tblPr>
      <w:tblGrid>
        <w:gridCol w:w="8275"/>
        <w:gridCol w:w="1496"/>
      </w:tblGrid>
      <w:tr w:rsidR="00F215DC" w:rsidRPr="00477F3A" w14:paraId="3C2881CF" w14:textId="77777777" w:rsidTr="00F215DC">
        <w:tc>
          <w:tcPr>
            <w:tcW w:w="8275" w:type="dxa"/>
          </w:tcPr>
          <w:p w14:paraId="18CECCCB" w14:textId="08882404" w:rsidR="00F215DC" w:rsidRPr="00477F3A" w:rsidRDefault="003262AC" w:rsidP="00934686">
            <w:pPr>
              <w:rPr>
                <w:rFonts w:ascii="Trebuchet MS" w:hAnsi="Trebuchet MS"/>
              </w:rPr>
            </w:pPr>
            <w:r>
              <w:rPr>
                <w:rFonts w:ascii="Trebuchet MS" w:hAnsi="Trebuchet MS"/>
              </w:rPr>
              <w:t>Tip Licență</w:t>
            </w:r>
          </w:p>
        </w:tc>
        <w:tc>
          <w:tcPr>
            <w:tcW w:w="1496" w:type="dxa"/>
          </w:tcPr>
          <w:p w14:paraId="509340C4" w14:textId="0B3EC227" w:rsidR="00F215DC" w:rsidRPr="00477F3A" w:rsidRDefault="00F215DC" w:rsidP="00934686">
            <w:pPr>
              <w:rPr>
                <w:rFonts w:ascii="Trebuchet MS" w:hAnsi="Trebuchet MS"/>
              </w:rPr>
            </w:pPr>
            <w:r w:rsidRPr="00477F3A">
              <w:rPr>
                <w:rFonts w:ascii="Trebuchet MS" w:hAnsi="Trebuchet MS"/>
              </w:rPr>
              <w:t>cantitate</w:t>
            </w:r>
          </w:p>
        </w:tc>
      </w:tr>
      <w:tr w:rsidR="00F215DC" w:rsidRPr="00477F3A" w14:paraId="6B79D8B0" w14:textId="77777777" w:rsidTr="00F215DC">
        <w:tc>
          <w:tcPr>
            <w:tcW w:w="8275" w:type="dxa"/>
          </w:tcPr>
          <w:p w14:paraId="4601AD98" w14:textId="77777777" w:rsidR="00F215DC" w:rsidRDefault="00F215DC" w:rsidP="00887AA9">
            <w:pPr>
              <w:rPr>
                <w:rFonts w:ascii="Trebuchet MS" w:hAnsi="Trebuchet MS"/>
              </w:rPr>
            </w:pPr>
            <w:r w:rsidRPr="00477F3A">
              <w:rPr>
                <w:rFonts w:ascii="Trebuchet MS" w:hAnsi="Trebuchet MS"/>
              </w:rPr>
              <w:t>HCL Domino Complete Collaboration, P</w:t>
            </w:r>
            <w:r w:rsidR="005F25B2">
              <w:rPr>
                <w:rFonts w:ascii="Trebuchet MS" w:hAnsi="Trebuchet MS"/>
              </w:rPr>
              <w:t>erpe</w:t>
            </w:r>
            <w:r w:rsidR="000C2967">
              <w:rPr>
                <w:rFonts w:ascii="Trebuchet MS" w:hAnsi="Trebuchet MS"/>
              </w:rPr>
              <w:t>tual License 12 month, Authorized User</w:t>
            </w:r>
          </w:p>
          <w:p w14:paraId="7908BD89" w14:textId="65A265F1" w:rsidR="000C2967" w:rsidRPr="000C2967" w:rsidRDefault="000C2967" w:rsidP="000C2967">
            <w:pPr>
              <w:pStyle w:val="ListParagraph"/>
              <w:numPr>
                <w:ilvl w:val="0"/>
                <w:numId w:val="28"/>
              </w:numPr>
              <w:rPr>
                <w:rFonts w:ascii="Trebuchet MS" w:hAnsi="Trebuchet MS"/>
              </w:rPr>
            </w:pPr>
            <w:r>
              <w:rPr>
                <w:rFonts w:ascii="Trebuchet MS" w:hAnsi="Trebuchet MS"/>
              </w:rPr>
              <w:t>Licențele includ minim HCL Domino pentru noua arhitectură de servere e-mail și aplicații, HCL Notes pentru numărul specificat  de utilizatori, Designer, Verse, Traveler, Nomad și Sam</w:t>
            </w:r>
            <w:r w:rsidR="00930DBC">
              <w:rPr>
                <w:rFonts w:ascii="Trebuchet MS" w:hAnsi="Trebuchet MS"/>
              </w:rPr>
              <w:t>e</w:t>
            </w:r>
            <w:r>
              <w:rPr>
                <w:rFonts w:ascii="Trebuchet MS" w:hAnsi="Trebuchet MS"/>
              </w:rPr>
              <w:t>Time.</w:t>
            </w:r>
          </w:p>
        </w:tc>
        <w:tc>
          <w:tcPr>
            <w:tcW w:w="1496" w:type="dxa"/>
          </w:tcPr>
          <w:p w14:paraId="5F5C1AB7" w14:textId="3B20C99C" w:rsidR="00F215DC" w:rsidRPr="00477F3A" w:rsidRDefault="00CF5DE9" w:rsidP="00934686">
            <w:pPr>
              <w:rPr>
                <w:rFonts w:ascii="Trebuchet MS" w:hAnsi="Trebuchet MS"/>
              </w:rPr>
            </w:pPr>
            <w:r>
              <w:rPr>
                <w:rFonts w:ascii="Trebuchet MS" w:hAnsi="Trebuchet MS"/>
              </w:rPr>
              <w:t>11 0</w:t>
            </w:r>
            <w:r w:rsidR="00F215DC" w:rsidRPr="00477F3A">
              <w:rPr>
                <w:rFonts w:ascii="Trebuchet MS" w:hAnsi="Trebuchet MS"/>
              </w:rPr>
              <w:t>00</w:t>
            </w:r>
          </w:p>
        </w:tc>
      </w:tr>
    </w:tbl>
    <w:p w14:paraId="10374D38" w14:textId="6FE60BB8" w:rsidR="000E14CF" w:rsidRDefault="000E14CF" w:rsidP="00EE0218">
      <w:pPr>
        <w:ind w:firstLine="0"/>
        <w:rPr>
          <w:rFonts w:ascii="Trebuchet MS" w:hAnsi="Trebuchet MS"/>
        </w:rPr>
      </w:pPr>
    </w:p>
    <w:p w14:paraId="675C945E" w14:textId="5D4E5C44" w:rsidR="000C2967" w:rsidRPr="00477F3A" w:rsidRDefault="000C2967" w:rsidP="00EE0218">
      <w:pPr>
        <w:ind w:firstLine="0"/>
        <w:rPr>
          <w:rFonts w:ascii="Trebuchet MS" w:hAnsi="Trebuchet MS"/>
        </w:rPr>
      </w:pPr>
      <w:r>
        <w:rPr>
          <w:rFonts w:ascii="Trebuchet MS" w:hAnsi="Trebuchet MS"/>
        </w:rPr>
        <w:t>Tipul de licențiere trebuie să includă facilitățile de mesagerie instantanee, colaborare, prezență online și integrarea capabilităților în aplicațiile Notes utilizate.  Se va asigura prin licențele achiziționate upgrade-ul software-ului la ultima versiune comercializabilă care va include capabilitățile oferite de platforma SameTime actuală pentru comunicare, colaborare.</w:t>
      </w:r>
    </w:p>
    <w:p w14:paraId="3F81C25F" w14:textId="2CC543A1" w:rsidR="00892E89" w:rsidRPr="00477F3A" w:rsidRDefault="00892E89" w:rsidP="008478DE">
      <w:pPr>
        <w:pStyle w:val="Heading3"/>
        <w:ind w:left="720" w:right="501"/>
        <w:jc w:val="left"/>
        <w:rPr>
          <w:rFonts w:ascii="Trebuchet MS" w:hAnsi="Trebuchet MS"/>
        </w:rPr>
      </w:pPr>
      <w:bookmarkStart w:id="40" w:name="_Toc112316419"/>
      <w:r w:rsidRPr="00477F3A">
        <w:rPr>
          <w:rFonts w:ascii="Trebuchet MS" w:hAnsi="Trebuchet MS"/>
        </w:rPr>
        <w:t>Disponibilitate</w:t>
      </w:r>
      <w:r w:rsidR="00CF1886">
        <w:rPr>
          <w:rFonts w:ascii="Trebuchet MS" w:hAnsi="Trebuchet MS"/>
        </w:rPr>
        <w:t>a și scalabilitatea soluției</w:t>
      </w:r>
      <w:bookmarkEnd w:id="40"/>
    </w:p>
    <w:p w14:paraId="700A89D4" w14:textId="5475446D" w:rsidR="00892E89" w:rsidRDefault="00892E89" w:rsidP="00892E89">
      <w:pPr>
        <w:rPr>
          <w:rFonts w:ascii="Trebuchet MS" w:hAnsi="Trebuchet MS"/>
        </w:rPr>
      </w:pPr>
      <w:r w:rsidRPr="00477F3A">
        <w:rPr>
          <w:rFonts w:ascii="Trebuchet MS" w:hAnsi="Trebuchet MS"/>
        </w:rPr>
        <w:t>Produsele ce fac obiectul prezentului caiet de sarcini sunt componente ale infrastructurii IT a MF, sistem a cărui disponibilitate trebuie să fie mai mare de 99%.</w:t>
      </w:r>
    </w:p>
    <w:p w14:paraId="5D08495F" w14:textId="77777777" w:rsidR="00456DAC" w:rsidRPr="00456DAC" w:rsidRDefault="00456DAC" w:rsidP="00456DAC">
      <w:pPr>
        <w:spacing w:before="100" w:beforeAutospacing="1" w:after="100" w:afterAutospacing="1"/>
        <w:ind w:firstLine="709"/>
        <w:contextualSpacing/>
        <w:rPr>
          <w:rFonts w:ascii="Trebuchet MS" w:hAnsi="Trebuchet MS"/>
        </w:rPr>
      </w:pPr>
      <w:r w:rsidRPr="00456DAC">
        <w:rPr>
          <w:rFonts w:ascii="Trebuchet MS" w:hAnsi="Trebuchet MS"/>
        </w:rPr>
        <w:t>Produsele trebuie să fie disponibile 24 ore din 24, 7 zile din 7.</w:t>
      </w:r>
    </w:p>
    <w:p w14:paraId="068223A2" w14:textId="4A3F1E4B" w:rsidR="00456DAC" w:rsidRPr="00456DAC" w:rsidRDefault="00456DAC" w:rsidP="00456DAC">
      <w:pPr>
        <w:spacing w:before="100" w:beforeAutospacing="1" w:after="100" w:afterAutospacing="1"/>
        <w:ind w:firstLine="709"/>
        <w:contextualSpacing/>
        <w:rPr>
          <w:rFonts w:ascii="Trebuchet MS" w:hAnsi="Trebuchet MS"/>
          <w:i/>
        </w:rPr>
      </w:pPr>
      <w:r w:rsidRPr="00456DAC">
        <w:rPr>
          <w:rFonts w:ascii="Trebuchet MS" w:hAnsi="Trebuchet MS"/>
        </w:rPr>
        <w:t>Dispozitivele hardware trebuie să fie astfel proiectate încât să poată asigura scalabilitatea sistemului în cazul creșterii ulterioare a necesarului de resurse</w:t>
      </w:r>
      <w:r w:rsidR="000A1277">
        <w:rPr>
          <w:rFonts w:ascii="Trebuchet MS" w:hAnsi="Trebuchet MS"/>
        </w:rPr>
        <w:t xml:space="preserve"> </w:t>
      </w:r>
      <w:r w:rsidR="000F0B6A">
        <w:rPr>
          <w:rFonts w:ascii="Trebuchet MS" w:hAnsi="Trebuchet MS"/>
        </w:rPr>
        <w:t>de calcul</w:t>
      </w:r>
      <w:r w:rsidRPr="00456DAC">
        <w:rPr>
          <w:rFonts w:ascii="Trebuchet MS" w:hAnsi="Trebuchet MS"/>
        </w:rPr>
        <w:t>.</w:t>
      </w:r>
    </w:p>
    <w:p w14:paraId="5C83F172" w14:textId="4CD28DC9" w:rsidR="001C0553" w:rsidRPr="00456DAC" w:rsidRDefault="001C0553" w:rsidP="00892E89">
      <w:pPr>
        <w:rPr>
          <w:rFonts w:ascii="Trebuchet MS" w:hAnsi="Trebuchet MS"/>
        </w:rPr>
      </w:pPr>
    </w:p>
    <w:p w14:paraId="44963D06" w14:textId="77777777" w:rsidR="001C0553" w:rsidRPr="00477F3A" w:rsidRDefault="001C0553" w:rsidP="00892E89">
      <w:pPr>
        <w:rPr>
          <w:rFonts w:ascii="Trebuchet MS" w:hAnsi="Trebuchet MS"/>
        </w:rPr>
      </w:pPr>
    </w:p>
    <w:p w14:paraId="5F56899E" w14:textId="620AFC02" w:rsidR="00892E89" w:rsidRPr="00477F3A" w:rsidRDefault="00892E89" w:rsidP="00E5129E">
      <w:pPr>
        <w:pStyle w:val="Heading2"/>
      </w:pPr>
      <w:bookmarkStart w:id="41" w:name="_Toc112316420"/>
      <w:r w:rsidRPr="00477F3A">
        <w:lastRenderedPageBreak/>
        <w:t>Extensibilitate/Modernizare</w:t>
      </w:r>
      <w:r w:rsidR="00920C67">
        <w:t>/Servicii și responsabilități</w:t>
      </w:r>
      <w:bookmarkEnd w:id="41"/>
    </w:p>
    <w:p w14:paraId="759CAE84" w14:textId="57490604" w:rsidR="00DA6385" w:rsidRPr="00477F3A" w:rsidRDefault="00DA6385" w:rsidP="008478DE">
      <w:pPr>
        <w:ind w:firstLine="0"/>
        <w:rPr>
          <w:rFonts w:ascii="Trebuchet MS" w:hAnsi="Trebuchet MS"/>
        </w:rPr>
      </w:pPr>
    </w:p>
    <w:p w14:paraId="5A69FB96" w14:textId="54EFDC5F" w:rsidR="00892E89" w:rsidRPr="003D3B9C" w:rsidRDefault="00892E89" w:rsidP="008478DE">
      <w:pPr>
        <w:pStyle w:val="Heading3"/>
        <w:ind w:left="720"/>
        <w:jc w:val="left"/>
        <w:rPr>
          <w:rFonts w:ascii="Trebuchet MS" w:hAnsi="Trebuchet MS"/>
        </w:rPr>
      </w:pPr>
      <w:bookmarkStart w:id="42" w:name="_Toc112316421"/>
      <w:r w:rsidRPr="00920C67">
        <w:rPr>
          <w:rFonts w:ascii="Trebuchet MS" w:hAnsi="Trebuchet MS"/>
        </w:rPr>
        <w:t>Garanție</w:t>
      </w:r>
      <w:bookmarkEnd w:id="42"/>
      <w:r w:rsidR="00DA6385" w:rsidRPr="00920C67">
        <w:rPr>
          <w:rFonts w:ascii="Trebuchet MS" w:hAnsi="Trebuchet MS"/>
        </w:rPr>
        <w:t xml:space="preserve"> </w:t>
      </w:r>
    </w:p>
    <w:p w14:paraId="6BBEEFAB" w14:textId="77777777" w:rsidR="00CF7954" w:rsidRDefault="00CF7954" w:rsidP="00D462C1">
      <w:pPr>
        <w:ind w:left="720" w:firstLine="0"/>
        <w:rPr>
          <w:rFonts w:ascii="Trebuchet MS" w:hAnsi="Trebuchet MS"/>
          <w:b/>
        </w:rPr>
      </w:pPr>
    </w:p>
    <w:p w14:paraId="50BB00C9" w14:textId="4A1A3DBA" w:rsidR="00DA6385" w:rsidRPr="008478DE" w:rsidRDefault="00A9214F" w:rsidP="008478DE">
      <w:pPr>
        <w:ind w:left="720" w:hanging="720"/>
        <w:rPr>
          <w:rFonts w:ascii="Trebuchet MS" w:hAnsi="Trebuchet MS"/>
          <w:b/>
        </w:rPr>
      </w:pPr>
      <w:r w:rsidRPr="008478DE">
        <w:rPr>
          <w:rFonts w:ascii="Trebuchet MS" w:hAnsi="Trebuchet MS"/>
          <w:b/>
        </w:rPr>
        <w:t>3.5.1.1. Garanție infrastructură hardware-software dedicată (</w:t>
      </w:r>
      <w:r w:rsidR="00D462C1" w:rsidRPr="008478DE">
        <w:rPr>
          <w:rFonts w:ascii="Trebuchet MS" w:hAnsi="Trebuchet MS"/>
          <w:b/>
        </w:rPr>
        <w:t>pentru L</w:t>
      </w:r>
      <w:r w:rsidRPr="008478DE">
        <w:rPr>
          <w:rFonts w:ascii="Trebuchet MS" w:hAnsi="Trebuchet MS"/>
          <w:b/>
        </w:rPr>
        <w:t>ot</w:t>
      </w:r>
      <w:r w:rsidR="00D462C1" w:rsidRPr="008478DE">
        <w:rPr>
          <w:rFonts w:ascii="Trebuchet MS" w:hAnsi="Trebuchet MS"/>
          <w:b/>
        </w:rPr>
        <w:t>ul</w:t>
      </w:r>
      <w:r w:rsidRPr="008478DE">
        <w:rPr>
          <w:rFonts w:ascii="Trebuchet MS" w:hAnsi="Trebuchet MS"/>
          <w:b/>
        </w:rPr>
        <w:t xml:space="preserve"> 1)</w:t>
      </w:r>
    </w:p>
    <w:p w14:paraId="0EA495EB" w14:textId="77777777" w:rsidR="00CF7954" w:rsidRDefault="00CF7954" w:rsidP="00892E89">
      <w:pPr>
        <w:rPr>
          <w:rFonts w:ascii="Trebuchet MS" w:hAnsi="Trebuchet MS"/>
        </w:rPr>
      </w:pPr>
    </w:p>
    <w:p w14:paraId="2EE596F7" w14:textId="355D3F7D" w:rsidR="00892E89" w:rsidRPr="00477F3A" w:rsidRDefault="00892E89" w:rsidP="008478DE">
      <w:pPr>
        <w:ind w:firstLine="720"/>
        <w:rPr>
          <w:rFonts w:ascii="Trebuchet MS" w:hAnsi="Trebuchet MS"/>
        </w:rPr>
      </w:pPr>
      <w:r w:rsidRPr="00477F3A">
        <w:rPr>
          <w:rFonts w:ascii="Trebuchet MS" w:hAnsi="Trebuchet MS"/>
        </w:rPr>
        <w:t>Garanția</w:t>
      </w:r>
      <w:r w:rsidR="001B3134" w:rsidRPr="00477F3A">
        <w:rPr>
          <w:rFonts w:ascii="Trebuchet MS" w:hAnsi="Trebuchet MS"/>
        </w:rPr>
        <w:t xml:space="preserve"> </w:t>
      </w:r>
      <w:r w:rsidR="00073FF7">
        <w:rPr>
          <w:rFonts w:ascii="Trebuchet MS" w:hAnsi="Trebuchet MS"/>
        </w:rPr>
        <w:t>infrastructurii hardware-software</w:t>
      </w:r>
      <w:r w:rsidR="00DA6385">
        <w:rPr>
          <w:rFonts w:ascii="Trebuchet MS" w:hAnsi="Trebuchet MS"/>
        </w:rPr>
        <w:t xml:space="preserve"> </w:t>
      </w:r>
      <w:r w:rsidRPr="00477F3A">
        <w:rPr>
          <w:rFonts w:ascii="Trebuchet MS" w:hAnsi="Trebuchet MS"/>
        </w:rPr>
        <w:t xml:space="preserve">achiziționate va fi asigurată de către </w:t>
      </w:r>
      <w:r w:rsidR="001179F9" w:rsidRPr="00477F3A">
        <w:rPr>
          <w:rFonts w:ascii="Trebuchet MS" w:hAnsi="Trebuchet MS"/>
        </w:rPr>
        <w:t xml:space="preserve">furnizor </w:t>
      </w:r>
      <w:r w:rsidRPr="00477F3A">
        <w:rPr>
          <w:rFonts w:ascii="Trebuchet MS" w:hAnsi="Trebuchet MS"/>
        </w:rPr>
        <w:t xml:space="preserve">în condițiile politicii de garanție a producătorului cu acces direct în numele </w:t>
      </w:r>
      <w:r w:rsidR="00CF7954">
        <w:rPr>
          <w:rFonts w:ascii="Trebuchet MS" w:hAnsi="Trebuchet MS"/>
        </w:rPr>
        <w:t xml:space="preserve">achizitorului </w:t>
      </w:r>
      <w:r w:rsidRPr="00477F3A">
        <w:rPr>
          <w:rFonts w:ascii="Trebuchet MS" w:hAnsi="Trebuchet MS"/>
        </w:rPr>
        <w:t xml:space="preserve">la serviciile de garanție și suport ale acestuia, având în vedere prevederile Legii nr. 449/2003 precum și toate modificările acesteia (actualizarea din 2008 și OG nr. 9/2016) privind vânzarea produselor și garanțiile asociate acestora precum și prevederile prezentului Caiet de </w:t>
      </w:r>
      <w:r w:rsidR="00CF7954">
        <w:rPr>
          <w:rFonts w:ascii="Trebuchet MS" w:hAnsi="Trebuchet MS"/>
        </w:rPr>
        <w:t>s</w:t>
      </w:r>
      <w:r w:rsidRPr="00477F3A">
        <w:rPr>
          <w:rFonts w:ascii="Trebuchet MS" w:hAnsi="Trebuchet MS"/>
        </w:rPr>
        <w:t>arcini.</w:t>
      </w:r>
    </w:p>
    <w:p w14:paraId="38DD43AB" w14:textId="157D655B" w:rsidR="00892E89" w:rsidRPr="00477F3A" w:rsidRDefault="00892E89" w:rsidP="008478DE">
      <w:pPr>
        <w:ind w:firstLine="720"/>
        <w:rPr>
          <w:rFonts w:ascii="Trebuchet MS" w:hAnsi="Trebuchet MS"/>
        </w:rPr>
      </w:pPr>
      <w:r w:rsidRPr="00477F3A">
        <w:rPr>
          <w:rFonts w:ascii="Trebuchet MS" w:hAnsi="Trebuchet MS"/>
        </w:rPr>
        <w:t>Garanția tehnică</w:t>
      </w:r>
      <w:r w:rsidR="00AB74FA">
        <w:rPr>
          <w:rFonts w:ascii="Trebuchet MS" w:hAnsi="Trebuchet MS"/>
        </w:rPr>
        <w:t xml:space="preserve"> </w:t>
      </w:r>
      <w:r w:rsidRPr="00477F3A">
        <w:rPr>
          <w:rFonts w:ascii="Trebuchet MS" w:hAnsi="Trebuchet MS"/>
        </w:rPr>
        <w:t>va fi pentru o perioadă m</w:t>
      </w:r>
      <w:r w:rsidR="00DA6385">
        <w:rPr>
          <w:rFonts w:ascii="Trebuchet MS" w:hAnsi="Trebuchet MS"/>
        </w:rPr>
        <w:t xml:space="preserve">inimă </w:t>
      </w:r>
      <w:r w:rsidR="00AB74FA">
        <w:rPr>
          <w:rFonts w:ascii="Trebuchet MS" w:hAnsi="Trebuchet MS"/>
        </w:rPr>
        <w:t>conform cap. 3.4.1</w:t>
      </w:r>
      <w:r w:rsidR="00406DF8">
        <w:rPr>
          <w:rFonts w:ascii="Trebuchet MS" w:hAnsi="Trebuchet MS"/>
        </w:rPr>
        <w:t>.1</w:t>
      </w:r>
      <w:r w:rsidR="00AB74FA">
        <w:rPr>
          <w:rFonts w:ascii="Trebuchet MS" w:hAnsi="Trebuchet MS"/>
        </w:rPr>
        <w:t xml:space="preserve">, </w:t>
      </w:r>
      <w:r w:rsidR="00073FF7">
        <w:rPr>
          <w:rFonts w:ascii="Trebuchet MS" w:hAnsi="Trebuchet MS"/>
        </w:rPr>
        <w:t xml:space="preserve">pentru toată infrastructura hardware-software oferită, </w:t>
      </w:r>
      <w:r w:rsidRPr="00477F3A">
        <w:rPr>
          <w:rFonts w:ascii="Trebuchet MS" w:hAnsi="Trebuchet MS"/>
        </w:rPr>
        <w:t>incluzând toate produsele și accesoriile componente.</w:t>
      </w:r>
    </w:p>
    <w:p w14:paraId="1B79CAF8" w14:textId="08D05FA2" w:rsidR="00892E89" w:rsidRPr="00477F3A" w:rsidRDefault="00892E89" w:rsidP="008478DE">
      <w:pPr>
        <w:ind w:firstLine="720"/>
        <w:rPr>
          <w:rFonts w:ascii="Trebuchet MS" w:hAnsi="Trebuchet MS"/>
        </w:rPr>
      </w:pPr>
      <w:r w:rsidRPr="00477F3A">
        <w:rPr>
          <w:rFonts w:ascii="Trebuchet MS" w:hAnsi="Trebuchet MS"/>
        </w:rPr>
        <w:t xml:space="preserve">În cazul în care producătorii oferă perioade de garanție mai mari decât perioadele minime indicate de </w:t>
      </w:r>
      <w:r w:rsidR="00AB0013" w:rsidRPr="00477F3A">
        <w:rPr>
          <w:rFonts w:ascii="Trebuchet MS" w:hAnsi="Trebuchet MS"/>
        </w:rPr>
        <w:t>achizitor</w:t>
      </w:r>
      <w:r w:rsidRPr="00477F3A">
        <w:rPr>
          <w:rFonts w:ascii="Trebuchet MS" w:hAnsi="Trebuchet MS"/>
        </w:rPr>
        <w:t>, perioadele de garanție ofertate vor fi cel puțin cât perioadele oferite de producători;</w:t>
      </w:r>
    </w:p>
    <w:p w14:paraId="2A6C4963" w14:textId="25293EFD" w:rsidR="00892E89" w:rsidRPr="00477F3A" w:rsidRDefault="00892E89" w:rsidP="008478DE">
      <w:pPr>
        <w:ind w:firstLine="720"/>
        <w:rPr>
          <w:rFonts w:ascii="Trebuchet MS" w:hAnsi="Trebuchet MS"/>
        </w:rPr>
      </w:pPr>
      <w:r w:rsidRPr="00477F3A">
        <w:rPr>
          <w:rFonts w:ascii="Trebuchet MS" w:hAnsi="Trebuchet MS"/>
        </w:rPr>
        <w:t>Garanția de bună funcționare a produselor este distinctă de garanția de bună execuție a contractului și decurge de la data recepției</w:t>
      </w:r>
      <w:r w:rsidR="00AB74FA">
        <w:rPr>
          <w:rFonts w:ascii="Trebuchet MS" w:hAnsi="Trebuchet MS"/>
        </w:rPr>
        <w:t xml:space="preserve"> calitative</w:t>
      </w:r>
      <w:r w:rsidRPr="00477F3A">
        <w:rPr>
          <w:rFonts w:ascii="Trebuchet MS" w:hAnsi="Trebuchet MS"/>
        </w:rPr>
        <w:t xml:space="preserve"> (semnării procesului-verbal de recepție calitativă).</w:t>
      </w:r>
    </w:p>
    <w:p w14:paraId="45B7702F" w14:textId="5559655E" w:rsidR="00892E89" w:rsidRPr="00477F3A" w:rsidRDefault="00892E89" w:rsidP="008478DE">
      <w:pPr>
        <w:ind w:firstLine="720"/>
        <w:rPr>
          <w:rFonts w:ascii="Trebuchet MS" w:hAnsi="Trebuchet MS"/>
        </w:rPr>
      </w:pPr>
      <w:r w:rsidRPr="00477F3A">
        <w:rPr>
          <w:rFonts w:ascii="Trebuchet MS" w:hAnsi="Trebuchet MS"/>
        </w:rPr>
        <w:t xml:space="preserve">Pe perioada de garanție și suport tehnic </w:t>
      </w:r>
      <w:r w:rsidR="00AB0013" w:rsidRPr="00477F3A">
        <w:rPr>
          <w:rFonts w:ascii="Trebuchet MS" w:hAnsi="Trebuchet MS"/>
        </w:rPr>
        <w:t>furnizor</w:t>
      </w:r>
      <w:r w:rsidR="00834FBD" w:rsidRPr="00477F3A">
        <w:rPr>
          <w:rFonts w:ascii="Trebuchet MS" w:hAnsi="Trebuchet MS"/>
        </w:rPr>
        <w:t>ul</w:t>
      </w:r>
      <w:r w:rsidR="001179F9" w:rsidRPr="00477F3A">
        <w:rPr>
          <w:rFonts w:ascii="Trebuchet MS" w:hAnsi="Trebuchet MS"/>
        </w:rPr>
        <w:t xml:space="preserve"> </w:t>
      </w:r>
      <w:r w:rsidRPr="00477F3A">
        <w:rPr>
          <w:rFonts w:ascii="Trebuchet MS" w:hAnsi="Trebuchet MS"/>
        </w:rPr>
        <w:t>va garanta că produsele livrate/serviciile prestate sunt conforme cu specificațiile tehnice din prezentul caiet de sarcini și nici o componentă/echipament nu va eșua în a-și îndeplini funcțiunile, în situația în care este corect</w:t>
      </w:r>
      <w:r w:rsidR="00AB74FA" w:rsidRPr="00477F3A" w:rsidDel="00AB74FA">
        <w:rPr>
          <w:rFonts w:ascii="Trebuchet MS" w:hAnsi="Trebuchet MS"/>
        </w:rPr>
        <w:t xml:space="preserve"> </w:t>
      </w:r>
      <w:r w:rsidRPr="00477F3A">
        <w:rPr>
          <w:rFonts w:ascii="Trebuchet MS" w:hAnsi="Trebuchet MS"/>
        </w:rPr>
        <w:t>utilizată</w:t>
      </w:r>
      <w:r w:rsidR="00AB74FA">
        <w:rPr>
          <w:rFonts w:ascii="Trebuchet MS" w:hAnsi="Trebuchet MS"/>
        </w:rPr>
        <w:t>/utilizat</w:t>
      </w:r>
      <w:r w:rsidRPr="00477F3A">
        <w:rPr>
          <w:rFonts w:ascii="Trebuchet MS" w:hAnsi="Trebuchet MS"/>
        </w:rPr>
        <w:t>.</w:t>
      </w:r>
      <w:r w:rsidR="00C62058">
        <w:rPr>
          <w:rFonts w:ascii="Trebuchet MS" w:hAnsi="Trebuchet MS"/>
        </w:rPr>
        <w:t xml:space="preserve"> </w:t>
      </w:r>
      <w:r w:rsidRPr="00477F3A">
        <w:rPr>
          <w:rFonts w:ascii="Trebuchet MS" w:hAnsi="Trebuchet MS"/>
        </w:rPr>
        <w:t xml:space="preserve">Modalitatea de asigurare a serviciilor de garanție se va prezenta în propunerea tehnică. </w:t>
      </w:r>
    </w:p>
    <w:p w14:paraId="29579404" w14:textId="27AAFEE1" w:rsidR="00892E89" w:rsidRPr="00477F3A" w:rsidRDefault="00892E89" w:rsidP="008478DE">
      <w:pPr>
        <w:ind w:firstLine="720"/>
        <w:rPr>
          <w:rFonts w:ascii="Trebuchet MS" w:hAnsi="Trebuchet MS"/>
        </w:rPr>
      </w:pPr>
      <w:r w:rsidRPr="00477F3A">
        <w:rPr>
          <w:rFonts w:ascii="Trebuchet MS" w:hAnsi="Trebuchet MS"/>
        </w:rPr>
        <w:t xml:space="preserve">Garanția va fi asigurată la sediul </w:t>
      </w:r>
      <w:r w:rsidR="00834FBD" w:rsidRPr="00477F3A">
        <w:rPr>
          <w:rFonts w:ascii="Trebuchet MS" w:hAnsi="Trebuchet MS"/>
        </w:rPr>
        <w:t>achizitorului</w:t>
      </w:r>
      <w:r w:rsidRPr="00477F3A">
        <w:rPr>
          <w:rFonts w:ascii="Trebuchet MS" w:hAnsi="Trebuchet MS"/>
        </w:rPr>
        <w:t xml:space="preserve"> (on-site), cu timp de intervenție următoarea zi lucrătoare (Next Business Day) pentru toate echipamentele și accesoriile acestora. </w:t>
      </w:r>
    </w:p>
    <w:p w14:paraId="1FD6283C" w14:textId="08BE4246" w:rsidR="00892E89" w:rsidRPr="00477F3A" w:rsidRDefault="00892E89" w:rsidP="008478DE">
      <w:pPr>
        <w:ind w:firstLine="720"/>
        <w:rPr>
          <w:rFonts w:ascii="Trebuchet MS" w:hAnsi="Trebuchet MS"/>
        </w:rPr>
      </w:pPr>
      <w:r w:rsidRPr="00477F3A">
        <w:rPr>
          <w:rFonts w:ascii="Trebuchet MS" w:hAnsi="Trebuchet MS"/>
        </w:rPr>
        <w:t xml:space="preserve">În perioada de garanție </w:t>
      </w:r>
      <w:r w:rsidR="00AB0013" w:rsidRPr="00477F3A">
        <w:rPr>
          <w:rFonts w:ascii="Trebuchet MS" w:hAnsi="Trebuchet MS"/>
        </w:rPr>
        <w:t>f</w:t>
      </w:r>
      <w:r w:rsidR="001179F9" w:rsidRPr="00477F3A">
        <w:rPr>
          <w:rFonts w:ascii="Trebuchet MS" w:hAnsi="Trebuchet MS"/>
        </w:rPr>
        <w:t xml:space="preserve">urnizorul </w:t>
      </w:r>
      <w:r w:rsidRPr="00477F3A">
        <w:rPr>
          <w:rFonts w:ascii="Trebuchet MS" w:hAnsi="Trebuchet MS"/>
        </w:rPr>
        <w:t xml:space="preserve">va trebui să asigure: </w:t>
      </w:r>
    </w:p>
    <w:p w14:paraId="75D243E9" w14:textId="02E60182" w:rsidR="00892E89" w:rsidRPr="000B705E" w:rsidRDefault="00892E89" w:rsidP="000B705E">
      <w:pPr>
        <w:pStyle w:val="CommentSubject"/>
        <w:numPr>
          <w:ilvl w:val="1"/>
          <w:numId w:val="37"/>
        </w:numPr>
        <w:rPr>
          <w:rFonts w:ascii="Trebuchet MS" w:hAnsi="Trebuchet MS"/>
          <w:b w:val="0"/>
          <w:sz w:val="24"/>
          <w:szCs w:val="24"/>
        </w:rPr>
      </w:pPr>
      <w:r w:rsidRPr="000B705E">
        <w:rPr>
          <w:rFonts w:ascii="Trebuchet MS" w:hAnsi="Trebuchet MS"/>
          <w:b w:val="0"/>
          <w:sz w:val="24"/>
          <w:szCs w:val="24"/>
        </w:rPr>
        <w:t xml:space="preserve">garanția de bună funcționare, calitatea și performanțele tuturor produselor livrate în conformitate cu specificațiile producătorului acestora; </w:t>
      </w:r>
      <w:r w:rsidR="000B705E" w:rsidRPr="000B705E">
        <w:rPr>
          <w:rFonts w:ascii="Trebuchet MS" w:hAnsi="Trebuchet MS"/>
          <w:b w:val="0"/>
          <w:sz w:val="24"/>
          <w:szCs w:val="24"/>
        </w:rPr>
        <w:t xml:space="preserve"> acces direct la suportul oferit de producător pentru produsele livrate;</w:t>
      </w:r>
    </w:p>
    <w:p w14:paraId="1E8431BD" w14:textId="6192A183" w:rsidR="00892E89" w:rsidRPr="000B705E" w:rsidRDefault="00892E89" w:rsidP="00A9214F">
      <w:pPr>
        <w:pStyle w:val="CommentSubject"/>
        <w:numPr>
          <w:ilvl w:val="1"/>
          <w:numId w:val="37"/>
        </w:numPr>
        <w:rPr>
          <w:rFonts w:ascii="Trebuchet MS" w:hAnsi="Trebuchet MS"/>
        </w:rPr>
      </w:pPr>
      <w:r w:rsidRPr="000B705E">
        <w:rPr>
          <w:rFonts w:ascii="Trebuchet MS" w:hAnsi="Trebuchet MS"/>
          <w:b w:val="0"/>
          <w:sz w:val="24"/>
          <w:szCs w:val="24"/>
        </w:rPr>
        <w:t>corectarea gratuită, pentru produsele livrate, a oricăror erori, defecte și neconformități constatate, cu excepția cazurilor în care defectele se datorează în mod exclusiv utilizării inadecvate</w:t>
      </w:r>
      <w:r w:rsidR="00C30A5B" w:rsidRPr="000B705E">
        <w:rPr>
          <w:rFonts w:ascii="Trebuchet MS" w:hAnsi="Trebuchet MS"/>
          <w:b w:val="0"/>
          <w:sz w:val="24"/>
          <w:szCs w:val="24"/>
        </w:rPr>
        <w:t>/</w:t>
      </w:r>
      <w:r w:rsidRPr="000B705E">
        <w:rPr>
          <w:rFonts w:ascii="Trebuchet MS" w:hAnsi="Trebuchet MS"/>
          <w:b w:val="0"/>
          <w:sz w:val="24"/>
          <w:szCs w:val="24"/>
        </w:rPr>
        <w:t>necorespunzătoare de către personalul</w:t>
      </w:r>
      <w:r w:rsidR="0059233C">
        <w:rPr>
          <w:rFonts w:ascii="Trebuchet MS" w:hAnsi="Trebuchet MS"/>
          <w:b w:val="0"/>
          <w:sz w:val="24"/>
          <w:szCs w:val="24"/>
        </w:rPr>
        <w:t xml:space="preserve"> achizitorului</w:t>
      </w:r>
      <w:r w:rsidRPr="000B705E">
        <w:rPr>
          <w:rFonts w:ascii="Trebuchet MS" w:hAnsi="Trebuchet MS"/>
          <w:b w:val="0"/>
          <w:sz w:val="24"/>
          <w:szCs w:val="24"/>
        </w:rPr>
        <w:t xml:space="preserve">; </w:t>
      </w:r>
    </w:p>
    <w:p w14:paraId="5907EC78" w14:textId="7422725A" w:rsidR="000B705E" w:rsidRPr="000B705E" w:rsidRDefault="000B705E" w:rsidP="00A9214F">
      <w:pPr>
        <w:pStyle w:val="CommentSubject"/>
        <w:numPr>
          <w:ilvl w:val="1"/>
          <w:numId w:val="37"/>
        </w:numPr>
        <w:rPr>
          <w:rFonts w:ascii="Trebuchet MS" w:hAnsi="Trebuchet MS"/>
        </w:rPr>
      </w:pPr>
      <w:r w:rsidRPr="000B705E">
        <w:rPr>
          <w:rFonts w:ascii="Trebuchet MS" w:hAnsi="Trebuchet MS"/>
          <w:b w:val="0"/>
          <w:sz w:val="24"/>
          <w:szCs w:val="24"/>
        </w:rPr>
        <w:t>înștiințarea achizitorului de apariția unor îmbunătățiri sau modificări aplicabile produselor livrate, pentru o posibilă aplicare a acestora;</w:t>
      </w:r>
    </w:p>
    <w:p w14:paraId="5074EF4F" w14:textId="1166DECF" w:rsidR="00892E89" w:rsidRPr="000B705E" w:rsidRDefault="00892E89" w:rsidP="00A9214F">
      <w:pPr>
        <w:pStyle w:val="CommentSubject"/>
        <w:numPr>
          <w:ilvl w:val="1"/>
          <w:numId w:val="37"/>
        </w:numPr>
        <w:rPr>
          <w:rFonts w:ascii="Trebuchet MS" w:hAnsi="Trebuchet MS"/>
        </w:rPr>
      </w:pPr>
      <w:r w:rsidRPr="000B705E">
        <w:rPr>
          <w:rFonts w:ascii="Trebuchet MS" w:hAnsi="Trebuchet MS"/>
          <w:b w:val="0"/>
          <w:sz w:val="24"/>
          <w:szCs w:val="24"/>
        </w:rPr>
        <w:t>servicii de suport tehnic pentru produsele livrate conform cerințelor de la cap.3.5.3.5.</w:t>
      </w:r>
    </w:p>
    <w:p w14:paraId="033D7E77" w14:textId="77777777" w:rsidR="00D462C1" w:rsidRDefault="00D462C1" w:rsidP="008478DE">
      <w:pPr>
        <w:ind w:firstLine="720"/>
        <w:rPr>
          <w:rFonts w:ascii="Trebuchet MS" w:hAnsi="Trebuchet MS"/>
        </w:rPr>
      </w:pPr>
      <w:r w:rsidRPr="00D462C1">
        <w:rPr>
          <w:rFonts w:ascii="Trebuchet MS" w:hAnsi="Trebuchet MS"/>
        </w:rPr>
        <w:t xml:space="preserve">În perioada de garanție, toate costurile legate de înlocuirea sau repararea bunurilor, precum și de remedierea defecțiunilor cad în sarcina furnizorului (diagnosticare, transport, costuri de asigurare, taxe în vamă, manoperă pentru reparare etc.). </w:t>
      </w:r>
    </w:p>
    <w:p w14:paraId="1A9777D3" w14:textId="1A286FB2" w:rsidR="00D462C1" w:rsidRPr="00D462C1" w:rsidRDefault="00D462C1" w:rsidP="002451C1">
      <w:pPr>
        <w:ind w:firstLine="720"/>
        <w:rPr>
          <w:rFonts w:ascii="Trebuchet MS" w:hAnsi="Trebuchet MS"/>
        </w:rPr>
      </w:pPr>
      <w:r w:rsidRPr="00D462C1">
        <w:rPr>
          <w:rFonts w:ascii="Trebuchet MS" w:hAnsi="Trebuchet MS"/>
          <w:lang w:val="x-none"/>
        </w:rPr>
        <w:t xml:space="preserve">Înlocuirea se va face cu </w:t>
      </w:r>
      <w:r w:rsidRPr="00D462C1">
        <w:rPr>
          <w:rFonts w:ascii="Trebuchet MS" w:hAnsi="Trebuchet MS"/>
        </w:rPr>
        <w:t>o/</w:t>
      </w:r>
      <w:r w:rsidRPr="00D462C1">
        <w:rPr>
          <w:rFonts w:ascii="Trebuchet MS" w:hAnsi="Trebuchet MS"/>
          <w:lang w:val="x-none"/>
        </w:rPr>
        <w:t>un componentă/echipament cu caracteristici tehnico-funcționale similare sau superioare celei înlocuite.</w:t>
      </w:r>
      <w:r w:rsidR="00FC21E9">
        <w:rPr>
          <w:rFonts w:ascii="Trebuchet MS" w:hAnsi="Trebuchet MS"/>
          <w:lang w:val="en-US"/>
        </w:rPr>
        <w:t xml:space="preserve"> </w:t>
      </w:r>
      <w:r w:rsidRPr="00D462C1">
        <w:rPr>
          <w:rFonts w:ascii="Trebuchet MS" w:hAnsi="Trebuchet MS"/>
        </w:rPr>
        <w:t xml:space="preserve">În perioada de garanție, furnizorul are obligația sa asigure funcționarea produsului, reparând sau înlocuind prin grija și pe cheltuiala lui orice componentă hardware sau accesoriu. Dacă durata de efectuare a reparației depășește un număr de </w:t>
      </w:r>
      <w:r>
        <w:rPr>
          <w:rFonts w:ascii="Trebuchet MS" w:hAnsi="Trebuchet MS"/>
        </w:rPr>
        <w:t>2</w:t>
      </w:r>
      <w:r w:rsidRPr="00D462C1">
        <w:rPr>
          <w:rFonts w:ascii="Trebuchet MS" w:hAnsi="Trebuchet MS"/>
        </w:rPr>
        <w:t xml:space="preserve"> zile lucrătoare de la notificarea transmisă de achizitor, produsul defect se va înlocui (în cadrul termenului menționat anterior) cu un alt produs nou, identic sau superior calitativ, compatibil din punct de vedere hardware și software.</w:t>
      </w:r>
    </w:p>
    <w:p w14:paraId="4AC41604" w14:textId="6D877AFB" w:rsidR="00892E89" w:rsidRPr="00477F3A" w:rsidRDefault="00892E89">
      <w:pPr>
        <w:ind w:firstLine="720"/>
        <w:rPr>
          <w:rFonts w:ascii="Trebuchet MS" w:hAnsi="Trebuchet MS"/>
        </w:rPr>
      </w:pPr>
      <w:r w:rsidRPr="00477F3A">
        <w:rPr>
          <w:rFonts w:ascii="Trebuchet MS" w:hAnsi="Trebuchet MS"/>
        </w:rPr>
        <w:lastRenderedPageBreak/>
        <w:t>După efectuarea reparației și punerea în funcțiune a echipamentului</w:t>
      </w:r>
      <w:r w:rsidR="00C30A5B" w:rsidRPr="00477F3A">
        <w:rPr>
          <w:rFonts w:ascii="Trebuchet MS" w:hAnsi="Trebuchet MS"/>
        </w:rPr>
        <w:t>/</w:t>
      </w:r>
      <w:r w:rsidRPr="00477F3A">
        <w:rPr>
          <w:rFonts w:ascii="Trebuchet MS" w:hAnsi="Trebuchet MS"/>
        </w:rPr>
        <w:t xml:space="preserve">componentei defecte, între </w:t>
      </w:r>
      <w:r w:rsidR="00AB0013" w:rsidRPr="00477F3A">
        <w:rPr>
          <w:rFonts w:ascii="Trebuchet MS" w:hAnsi="Trebuchet MS"/>
        </w:rPr>
        <w:t>f</w:t>
      </w:r>
      <w:r w:rsidR="001179F9" w:rsidRPr="00477F3A">
        <w:rPr>
          <w:rFonts w:ascii="Trebuchet MS" w:hAnsi="Trebuchet MS"/>
        </w:rPr>
        <w:t xml:space="preserve">urnizor </w:t>
      </w:r>
      <w:r w:rsidRPr="00477F3A">
        <w:rPr>
          <w:rFonts w:ascii="Trebuchet MS" w:hAnsi="Trebuchet MS"/>
        </w:rPr>
        <w:t xml:space="preserve">(partenerul de service acreditat al </w:t>
      </w:r>
      <w:r w:rsidR="0065203C" w:rsidRPr="00477F3A">
        <w:rPr>
          <w:rFonts w:ascii="Trebuchet MS" w:hAnsi="Trebuchet MS"/>
        </w:rPr>
        <w:t>furnizorul</w:t>
      </w:r>
      <w:r w:rsidRPr="00477F3A">
        <w:rPr>
          <w:rFonts w:ascii="Trebuchet MS" w:hAnsi="Trebuchet MS"/>
        </w:rPr>
        <w:t xml:space="preserve">ui, după caz) și </w:t>
      </w:r>
      <w:r w:rsidR="00AB0013" w:rsidRPr="00477F3A">
        <w:rPr>
          <w:rFonts w:ascii="Trebuchet MS" w:hAnsi="Trebuchet MS"/>
        </w:rPr>
        <w:t>a</w:t>
      </w:r>
      <w:r w:rsidR="001179F9" w:rsidRPr="00477F3A">
        <w:rPr>
          <w:rFonts w:ascii="Trebuchet MS" w:hAnsi="Trebuchet MS"/>
        </w:rPr>
        <w:t>chizitor</w:t>
      </w:r>
      <w:r w:rsidRPr="00477F3A">
        <w:rPr>
          <w:rFonts w:ascii="Trebuchet MS" w:hAnsi="Trebuchet MS"/>
        </w:rPr>
        <w:t xml:space="preserve"> se întocmește un proces-verbal de recepție. </w:t>
      </w:r>
    </w:p>
    <w:p w14:paraId="406FB384" w14:textId="77777777" w:rsidR="00D462C1" w:rsidRDefault="00892E89" w:rsidP="002451C1">
      <w:pPr>
        <w:ind w:firstLine="720"/>
        <w:rPr>
          <w:rFonts w:ascii="Trebuchet MS" w:hAnsi="Trebuchet MS"/>
        </w:rPr>
      </w:pPr>
      <w:r w:rsidRPr="00477F3A">
        <w:rPr>
          <w:rFonts w:ascii="Trebuchet MS" w:hAnsi="Trebuchet MS"/>
        </w:rPr>
        <w:t>Perioada de garanție se va prelungi, pentru echipamentele (componentele) în cauză, cu durata totală a imobilizării.</w:t>
      </w:r>
    </w:p>
    <w:p w14:paraId="40C752A6" w14:textId="18469803" w:rsidR="00D462C1" w:rsidRPr="00477F3A" w:rsidRDefault="00D462C1" w:rsidP="002451C1">
      <w:pPr>
        <w:ind w:firstLine="720"/>
        <w:rPr>
          <w:rFonts w:ascii="Trebuchet MS" w:hAnsi="Trebuchet MS"/>
        </w:rPr>
      </w:pPr>
      <w:r w:rsidRPr="00D462C1">
        <w:rPr>
          <w:rFonts w:ascii="Trebuchet MS" w:hAnsi="Trebuchet MS"/>
        </w:rPr>
        <w:t xml:space="preserve"> </w:t>
      </w:r>
      <w:r w:rsidRPr="00477F3A">
        <w:rPr>
          <w:rFonts w:ascii="Trebuchet MS" w:hAnsi="Trebuchet MS"/>
        </w:rPr>
        <w:t>Toate componentele/produsele care necesită înlocuire vor fi înlocuite de către furnizor cu componente/produse noi, identice sau superioare ca specificații tehnice, pe baza recomandărilor producătorului produselor ce compun soluția ofertată.</w:t>
      </w:r>
    </w:p>
    <w:p w14:paraId="5F8D653A" w14:textId="77777777" w:rsidR="00892E89" w:rsidRPr="00477F3A" w:rsidRDefault="00892E89" w:rsidP="00892E89">
      <w:pPr>
        <w:rPr>
          <w:rFonts w:ascii="Trebuchet MS" w:hAnsi="Trebuchet MS"/>
        </w:rPr>
      </w:pPr>
    </w:p>
    <w:p w14:paraId="004433B1" w14:textId="77777777" w:rsidR="00A9214F" w:rsidRPr="00477F3A" w:rsidRDefault="00A9214F" w:rsidP="002451C1">
      <w:pPr>
        <w:ind w:firstLine="720"/>
        <w:rPr>
          <w:rFonts w:ascii="Trebuchet MS" w:hAnsi="Trebuchet MS"/>
        </w:rPr>
      </w:pPr>
      <w:r w:rsidRPr="00477F3A">
        <w:rPr>
          <w:rFonts w:ascii="Trebuchet MS" w:hAnsi="Trebuchet MS"/>
        </w:rPr>
        <w:t>Garanția trebuie să acopere toate costurile rezultate din remedierea defectelor în perioada de garanție, inclusiv, dar fără a se limita la:</w:t>
      </w:r>
    </w:p>
    <w:p w14:paraId="537FBA1B" w14:textId="77777777" w:rsidR="00A9214F" w:rsidRPr="00477F3A" w:rsidRDefault="00A9214F" w:rsidP="002451C1">
      <w:pPr>
        <w:pStyle w:val="ListParagraph"/>
        <w:numPr>
          <w:ilvl w:val="0"/>
          <w:numId w:val="13"/>
        </w:numPr>
        <w:suppressAutoHyphens/>
        <w:ind w:left="714" w:hanging="357"/>
        <w:contextualSpacing w:val="0"/>
        <w:rPr>
          <w:rFonts w:ascii="Trebuchet MS" w:hAnsi="Trebuchet MS"/>
        </w:rPr>
      </w:pPr>
      <w:r w:rsidRPr="00477F3A">
        <w:rPr>
          <w:rFonts w:ascii="Trebuchet MS" w:hAnsi="Trebuchet MS"/>
        </w:rPr>
        <w:t>diagnoza defectelor, inclusiv costurile de personal;</w:t>
      </w:r>
    </w:p>
    <w:p w14:paraId="66138F79" w14:textId="77777777" w:rsidR="00A9214F" w:rsidRPr="00477F3A" w:rsidRDefault="00A9214F">
      <w:pPr>
        <w:pStyle w:val="ListParagraph"/>
        <w:numPr>
          <w:ilvl w:val="0"/>
          <w:numId w:val="13"/>
        </w:numPr>
        <w:suppressAutoHyphens/>
        <w:ind w:left="714" w:hanging="357"/>
        <w:contextualSpacing w:val="0"/>
        <w:rPr>
          <w:rFonts w:ascii="Trebuchet MS" w:hAnsi="Trebuchet MS"/>
        </w:rPr>
      </w:pPr>
      <w:r w:rsidRPr="00477F3A">
        <w:rPr>
          <w:rFonts w:ascii="Trebuchet MS" w:hAnsi="Trebuchet MS"/>
        </w:rPr>
        <w:t>demontare, inclusiv închirierea de unelte speciale necesare pe durata intervenției;</w:t>
      </w:r>
    </w:p>
    <w:p w14:paraId="1774123D" w14:textId="77777777" w:rsidR="00A9214F" w:rsidRPr="00477F3A" w:rsidRDefault="00A9214F">
      <w:pPr>
        <w:pStyle w:val="ListParagraph"/>
        <w:numPr>
          <w:ilvl w:val="0"/>
          <w:numId w:val="13"/>
        </w:numPr>
        <w:suppressAutoHyphens/>
        <w:ind w:left="714" w:hanging="357"/>
        <w:contextualSpacing w:val="0"/>
        <w:rPr>
          <w:rFonts w:ascii="Trebuchet MS" w:hAnsi="Trebuchet MS"/>
        </w:rPr>
      </w:pPr>
      <w:r w:rsidRPr="00477F3A">
        <w:rPr>
          <w:rFonts w:ascii="Trebuchet MS" w:hAnsi="Trebuchet MS"/>
        </w:rPr>
        <w:t xml:space="preserve">înlocuirea/repararea tuturor produselor neconforme; </w:t>
      </w:r>
    </w:p>
    <w:p w14:paraId="5AEC7C9C" w14:textId="77777777" w:rsidR="00A9214F" w:rsidRPr="00477F3A" w:rsidRDefault="00A9214F">
      <w:pPr>
        <w:pStyle w:val="ListParagraph"/>
        <w:numPr>
          <w:ilvl w:val="0"/>
          <w:numId w:val="13"/>
        </w:numPr>
        <w:suppressAutoHyphens/>
        <w:ind w:left="714" w:hanging="357"/>
        <w:contextualSpacing w:val="0"/>
        <w:rPr>
          <w:rFonts w:ascii="Trebuchet MS" w:hAnsi="Trebuchet MS"/>
        </w:rPr>
      </w:pPr>
      <w:r w:rsidRPr="00477F3A">
        <w:rPr>
          <w:rFonts w:ascii="Trebuchet MS" w:hAnsi="Trebuchet MS"/>
        </w:rPr>
        <w:t>corectarea a oricăror erori, defecte și neconformități constatate;</w:t>
      </w:r>
    </w:p>
    <w:p w14:paraId="3D754D54" w14:textId="77777777" w:rsidR="00A9214F" w:rsidRPr="00477F3A" w:rsidRDefault="00A9214F">
      <w:pPr>
        <w:pStyle w:val="ListParagraph"/>
        <w:numPr>
          <w:ilvl w:val="0"/>
          <w:numId w:val="13"/>
        </w:numPr>
        <w:suppressAutoHyphens/>
        <w:ind w:left="714" w:hanging="357"/>
        <w:contextualSpacing w:val="0"/>
        <w:rPr>
          <w:rFonts w:ascii="Trebuchet MS" w:hAnsi="Trebuchet MS"/>
        </w:rPr>
      </w:pPr>
      <w:r w:rsidRPr="00477F3A">
        <w:rPr>
          <w:rFonts w:ascii="Trebuchet MS" w:hAnsi="Trebuchet MS"/>
        </w:rPr>
        <w:t>testarea pentru a asigura funcționarea corectă a soluției;</w:t>
      </w:r>
    </w:p>
    <w:p w14:paraId="5824757E" w14:textId="77777777" w:rsidR="00A9214F" w:rsidRPr="00477F3A" w:rsidRDefault="00A9214F">
      <w:pPr>
        <w:pStyle w:val="ListParagraph"/>
        <w:numPr>
          <w:ilvl w:val="0"/>
          <w:numId w:val="13"/>
        </w:numPr>
        <w:suppressAutoHyphens/>
        <w:ind w:left="714" w:hanging="357"/>
        <w:contextualSpacing w:val="0"/>
        <w:rPr>
          <w:rFonts w:ascii="Trebuchet MS" w:hAnsi="Trebuchet MS"/>
        </w:rPr>
      </w:pPr>
      <w:r w:rsidRPr="00477F3A">
        <w:rPr>
          <w:rFonts w:ascii="Trebuchet MS" w:hAnsi="Trebuchet MS"/>
        </w:rPr>
        <w:t>repunerea în funcțiune a produselor;</w:t>
      </w:r>
    </w:p>
    <w:p w14:paraId="09BC44C9" w14:textId="77777777" w:rsidR="00A9214F" w:rsidRPr="00477F3A" w:rsidRDefault="00A9214F">
      <w:pPr>
        <w:pStyle w:val="ListParagraph"/>
        <w:numPr>
          <w:ilvl w:val="0"/>
          <w:numId w:val="13"/>
        </w:numPr>
        <w:suppressAutoHyphens/>
        <w:ind w:left="714" w:hanging="357"/>
        <w:contextualSpacing w:val="0"/>
        <w:rPr>
          <w:rFonts w:ascii="Trebuchet MS" w:hAnsi="Trebuchet MS"/>
        </w:rPr>
      </w:pPr>
      <w:r w:rsidRPr="00477F3A">
        <w:rPr>
          <w:rFonts w:ascii="Trebuchet MS" w:hAnsi="Trebuchet MS"/>
        </w:rPr>
        <w:t>transport prin intermediul transportatorului;</w:t>
      </w:r>
    </w:p>
    <w:p w14:paraId="16A7769D" w14:textId="77777777" w:rsidR="00A9214F" w:rsidRPr="00477F3A" w:rsidRDefault="00A9214F">
      <w:pPr>
        <w:pStyle w:val="ListParagraph"/>
        <w:numPr>
          <w:ilvl w:val="0"/>
          <w:numId w:val="13"/>
        </w:numPr>
        <w:suppressAutoHyphens/>
        <w:ind w:left="714" w:hanging="357"/>
        <w:contextualSpacing w:val="0"/>
        <w:rPr>
          <w:rFonts w:ascii="Trebuchet MS" w:hAnsi="Trebuchet MS"/>
        </w:rPr>
      </w:pPr>
      <w:r w:rsidRPr="00477F3A">
        <w:rPr>
          <w:rFonts w:ascii="Trebuchet MS" w:hAnsi="Trebuchet MS"/>
        </w:rPr>
        <w:t>ambalaje, inclusiv furnizarea de material protector pentru transport (carton, cutii, lăzi etc.);</w:t>
      </w:r>
    </w:p>
    <w:p w14:paraId="317E233A" w14:textId="17B0E779" w:rsidR="00A9214F" w:rsidRPr="00477F3A" w:rsidRDefault="00A9214F">
      <w:pPr>
        <w:pStyle w:val="ListParagraph"/>
        <w:numPr>
          <w:ilvl w:val="0"/>
          <w:numId w:val="13"/>
        </w:numPr>
        <w:suppressAutoHyphens/>
        <w:ind w:left="714" w:hanging="357"/>
        <w:contextualSpacing w:val="0"/>
        <w:rPr>
          <w:rFonts w:ascii="Trebuchet MS" w:hAnsi="Trebuchet MS"/>
        </w:rPr>
      </w:pPr>
      <w:r w:rsidRPr="00477F3A">
        <w:rPr>
          <w:rFonts w:ascii="Trebuchet MS" w:hAnsi="Trebuchet MS"/>
        </w:rPr>
        <w:t>despachetarea, inclusiv curățarea tuturor spațiilor unde se efectuează intervenția</w:t>
      </w:r>
      <w:r w:rsidR="00FC21E9">
        <w:rPr>
          <w:rFonts w:ascii="Trebuchet MS" w:hAnsi="Trebuchet MS"/>
        </w:rPr>
        <w:t>.</w:t>
      </w:r>
    </w:p>
    <w:p w14:paraId="765E8E84" w14:textId="77777777" w:rsidR="00DA6385" w:rsidRDefault="00DA6385" w:rsidP="00627381">
      <w:pPr>
        <w:ind w:firstLine="708"/>
        <w:rPr>
          <w:rFonts w:ascii="Trebuchet MS" w:hAnsi="Trebuchet MS"/>
        </w:rPr>
      </w:pPr>
    </w:p>
    <w:p w14:paraId="7FCD181E" w14:textId="65CDD7E0" w:rsidR="00D462C1" w:rsidRPr="008478DE" w:rsidRDefault="00406DF8" w:rsidP="008478DE">
      <w:pPr>
        <w:ind w:left="720" w:hanging="720"/>
        <w:rPr>
          <w:rFonts w:ascii="Trebuchet MS" w:hAnsi="Trebuchet MS"/>
          <w:b/>
        </w:rPr>
      </w:pPr>
      <w:r w:rsidRPr="008478DE">
        <w:rPr>
          <w:rFonts w:ascii="Trebuchet MS" w:hAnsi="Trebuchet MS"/>
          <w:b/>
        </w:rPr>
        <w:t>3.5.1.2</w:t>
      </w:r>
      <w:r w:rsidR="00D462C1" w:rsidRPr="008478DE">
        <w:rPr>
          <w:rFonts w:ascii="Trebuchet MS" w:hAnsi="Trebuchet MS"/>
          <w:b/>
        </w:rPr>
        <w:t xml:space="preserve">. Garanție </w:t>
      </w:r>
      <w:r w:rsidR="00841695" w:rsidRPr="008478DE">
        <w:rPr>
          <w:rFonts w:ascii="Trebuchet MS" w:hAnsi="Trebuchet MS"/>
          <w:b/>
        </w:rPr>
        <w:t>licențe sistem Domino</w:t>
      </w:r>
      <w:r w:rsidR="00D462C1" w:rsidRPr="008478DE">
        <w:rPr>
          <w:rFonts w:ascii="Trebuchet MS" w:hAnsi="Trebuchet MS"/>
          <w:b/>
        </w:rPr>
        <w:t xml:space="preserve"> (pentru Lotul </w:t>
      </w:r>
      <w:r w:rsidR="00841695" w:rsidRPr="008478DE">
        <w:rPr>
          <w:rFonts w:ascii="Trebuchet MS" w:hAnsi="Trebuchet MS"/>
          <w:b/>
        </w:rPr>
        <w:t>2</w:t>
      </w:r>
      <w:r w:rsidR="00D462C1" w:rsidRPr="008478DE">
        <w:rPr>
          <w:rFonts w:ascii="Trebuchet MS" w:hAnsi="Trebuchet MS"/>
          <w:b/>
        </w:rPr>
        <w:t>)</w:t>
      </w:r>
    </w:p>
    <w:p w14:paraId="0CE75396" w14:textId="77777777" w:rsidR="00841695" w:rsidRDefault="00841695" w:rsidP="00841695">
      <w:pPr>
        <w:spacing w:line="276" w:lineRule="auto"/>
        <w:ind w:firstLine="567"/>
        <w:rPr>
          <w:noProof/>
        </w:rPr>
      </w:pPr>
      <w:bookmarkStart w:id="43" w:name="_Toc478634976"/>
    </w:p>
    <w:p w14:paraId="5312765C" w14:textId="447FA1C1" w:rsidR="00841695" w:rsidRPr="00477F3A" w:rsidRDefault="00841695" w:rsidP="008478DE">
      <w:pPr>
        <w:ind w:firstLine="720"/>
        <w:rPr>
          <w:rFonts w:ascii="Trebuchet MS" w:hAnsi="Trebuchet MS"/>
        </w:rPr>
      </w:pPr>
      <w:r w:rsidRPr="00477F3A">
        <w:rPr>
          <w:rFonts w:ascii="Trebuchet MS" w:hAnsi="Trebuchet MS"/>
        </w:rPr>
        <w:t xml:space="preserve">Garanția </w:t>
      </w:r>
      <w:r w:rsidR="00406DF8">
        <w:rPr>
          <w:rFonts w:ascii="Trebuchet MS" w:hAnsi="Trebuchet MS"/>
        </w:rPr>
        <w:t>licențelor</w:t>
      </w:r>
      <w:r>
        <w:rPr>
          <w:rFonts w:ascii="Trebuchet MS" w:hAnsi="Trebuchet MS"/>
        </w:rPr>
        <w:t xml:space="preserve"> </w:t>
      </w:r>
      <w:r w:rsidRPr="00477F3A">
        <w:rPr>
          <w:rFonts w:ascii="Trebuchet MS" w:hAnsi="Trebuchet MS"/>
        </w:rPr>
        <w:t xml:space="preserve">achiziționate va fi asigurată de către furnizor în condițiile politicii de garanție a producătorului cu acces direct în numele </w:t>
      </w:r>
      <w:r w:rsidR="00CF7954">
        <w:rPr>
          <w:rFonts w:ascii="Trebuchet MS" w:hAnsi="Trebuchet MS"/>
        </w:rPr>
        <w:t xml:space="preserve">achizitorului </w:t>
      </w:r>
      <w:r w:rsidRPr="00477F3A">
        <w:rPr>
          <w:rFonts w:ascii="Trebuchet MS" w:hAnsi="Trebuchet MS"/>
        </w:rPr>
        <w:t xml:space="preserve">la serviciile de garanție și suport ale acestuia, având în vedere prevederile Legii nr. 449/2003 precum și toate modificările acesteia (actualizarea din 2008 și OG nr. 9/2016) privind vânzarea produselor și garanțiile asociate acestora precum și prevederile prezentului Caiet de </w:t>
      </w:r>
      <w:r w:rsidR="00CF7954">
        <w:rPr>
          <w:rFonts w:ascii="Trebuchet MS" w:hAnsi="Trebuchet MS"/>
        </w:rPr>
        <w:t>s</w:t>
      </w:r>
      <w:r w:rsidRPr="00477F3A">
        <w:rPr>
          <w:rFonts w:ascii="Trebuchet MS" w:hAnsi="Trebuchet MS"/>
        </w:rPr>
        <w:t>arcini.</w:t>
      </w:r>
    </w:p>
    <w:p w14:paraId="3576AFC6" w14:textId="77777777" w:rsidR="00406DF8" w:rsidRPr="00477F3A" w:rsidRDefault="00406DF8" w:rsidP="008478DE">
      <w:pPr>
        <w:ind w:firstLine="720"/>
        <w:rPr>
          <w:rFonts w:ascii="Trebuchet MS" w:hAnsi="Trebuchet MS"/>
        </w:rPr>
      </w:pPr>
      <w:r w:rsidRPr="00477F3A">
        <w:rPr>
          <w:rFonts w:ascii="Trebuchet MS" w:hAnsi="Trebuchet MS"/>
        </w:rPr>
        <w:t>Garanția de bună funcționare a produselor este distinctă de garanția de bună execuție a contractului și decurge de la data recepției (semnării procesului-verbal de recepție calitativă).</w:t>
      </w:r>
    </w:p>
    <w:p w14:paraId="24DF88D7" w14:textId="0EC5D487" w:rsidR="00406DF8" w:rsidRPr="00406DF8" w:rsidRDefault="00841695" w:rsidP="008478DE">
      <w:pPr>
        <w:ind w:firstLine="720"/>
        <w:rPr>
          <w:rFonts w:ascii="Trebuchet MS" w:hAnsi="Trebuchet MS"/>
        </w:rPr>
      </w:pPr>
      <w:r w:rsidRPr="00406DF8">
        <w:rPr>
          <w:rFonts w:ascii="Trebuchet MS" w:hAnsi="Trebuchet MS"/>
        </w:rPr>
        <w:t xml:space="preserve">Contractantul are </w:t>
      </w:r>
      <w:r w:rsidR="00FC21E9" w:rsidRPr="00406DF8">
        <w:rPr>
          <w:rFonts w:ascii="Trebuchet MS" w:hAnsi="Trebuchet MS"/>
        </w:rPr>
        <w:t>obligația</w:t>
      </w:r>
      <w:r w:rsidRPr="00406DF8">
        <w:rPr>
          <w:rFonts w:ascii="Trebuchet MS" w:hAnsi="Trebuchet MS"/>
        </w:rPr>
        <w:t xml:space="preserve"> de a garanta că produsele software furnizate prin contract sunt noi, de ultimă </w:t>
      </w:r>
      <w:r w:rsidR="00FC21E9" w:rsidRPr="00406DF8">
        <w:rPr>
          <w:rFonts w:ascii="Trebuchet MS" w:hAnsi="Trebuchet MS"/>
        </w:rPr>
        <w:t>generație</w:t>
      </w:r>
      <w:r w:rsidRPr="00406DF8">
        <w:rPr>
          <w:rFonts w:ascii="Trebuchet MS" w:hAnsi="Trebuchet MS"/>
        </w:rPr>
        <w:t xml:space="preserve">, şi încorporează toate </w:t>
      </w:r>
      <w:r w:rsidR="00FC21E9" w:rsidRPr="00406DF8">
        <w:rPr>
          <w:rFonts w:ascii="Trebuchet MS" w:hAnsi="Trebuchet MS"/>
        </w:rPr>
        <w:t>îmbunătățirile</w:t>
      </w:r>
      <w:r w:rsidRPr="00406DF8">
        <w:rPr>
          <w:rFonts w:ascii="Trebuchet MS" w:hAnsi="Trebuchet MS"/>
        </w:rPr>
        <w:t xml:space="preserve"> recente în proiectare </w:t>
      </w:r>
      <w:r w:rsidR="00FC21E9" w:rsidRPr="00406DF8">
        <w:rPr>
          <w:rFonts w:ascii="Trebuchet MS" w:hAnsi="Trebuchet MS"/>
        </w:rPr>
        <w:t>și</w:t>
      </w:r>
      <w:r w:rsidRPr="00406DF8">
        <w:rPr>
          <w:rFonts w:ascii="Trebuchet MS" w:hAnsi="Trebuchet MS"/>
        </w:rPr>
        <w:t xml:space="preserve"> din ultima versiune, inclusiv din punct de vedere al securității. </w:t>
      </w:r>
    </w:p>
    <w:p w14:paraId="278E7878" w14:textId="6F6D39F5" w:rsidR="00841695" w:rsidRPr="00406DF8" w:rsidRDefault="00841695" w:rsidP="008478DE">
      <w:pPr>
        <w:ind w:firstLine="720"/>
        <w:rPr>
          <w:rFonts w:ascii="Trebuchet MS" w:hAnsi="Trebuchet MS"/>
        </w:rPr>
      </w:pPr>
      <w:r w:rsidRPr="00406DF8">
        <w:rPr>
          <w:rFonts w:ascii="Trebuchet MS" w:hAnsi="Trebuchet MS"/>
        </w:rPr>
        <w:t xml:space="preserve">Contractantul are obligaţia de a garanta că toate produsele furnizate prin contract sunt livrate pe canalul oficial al producătorului, acoperind zona Uniunii Europene, că le va înscrie în contul de client deschis la acel producător pe numele </w:t>
      </w:r>
      <w:r w:rsidR="00CF7954">
        <w:rPr>
          <w:rFonts w:ascii="Trebuchet MS" w:hAnsi="Trebuchet MS"/>
        </w:rPr>
        <w:t xml:space="preserve">achizitorului </w:t>
      </w:r>
      <w:r w:rsidRPr="00406DF8">
        <w:rPr>
          <w:rFonts w:ascii="Trebuchet MS" w:hAnsi="Trebuchet MS"/>
        </w:rPr>
        <w:t xml:space="preserve">stabilind astfel dreptul de utilizare acordat, că nu vor avea niciun defect şi că acestea vor fi funcţionale în condiţii normale de utilizare. </w:t>
      </w:r>
    </w:p>
    <w:p w14:paraId="4B4F706E" w14:textId="65CDC377" w:rsidR="00841695" w:rsidRPr="00406DF8" w:rsidRDefault="00841695" w:rsidP="008478DE">
      <w:pPr>
        <w:ind w:firstLine="720"/>
        <w:rPr>
          <w:rFonts w:ascii="Trebuchet MS" w:hAnsi="Trebuchet MS"/>
        </w:rPr>
      </w:pPr>
      <w:r w:rsidRPr="00406DF8">
        <w:rPr>
          <w:rFonts w:ascii="Trebuchet MS" w:hAnsi="Trebuchet MS"/>
        </w:rPr>
        <w:t>Garanția este specifică licențelor perpetue. Pe toată durata de garanție specificată la cap.3.4.1</w:t>
      </w:r>
      <w:r w:rsidR="00406DF8" w:rsidRPr="00406DF8">
        <w:rPr>
          <w:rFonts w:ascii="Trebuchet MS" w:hAnsi="Trebuchet MS"/>
        </w:rPr>
        <w:t>.2</w:t>
      </w:r>
      <w:r w:rsidRPr="00406DF8">
        <w:rPr>
          <w:rFonts w:ascii="Trebuchet MS" w:hAnsi="Trebuchet MS"/>
        </w:rPr>
        <w:t xml:space="preserve">, se vor asigura subscripții/suport tehnic în condițiile descrise la punctul </w:t>
      </w:r>
      <w:bookmarkStart w:id="44" w:name="_Toc478634977"/>
      <w:bookmarkEnd w:id="43"/>
      <w:r w:rsidRPr="00406DF8">
        <w:rPr>
          <w:rFonts w:ascii="Trebuchet MS" w:hAnsi="Trebuchet MS"/>
        </w:rPr>
        <w:t>3.5.</w:t>
      </w:r>
      <w:bookmarkEnd w:id="44"/>
      <w:r w:rsidRPr="00406DF8">
        <w:rPr>
          <w:rFonts w:ascii="Trebuchet MS" w:hAnsi="Trebuchet MS"/>
        </w:rPr>
        <w:t>3.5</w:t>
      </w:r>
      <w:r w:rsidR="00406DF8" w:rsidRPr="00406DF8">
        <w:rPr>
          <w:rFonts w:ascii="Trebuchet MS" w:hAnsi="Trebuchet MS"/>
        </w:rPr>
        <w:t xml:space="preserve">, </w:t>
      </w:r>
      <w:r w:rsidR="00406DF8" w:rsidRPr="00477F3A">
        <w:rPr>
          <w:rFonts w:ascii="Trebuchet MS" w:hAnsi="Trebuchet MS"/>
        </w:rPr>
        <w:t>garanția începând din momentul recepției calitative.</w:t>
      </w:r>
    </w:p>
    <w:p w14:paraId="18963A0F" w14:textId="6D7BDC50" w:rsidR="00406DF8" w:rsidRPr="00477F3A" w:rsidRDefault="00406DF8" w:rsidP="008478DE">
      <w:pPr>
        <w:ind w:firstLine="720"/>
        <w:rPr>
          <w:rFonts w:ascii="Trebuchet MS" w:hAnsi="Trebuchet MS"/>
        </w:rPr>
      </w:pPr>
      <w:r w:rsidRPr="00477F3A">
        <w:rPr>
          <w:rFonts w:ascii="Trebuchet MS" w:hAnsi="Trebuchet MS"/>
        </w:rPr>
        <w:t>În cazul în care producătorii oferă perioade de garanție mai mari decât perioadele minime indicate de achizitor, perioadele de garanție ofertate vor fi cel puțin cât perioadele oferite de producători</w:t>
      </w:r>
      <w:r>
        <w:rPr>
          <w:rFonts w:ascii="Trebuchet MS" w:hAnsi="Trebuchet MS"/>
        </w:rPr>
        <w:t>.</w:t>
      </w:r>
    </w:p>
    <w:p w14:paraId="5FC19C18" w14:textId="1B144A70" w:rsidR="00406DF8" w:rsidRPr="00477F3A" w:rsidRDefault="00406DF8" w:rsidP="008478DE">
      <w:pPr>
        <w:ind w:firstLine="720"/>
        <w:rPr>
          <w:rFonts w:ascii="Trebuchet MS" w:hAnsi="Trebuchet MS"/>
        </w:rPr>
      </w:pPr>
      <w:r w:rsidRPr="00477F3A">
        <w:rPr>
          <w:rFonts w:ascii="Trebuchet MS" w:hAnsi="Trebuchet MS"/>
        </w:rPr>
        <w:t xml:space="preserve">Pe perioada de garanție și suport tehnic furnizorul va garanta că produsele livrate/serviciile prestate sunt conforme cu specificațiile tehnice din prezentul caiet de sarcini și nici </w:t>
      </w:r>
      <w:r>
        <w:rPr>
          <w:rFonts w:ascii="Trebuchet MS" w:hAnsi="Trebuchet MS"/>
        </w:rPr>
        <w:t xml:space="preserve">un produs </w:t>
      </w:r>
      <w:r w:rsidRPr="00477F3A">
        <w:rPr>
          <w:rFonts w:ascii="Trebuchet MS" w:hAnsi="Trebuchet MS"/>
        </w:rPr>
        <w:t xml:space="preserve"> nu va eșua în a-și îndeplini funcțiunile, în situația în care este corect utilizată.</w:t>
      </w:r>
    </w:p>
    <w:p w14:paraId="218E36FD" w14:textId="77777777" w:rsidR="00406DF8" w:rsidRPr="00477F3A" w:rsidRDefault="00406DF8" w:rsidP="008478DE">
      <w:pPr>
        <w:ind w:firstLine="720"/>
        <w:rPr>
          <w:rFonts w:ascii="Trebuchet MS" w:hAnsi="Trebuchet MS"/>
        </w:rPr>
      </w:pPr>
      <w:r w:rsidRPr="00477F3A">
        <w:rPr>
          <w:rFonts w:ascii="Trebuchet MS" w:hAnsi="Trebuchet MS"/>
        </w:rPr>
        <w:t xml:space="preserve">Modalitatea de asigurare a serviciilor de garanție se va prezenta în propunerea tehnică. </w:t>
      </w:r>
    </w:p>
    <w:p w14:paraId="2055F682" w14:textId="77777777" w:rsidR="00406DF8" w:rsidRPr="00477F3A" w:rsidRDefault="00406DF8" w:rsidP="008478DE">
      <w:pPr>
        <w:ind w:firstLine="720"/>
        <w:rPr>
          <w:rFonts w:ascii="Trebuchet MS" w:hAnsi="Trebuchet MS"/>
        </w:rPr>
      </w:pPr>
      <w:r w:rsidRPr="00477F3A">
        <w:rPr>
          <w:rFonts w:ascii="Trebuchet MS" w:hAnsi="Trebuchet MS"/>
        </w:rPr>
        <w:lastRenderedPageBreak/>
        <w:t xml:space="preserve">În perioada de garanție furnizorul va trebui să asigure: </w:t>
      </w:r>
    </w:p>
    <w:p w14:paraId="1CDEAE7F" w14:textId="77777777" w:rsidR="00406DF8" w:rsidRPr="00477F3A" w:rsidRDefault="00406DF8" w:rsidP="00406DF8">
      <w:pPr>
        <w:pStyle w:val="ListParagraph"/>
        <w:numPr>
          <w:ilvl w:val="0"/>
          <w:numId w:val="30"/>
        </w:numPr>
        <w:rPr>
          <w:rFonts w:ascii="Trebuchet MS" w:hAnsi="Trebuchet MS"/>
        </w:rPr>
      </w:pPr>
      <w:r w:rsidRPr="00477F3A">
        <w:rPr>
          <w:rFonts w:ascii="Trebuchet MS" w:hAnsi="Trebuchet MS"/>
        </w:rPr>
        <w:t xml:space="preserve">garanția de bună funcționare, calitatea și performanțele tuturor produselor livrate în conformitate cu specificațiile producătorului acestora; </w:t>
      </w:r>
    </w:p>
    <w:p w14:paraId="25D90CBD" w14:textId="77777777" w:rsidR="00406DF8" w:rsidRPr="00477F3A" w:rsidRDefault="00406DF8" w:rsidP="00406DF8">
      <w:pPr>
        <w:pStyle w:val="ListParagraph"/>
        <w:numPr>
          <w:ilvl w:val="0"/>
          <w:numId w:val="30"/>
        </w:numPr>
        <w:rPr>
          <w:rFonts w:ascii="Trebuchet MS" w:hAnsi="Trebuchet MS"/>
        </w:rPr>
      </w:pPr>
      <w:r w:rsidRPr="00477F3A">
        <w:rPr>
          <w:rFonts w:ascii="Trebuchet MS" w:hAnsi="Trebuchet MS"/>
        </w:rPr>
        <w:t xml:space="preserve">corectarea gratuită, pentru produsele livrate, a oricăror erori, defecte și neconformități constatate, cu excepția cazurilor în care defectele se datorează în mod exclusiv utilizării inadecvate/ necorespunzătoare de către personalul autorității contractante; </w:t>
      </w:r>
    </w:p>
    <w:p w14:paraId="12CA76E5" w14:textId="77777777" w:rsidR="00406DF8" w:rsidRPr="00477F3A" w:rsidRDefault="00406DF8" w:rsidP="00406DF8">
      <w:pPr>
        <w:pStyle w:val="ListParagraph"/>
        <w:numPr>
          <w:ilvl w:val="0"/>
          <w:numId w:val="30"/>
        </w:numPr>
        <w:rPr>
          <w:rFonts w:ascii="Trebuchet MS" w:hAnsi="Trebuchet MS"/>
        </w:rPr>
      </w:pPr>
      <w:r w:rsidRPr="00477F3A">
        <w:rPr>
          <w:rFonts w:ascii="Trebuchet MS" w:hAnsi="Trebuchet MS"/>
        </w:rPr>
        <w:t>servicii de suport tehnic pentru produsele livrate conform cerințelor de la cap.3.5.3.5.</w:t>
      </w:r>
    </w:p>
    <w:p w14:paraId="3A7D0512" w14:textId="77777777" w:rsidR="00406DF8" w:rsidRPr="00477F3A" w:rsidRDefault="00406DF8" w:rsidP="008478DE">
      <w:pPr>
        <w:spacing w:line="276" w:lineRule="auto"/>
        <w:ind w:firstLine="720"/>
        <w:rPr>
          <w:rFonts w:ascii="Trebuchet MS" w:hAnsi="Trebuchet MS"/>
        </w:rPr>
      </w:pPr>
      <w:r w:rsidRPr="00477F3A">
        <w:rPr>
          <w:rFonts w:ascii="Trebuchet MS" w:hAnsi="Trebuchet MS"/>
        </w:rPr>
        <w:t>Garanția trebuie să acopere toate costurile rezultate din remedierea defectelor în perioada de garanție, inclusiv, dar fără a se limita la:</w:t>
      </w:r>
    </w:p>
    <w:p w14:paraId="69384699" w14:textId="77777777" w:rsidR="00406DF8" w:rsidRPr="00F37A37" w:rsidRDefault="00406DF8" w:rsidP="00406DF8">
      <w:pPr>
        <w:pStyle w:val="ListParagraph"/>
        <w:numPr>
          <w:ilvl w:val="0"/>
          <w:numId w:val="31"/>
        </w:numPr>
        <w:suppressAutoHyphens/>
        <w:contextualSpacing w:val="0"/>
        <w:rPr>
          <w:rFonts w:ascii="Trebuchet MS" w:hAnsi="Trebuchet MS"/>
        </w:rPr>
      </w:pPr>
      <w:r w:rsidRPr="00477F3A">
        <w:rPr>
          <w:rFonts w:ascii="Trebuchet MS" w:hAnsi="Trebuchet MS"/>
        </w:rPr>
        <w:t>diagnoza defectelor, inclusiv costurile de personal;</w:t>
      </w:r>
    </w:p>
    <w:p w14:paraId="2EF94B3A" w14:textId="77777777" w:rsidR="00406DF8" w:rsidRPr="00477F3A" w:rsidRDefault="00406DF8" w:rsidP="00406DF8">
      <w:pPr>
        <w:pStyle w:val="ListParagraph"/>
        <w:numPr>
          <w:ilvl w:val="0"/>
          <w:numId w:val="31"/>
        </w:numPr>
        <w:suppressAutoHyphens/>
        <w:ind w:left="714" w:hanging="357"/>
        <w:contextualSpacing w:val="0"/>
        <w:rPr>
          <w:rFonts w:ascii="Trebuchet MS" w:hAnsi="Trebuchet MS"/>
        </w:rPr>
      </w:pPr>
      <w:r w:rsidRPr="00477F3A">
        <w:rPr>
          <w:rFonts w:ascii="Trebuchet MS" w:hAnsi="Trebuchet MS"/>
        </w:rPr>
        <w:t xml:space="preserve">înlocuirea/repararea tuturor produselor neconforme; </w:t>
      </w:r>
    </w:p>
    <w:p w14:paraId="2CC7BC46" w14:textId="77777777" w:rsidR="00406DF8" w:rsidRPr="00477F3A" w:rsidRDefault="00406DF8" w:rsidP="00406DF8">
      <w:pPr>
        <w:pStyle w:val="ListParagraph"/>
        <w:numPr>
          <w:ilvl w:val="0"/>
          <w:numId w:val="31"/>
        </w:numPr>
        <w:suppressAutoHyphens/>
        <w:ind w:left="714" w:hanging="357"/>
        <w:contextualSpacing w:val="0"/>
        <w:rPr>
          <w:rFonts w:ascii="Trebuchet MS" w:hAnsi="Trebuchet MS"/>
        </w:rPr>
      </w:pPr>
      <w:r w:rsidRPr="00477F3A">
        <w:rPr>
          <w:rFonts w:ascii="Trebuchet MS" w:hAnsi="Trebuchet MS"/>
        </w:rPr>
        <w:t>corectarea a oricăror erori, defecte și neconformități constatate;</w:t>
      </w:r>
    </w:p>
    <w:p w14:paraId="058E98DC" w14:textId="77777777" w:rsidR="00406DF8" w:rsidRPr="00477F3A" w:rsidRDefault="00406DF8" w:rsidP="00406DF8">
      <w:pPr>
        <w:pStyle w:val="ListParagraph"/>
        <w:numPr>
          <w:ilvl w:val="0"/>
          <w:numId w:val="31"/>
        </w:numPr>
        <w:suppressAutoHyphens/>
        <w:ind w:left="714" w:hanging="357"/>
        <w:contextualSpacing w:val="0"/>
        <w:rPr>
          <w:rFonts w:ascii="Trebuchet MS" w:hAnsi="Trebuchet MS"/>
        </w:rPr>
      </w:pPr>
      <w:r w:rsidRPr="00477F3A">
        <w:rPr>
          <w:rFonts w:ascii="Trebuchet MS" w:hAnsi="Trebuchet MS"/>
        </w:rPr>
        <w:t>testarea pentru a asigura funcționarea corectă a soluției;</w:t>
      </w:r>
    </w:p>
    <w:p w14:paraId="4A8AD1B7" w14:textId="77777777" w:rsidR="00406DF8" w:rsidRPr="00F37A37" w:rsidRDefault="00406DF8" w:rsidP="00406DF8">
      <w:pPr>
        <w:pStyle w:val="ListParagraph"/>
        <w:numPr>
          <w:ilvl w:val="0"/>
          <w:numId w:val="31"/>
        </w:numPr>
        <w:suppressAutoHyphens/>
        <w:ind w:left="714" w:hanging="357"/>
        <w:contextualSpacing w:val="0"/>
        <w:rPr>
          <w:rFonts w:ascii="Trebuchet MS" w:hAnsi="Trebuchet MS"/>
        </w:rPr>
      </w:pPr>
      <w:r w:rsidRPr="00477F3A">
        <w:rPr>
          <w:rFonts w:ascii="Trebuchet MS" w:hAnsi="Trebuchet MS"/>
        </w:rPr>
        <w:t>repunerea în funcțiune a produselor;</w:t>
      </w:r>
    </w:p>
    <w:p w14:paraId="4E7150BD" w14:textId="04169FBA" w:rsidR="00892E89" w:rsidRDefault="00406DF8" w:rsidP="008478DE">
      <w:pPr>
        <w:pStyle w:val="Heading3"/>
        <w:ind w:left="720"/>
        <w:jc w:val="left"/>
        <w:rPr>
          <w:rFonts w:ascii="Trebuchet MS" w:hAnsi="Trebuchet MS"/>
        </w:rPr>
      </w:pPr>
      <w:r w:rsidRPr="00477F3A">
        <w:rPr>
          <w:rFonts w:ascii="Trebuchet MS" w:hAnsi="Trebuchet MS"/>
        </w:rPr>
        <w:t>Pe perioada de garanție și suport tehnic furnizorul va garanta că produsele livrate/ serviciile prestate sunt conforme cu specificațiile tehnice din prezentul caiet de sarcini și niciun produs nu va eșua în a-și îndeplini funcțiunile, în situația în care este corect utilizat.</w:t>
      </w:r>
      <w:bookmarkStart w:id="45" w:name="_Toc112316422"/>
      <w:r w:rsidR="00892E89" w:rsidRPr="00477F3A">
        <w:rPr>
          <w:rFonts w:ascii="Trebuchet MS" w:hAnsi="Trebuchet MS"/>
        </w:rPr>
        <w:t>Livrare, ambalare, etichetare, transport și asigurare pe durata transportului</w:t>
      </w:r>
      <w:bookmarkEnd w:id="45"/>
    </w:p>
    <w:p w14:paraId="0F368C90" w14:textId="77777777" w:rsidR="00B4733E" w:rsidRPr="00CF7954" w:rsidRDefault="00B4733E" w:rsidP="00B4733E">
      <w:pPr>
        <w:rPr>
          <w:rFonts w:ascii="Trebuchet MS" w:hAnsi="Trebuchet MS"/>
        </w:rPr>
      </w:pPr>
    </w:p>
    <w:p w14:paraId="5E034EAC" w14:textId="37374DE0" w:rsidR="00B4733E" w:rsidRPr="00CF7954" w:rsidRDefault="000943C7" w:rsidP="00916C86">
      <w:pPr>
        <w:pStyle w:val="Heading4"/>
        <w:numPr>
          <w:ilvl w:val="0"/>
          <w:numId w:val="0"/>
        </w:numPr>
        <w:spacing w:before="0" w:after="0"/>
        <w:rPr>
          <w:rFonts w:ascii="Trebuchet MS" w:hAnsi="Trebuchet MS"/>
        </w:rPr>
      </w:pPr>
      <w:r w:rsidRPr="00CF7954">
        <w:rPr>
          <w:rFonts w:ascii="Trebuchet MS" w:hAnsi="Trebuchet MS"/>
          <w:b/>
        </w:rPr>
        <w:t xml:space="preserve">3.5.2.1 </w:t>
      </w:r>
      <w:r w:rsidR="008D25D6" w:rsidRPr="00CF7954">
        <w:rPr>
          <w:rFonts w:ascii="Trebuchet MS" w:hAnsi="Trebuchet MS"/>
          <w:b/>
        </w:rPr>
        <w:t xml:space="preserve">Livrarea infrastructurii hardware-software dedicate - </w:t>
      </w:r>
      <w:r w:rsidRPr="00CF7954">
        <w:rPr>
          <w:rFonts w:ascii="Trebuchet MS" w:hAnsi="Trebuchet MS"/>
          <w:b/>
        </w:rPr>
        <w:t xml:space="preserve"> </w:t>
      </w:r>
      <w:r w:rsidR="00B4733E" w:rsidRPr="00CF7954">
        <w:rPr>
          <w:rFonts w:ascii="Trebuchet MS" w:hAnsi="Trebuchet MS"/>
          <w:b/>
        </w:rPr>
        <w:t>Lotul 1</w:t>
      </w:r>
    </w:p>
    <w:p w14:paraId="6C33475D" w14:textId="63446F20" w:rsidR="00892E89" w:rsidRDefault="00892E89" w:rsidP="008478DE">
      <w:pPr>
        <w:ind w:firstLine="720"/>
        <w:rPr>
          <w:rFonts w:ascii="Trebuchet MS" w:hAnsi="Trebuchet MS"/>
        </w:rPr>
      </w:pPr>
      <w:r w:rsidRPr="00477F3A">
        <w:rPr>
          <w:rFonts w:ascii="Trebuchet MS" w:hAnsi="Trebuchet MS"/>
        </w:rPr>
        <w:t xml:space="preserve">Livrarea </w:t>
      </w:r>
      <w:r w:rsidR="00EA456A" w:rsidRPr="00273297">
        <w:rPr>
          <w:rFonts w:ascii="Trebuchet MS" w:hAnsi="Trebuchet MS"/>
        </w:rPr>
        <w:t>i</w:t>
      </w:r>
      <w:r w:rsidR="00861B0E" w:rsidRPr="00273297">
        <w:rPr>
          <w:rFonts w:ascii="Trebuchet MS" w:hAnsi="Trebuchet MS"/>
        </w:rPr>
        <w:t>nfrastruct</w:t>
      </w:r>
      <w:r w:rsidR="00657E34" w:rsidRPr="00273297">
        <w:rPr>
          <w:rFonts w:ascii="Trebuchet MS" w:hAnsi="Trebuchet MS"/>
        </w:rPr>
        <w:t>ur</w:t>
      </w:r>
      <w:r w:rsidR="00406DF8">
        <w:rPr>
          <w:rFonts w:ascii="Trebuchet MS" w:hAnsi="Trebuchet MS"/>
        </w:rPr>
        <w:t>ii</w:t>
      </w:r>
      <w:r w:rsidR="00861B0E" w:rsidRPr="00273297">
        <w:rPr>
          <w:rFonts w:ascii="Trebuchet MS" w:hAnsi="Trebuchet MS"/>
        </w:rPr>
        <w:t xml:space="preserve"> hardware</w:t>
      </w:r>
      <w:r w:rsidR="00406DF8">
        <w:rPr>
          <w:rFonts w:ascii="Trebuchet MS" w:hAnsi="Trebuchet MS"/>
        </w:rPr>
        <w:t>-software</w:t>
      </w:r>
      <w:r w:rsidR="00861B0E" w:rsidRPr="00273297">
        <w:rPr>
          <w:rFonts w:ascii="Trebuchet MS" w:hAnsi="Trebuchet MS"/>
        </w:rPr>
        <w:t xml:space="preserve"> dedicat</w:t>
      </w:r>
      <w:r w:rsidR="00406DF8">
        <w:rPr>
          <w:rFonts w:ascii="Trebuchet MS" w:hAnsi="Trebuchet MS"/>
        </w:rPr>
        <w:t>e</w:t>
      </w:r>
      <w:r w:rsidR="00EA456A" w:rsidRPr="00273297">
        <w:rPr>
          <w:rFonts w:ascii="Trebuchet MS" w:hAnsi="Trebuchet MS"/>
        </w:rPr>
        <w:t>,</w:t>
      </w:r>
      <w:r w:rsidR="00861B0E" w:rsidRPr="00477F3A">
        <w:rPr>
          <w:rFonts w:ascii="Trebuchet MS" w:hAnsi="Trebuchet MS"/>
        </w:rPr>
        <w:t xml:space="preserve"> </w:t>
      </w:r>
      <w:r w:rsidRPr="00477F3A">
        <w:rPr>
          <w:rFonts w:ascii="Trebuchet MS" w:hAnsi="Trebuchet MS"/>
        </w:rPr>
        <w:t xml:space="preserve">se va realiza conform unui ”Plan de </w:t>
      </w:r>
      <w:r w:rsidR="00406DF8">
        <w:rPr>
          <w:rFonts w:ascii="Trebuchet MS" w:hAnsi="Trebuchet MS"/>
        </w:rPr>
        <w:t>execuție</w:t>
      </w:r>
      <w:r w:rsidRPr="00477F3A">
        <w:rPr>
          <w:rFonts w:ascii="Trebuchet MS" w:hAnsi="Trebuchet MS"/>
        </w:rPr>
        <w:t xml:space="preserve">” propus de către </w:t>
      </w:r>
      <w:r w:rsidR="00AB0013" w:rsidRPr="00477F3A">
        <w:rPr>
          <w:rFonts w:ascii="Trebuchet MS" w:hAnsi="Trebuchet MS"/>
        </w:rPr>
        <w:t>f</w:t>
      </w:r>
      <w:r w:rsidR="001179F9" w:rsidRPr="00477F3A">
        <w:rPr>
          <w:rFonts w:ascii="Trebuchet MS" w:hAnsi="Trebuchet MS"/>
        </w:rPr>
        <w:t xml:space="preserve">urnizor </w:t>
      </w:r>
      <w:r w:rsidRPr="00477F3A">
        <w:rPr>
          <w:rFonts w:ascii="Trebuchet MS" w:hAnsi="Trebuchet MS"/>
        </w:rPr>
        <w:t xml:space="preserve">și agreat cu </w:t>
      </w:r>
      <w:r w:rsidR="00AB0013" w:rsidRPr="00477F3A">
        <w:rPr>
          <w:rFonts w:ascii="Trebuchet MS" w:hAnsi="Trebuchet MS"/>
        </w:rPr>
        <w:t>achizitorul</w:t>
      </w:r>
      <w:r w:rsidRPr="00477F3A">
        <w:rPr>
          <w:rFonts w:ascii="Trebuchet MS" w:hAnsi="Trebuchet MS"/>
        </w:rPr>
        <w:t xml:space="preserve"> </w:t>
      </w:r>
      <w:r w:rsidR="00AB0013" w:rsidRPr="00477F3A">
        <w:rPr>
          <w:rFonts w:ascii="Trebuchet MS" w:hAnsi="Trebuchet MS"/>
        </w:rPr>
        <w:t>conform cap.8 din Caietul de sarcini</w:t>
      </w:r>
      <w:r w:rsidRPr="00477F3A">
        <w:rPr>
          <w:rFonts w:ascii="Trebuchet MS" w:hAnsi="Trebuchet MS"/>
        </w:rPr>
        <w:t>.</w:t>
      </w:r>
    </w:p>
    <w:p w14:paraId="78C80EE7" w14:textId="77777777" w:rsidR="0059233C" w:rsidRDefault="002A5253" w:rsidP="00406DF8">
      <w:pPr>
        <w:ind w:firstLine="709"/>
        <w:contextualSpacing/>
        <w:rPr>
          <w:rFonts w:ascii="Trebuchet MS" w:hAnsi="Trebuchet MS"/>
        </w:rPr>
      </w:pPr>
      <w:r w:rsidRPr="002A5253">
        <w:rPr>
          <w:rFonts w:ascii="Trebuchet MS" w:hAnsi="Trebuchet MS"/>
        </w:rPr>
        <w:t>Termenul de livrare este cel menționat la cap. 3.4.1.</w:t>
      </w:r>
      <w:r w:rsidR="00481BFC">
        <w:rPr>
          <w:rFonts w:ascii="Trebuchet MS" w:hAnsi="Trebuchet MS"/>
        </w:rPr>
        <w:t>1.</w:t>
      </w:r>
    </w:p>
    <w:p w14:paraId="63779540" w14:textId="1F8BD26A" w:rsidR="002A5253" w:rsidRPr="002A5253" w:rsidRDefault="00CC0AF0" w:rsidP="00406DF8">
      <w:pPr>
        <w:ind w:firstLine="709"/>
        <w:contextualSpacing/>
        <w:rPr>
          <w:rFonts w:ascii="Trebuchet MS" w:hAnsi="Trebuchet MS"/>
        </w:rPr>
      </w:pPr>
      <w:r>
        <w:rPr>
          <w:rFonts w:ascii="Trebuchet MS" w:hAnsi="Trebuchet MS"/>
        </w:rPr>
        <w:t>Infrastructura hardware-software dedicată</w:t>
      </w:r>
      <w:r w:rsidR="002A5253" w:rsidRPr="002A5253">
        <w:rPr>
          <w:rFonts w:ascii="Trebuchet MS" w:hAnsi="Trebuchet MS"/>
        </w:rPr>
        <w:t xml:space="preserve"> este considerată livrată când toate produsele componente ale acesteia au fost livrate, toate activitățile în cadrul contractului au fost realizate și </w:t>
      </w:r>
      <w:r>
        <w:rPr>
          <w:rFonts w:ascii="Trebuchet MS" w:hAnsi="Trebuchet MS"/>
        </w:rPr>
        <w:t>infrastructura</w:t>
      </w:r>
      <w:r w:rsidR="002A5253" w:rsidRPr="002A5253">
        <w:rPr>
          <w:rFonts w:ascii="Trebuchet MS" w:hAnsi="Trebuchet MS"/>
        </w:rPr>
        <w:t xml:space="preserve"> este acceptată de achizitor.</w:t>
      </w:r>
    </w:p>
    <w:p w14:paraId="371B8799" w14:textId="2E3CF66E" w:rsidR="00892E89" w:rsidRPr="00477F3A" w:rsidRDefault="00892E89" w:rsidP="008478DE">
      <w:pPr>
        <w:ind w:firstLine="720"/>
        <w:rPr>
          <w:rFonts w:ascii="Trebuchet MS" w:hAnsi="Trebuchet MS"/>
        </w:rPr>
      </w:pPr>
      <w:r w:rsidRPr="00477F3A">
        <w:rPr>
          <w:rFonts w:ascii="Trebuchet MS" w:hAnsi="Trebuchet MS"/>
        </w:rPr>
        <w:t xml:space="preserve">Produsele vor fi livrate cantitativ și calitativ la </w:t>
      </w:r>
      <w:r w:rsidR="00AB0013" w:rsidRPr="00477F3A">
        <w:rPr>
          <w:rFonts w:ascii="Trebuchet MS" w:hAnsi="Trebuchet MS"/>
        </w:rPr>
        <w:t xml:space="preserve">locațiile </w:t>
      </w:r>
      <w:r w:rsidRPr="00477F3A">
        <w:rPr>
          <w:rFonts w:ascii="Trebuchet MS" w:hAnsi="Trebuchet MS"/>
        </w:rPr>
        <w:t>indicat</w:t>
      </w:r>
      <w:r w:rsidR="00AB0013" w:rsidRPr="00477F3A">
        <w:rPr>
          <w:rFonts w:ascii="Trebuchet MS" w:hAnsi="Trebuchet MS"/>
        </w:rPr>
        <w:t>e</w:t>
      </w:r>
      <w:r w:rsidRPr="00477F3A">
        <w:rPr>
          <w:rFonts w:ascii="Trebuchet MS" w:hAnsi="Trebuchet MS"/>
        </w:rPr>
        <w:t xml:space="preserve"> de </w:t>
      </w:r>
      <w:r w:rsidR="00AB0013" w:rsidRPr="00477F3A">
        <w:rPr>
          <w:rFonts w:ascii="Trebuchet MS" w:hAnsi="Trebuchet MS"/>
        </w:rPr>
        <w:t>achizitor</w:t>
      </w:r>
      <w:r w:rsidRPr="00477F3A">
        <w:rPr>
          <w:rFonts w:ascii="Trebuchet MS" w:hAnsi="Trebuchet MS"/>
        </w:rPr>
        <w:t xml:space="preserve"> pentru fiecare produs în parte. Fiecare produs va fi însoțit de toate subansamblele/părțile componente necesare punerii și menținerii în funcțiune.</w:t>
      </w:r>
    </w:p>
    <w:p w14:paraId="72AA577B" w14:textId="77777777" w:rsidR="00CC0AF0" w:rsidRPr="00CC0AF0" w:rsidRDefault="00CC0AF0" w:rsidP="008478DE">
      <w:pPr>
        <w:ind w:firstLine="720"/>
        <w:rPr>
          <w:rFonts w:ascii="Trebuchet MS" w:hAnsi="Trebuchet MS"/>
        </w:rPr>
      </w:pPr>
      <w:r w:rsidRPr="00CC0AF0">
        <w:rPr>
          <w:rFonts w:ascii="Trebuchet MS" w:hAnsi="Trebuchet MS"/>
        </w:rPr>
        <w:t>Livrarea echipamentelor până la locul final al amplasării acestora cade în sarcina exclusivă a furnizorului, cu respectarea condițiilor de transport impuse de către producător pentru asigurarea garanției.</w:t>
      </w:r>
    </w:p>
    <w:p w14:paraId="4C9303FA" w14:textId="77777777" w:rsidR="00CC0AF0" w:rsidRPr="00477F3A" w:rsidRDefault="00CC0AF0" w:rsidP="008478DE">
      <w:pPr>
        <w:ind w:firstLine="720"/>
        <w:rPr>
          <w:rFonts w:ascii="Trebuchet MS" w:hAnsi="Trebuchet MS"/>
        </w:rPr>
      </w:pPr>
      <w:r w:rsidRPr="00477F3A">
        <w:rPr>
          <w:rFonts w:ascii="Trebuchet MS" w:hAnsi="Trebuchet MS"/>
        </w:rPr>
        <w:t>Transportul și toate costurile asociate sunt în sarcina exclusivă a furnizorului. Produsele vor fi asigurate împotriva pierderii sau deteriorării intervenite pe parcursul transportului și cauzate de orice factor extern.</w:t>
      </w:r>
    </w:p>
    <w:p w14:paraId="362DB75F" w14:textId="369278A5" w:rsidR="00892E89" w:rsidRPr="00477F3A" w:rsidRDefault="00892E89" w:rsidP="008478DE">
      <w:pPr>
        <w:ind w:firstLine="720"/>
        <w:rPr>
          <w:rFonts w:ascii="Trebuchet MS" w:hAnsi="Trebuchet MS"/>
        </w:rPr>
      </w:pPr>
      <w:r w:rsidRPr="00477F3A">
        <w:rPr>
          <w:rFonts w:ascii="Trebuchet MS" w:hAnsi="Trebuchet MS"/>
        </w:rPr>
        <w:t xml:space="preserve">Livrarea tuturor produselor componente și recepția cantitativă a </w:t>
      </w:r>
      <w:r w:rsidR="00CC0AF0">
        <w:rPr>
          <w:rFonts w:ascii="Trebuchet MS" w:hAnsi="Trebuchet MS"/>
        </w:rPr>
        <w:t>infrastructurii din cadrul</w:t>
      </w:r>
      <w:r w:rsidR="00B4733E">
        <w:rPr>
          <w:rFonts w:ascii="Trebuchet MS" w:hAnsi="Trebuchet MS"/>
        </w:rPr>
        <w:t xml:space="preserve"> lot</w:t>
      </w:r>
      <w:r w:rsidR="000659E3">
        <w:rPr>
          <w:rFonts w:ascii="Trebuchet MS" w:hAnsi="Trebuchet MS"/>
        </w:rPr>
        <w:t>ul</w:t>
      </w:r>
      <w:r w:rsidR="00CC0AF0">
        <w:rPr>
          <w:rFonts w:ascii="Trebuchet MS" w:hAnsi="Trebuchet MS"/>
        </w:rPr>
        <w:t>ui</w:t>
      </w:r>
      <w:r w:rsidR="000659E3">
        <w:rPr>
          <w:rFonts w:ascii="Trebuchet MS" w:hAnsi="Trebuchet MS"/>
        </w:rPr>
        <w:t xml:space="preserve"> 1</w:t>
      </w:r>
      <w:r w:rsidR="00481BFC">
        <w:rPr>
          <w:rFonts w:ascii="Trebuchet MS" w:hAnsi="Trebuchet MS"/>
        </w:rPr>
        <w:t>,</w:t>
      </w:r>
      <w:r w:rsidR="00B4733E">
        <w:rPr>
          <w:rFonts w:ascii="Trebuchet MS" w:hAnsi="Trebuchet MS"/>
        </w:rPr>
        <w:t xml:space="preserve"> </w:t>
      </w:r>
      <w:r w:rsidRPr="00477F3A">
        <w:rPr>
          <w:rFonts w:ascii="Trebuchet MS" w:hAnsi="Trebuchet MS"/>
        </w:rPr>
        <w:t xml:space="preserve">se va face la sediile </w:t>
      </w:r>
      <w:r w:rsidR="00AB0013" w:rsidRPr="00477F3A">
        <w:rPr>
          <w:rFonts w:ascii="Trebuchet MS" w:hAnsi="Trebuchet MS"/>
        </w:rPr>
        <w:t>furnizorului</w:t>
      </w:r>
      <w:r w:rsidRPr="00477F3A">
        <w:rPr>
          <w:rFonts w:ascii="Trebuchet MS" w:hAnsi="Trebuchet MS"/>
        </w:rPr>
        <w:t xml:space="preserve"> care vor fi comunicate.</w:t>
      </w:r>
    </w:p>
    <w:p w14:paraId="12E09999" w14:textId="563E9E49" w:rsidR="00892E89" w:rsidRPr="00477F3A" w:rsidRDefault="001179F9" w:rsidP="008478DE">
      <w:pPr>
        <w:ind w:firstLine="720"/>
        <w:rPr>
          <w:rFonts w:ascii="Trebuchet MS" w:hAnsi="Trebuchet MS"/>
        </w:rPr>
      </w:pPr>
      <w:r w:rsidRPr="00477F3A">
        <w:rPr>
          <w:rFonts w:ascii="Trebuchet MS" w:hAnsi="Trebuchet MS"/>
        </w:rPr>
        <w:t xml:space="preserve">Furnizorul </w:t>
      </w:r>
      <w:r w:rsidR="00892E89" w:rsidRPr="00477F3A">
        <w:rPr>
          <w:rFonts w:ascii="Trebuchet MS" w:hAnsi="Trebuchet MS"/>
        </w:rPr>
        <w:t xml:space="preserve">va ambala și eticheta produsele furnizate astfel încât să prevină orice daună sau deteriorare în timpul transportului acestora către destinația stabilită. </w:t>
      </w:r>
    </w:p>
    <w:p w14:paraId="4D712D24" w14:textId="5FB34DBC" w:rsidR="00892E89" w:rsidRPr="00477F3A" w:rsidRDefault="00892E89" w:rsidP="008478DE">
      <w:pPr>
        <w:ind w:firstLine="720"/>
        <w:rPr>
          <w:rFonts w:ascii="Trebuchet MS" w:hAnsi="Trebuchet MS"/>
        </w:rPr>
      </w:pPr>
      <w:r w:rsidRPr="00477F3A">
        <w:rPr>
          <w:rFonts w:ascii="Trebuchet MS" w:hAnsi="Trebuchet MS"/>
        </w:rPr>
        <w:t xml:space="preserve">Dacă este cazul, ambalajul trebuie prevăzut astfel încât să reziste, fără limitare, manipulării accidentale, expunerii la temperaturi extreme, sării și precipitațiilor din timpul transportului și depozitării în locuri deschise. În stabilirea mărimii și greutății ambalajului </w:t>
      </w:r>
      <w:r w:rsidR="00EA456A">
        <w:rPr>
          <w:rFonts w:ascii="Trebuchet MS" w:hAnsi="Trebuchet MS"/>
        </w:rPr>
        <w:t>f</w:t>
      </w:r>
      <w:r w:rsidR="001179F9" w:rsidRPr="00477F3A">
        <w:rPr>
          <w:rFonts w:ascii="Trebuchet MS" w:hAnsi="Trebuchet MS"/>
        </w:rPr>
        <w:t xml:space="preserve">urnizorul </w:t>
      </w:r>
      <w:r w:rsidRPr="00477F3A">
        <w:rPr>
          <w:rFonts w:ascii="Trebuchet MS" w:hAnsi="Trebuchet MS"/>
        </w:rPr>
        <w:t xml:space="preserve">va lua în considerare, acolo unde este cazul, distanța față de destinația finală a produselor furnizate și eventuala absență a facilităților de manipulare la punctele de tranzitare. </w:t>
      </w:r>
    </w:p>
    <w:p w14:paraId="0582B9C5" w14:textId="0EED3CB9" w:rsidR="00892E89" w:rsidRPr="00477F3A" w:rsidRDefault="00AB0013" w:rsidP="008478DE">
      <w:pPr>
        <w:ind w:firstLine="720"/>
        <w:rPr>
          <w:rFonts w:ascii="Trebuchet MS" w:hAnsi="Trebuchet MS"/>
        </w:rPr>
      </w:pPr>
      <w:r w:rsidRPr="00477F3A">
        <w:rPr>
          <w:rFonts w:ascii="Trebuchet MS" w:hAnsi="Trebuchet MS"/>
        </w:rPr>
        <w:t>Furnizorul</w:t>
      </w:r>
      <w:r w:rsidR="00892E89" w:rsidRPr="00477F3A">
        <w:rPr>
          <w:rFonts w:ascii="Trebuchet MS" w:hAnsi="Trebuchet MS"/>
        </w:rPr>
        <w:t>,</w:t>
      </w:r>
      <w:r w:rsidR="001B3134" w:rsidRPr="00477F3A">
        <w:rPr>
          <w:rFonts w:ascii="Trebuchet MS" w:hAnsi="Trebuchet MS"/>
        </w:rPr>
        <w:t xml:space="preserve"> </w:t>
      </w:r>
      <w:r w:rsidR="00892E89" w:rsidRPr="00477F3A">
        <w:rPr>
          <w:rFonts w:ascii="Trebuchet MS" w:hAnsi="Trebuchet MS"/>
        </w:rPr>
        <w:t>în condițiile legii, va prezenta, la livrare, următoarele:</w:t>
      </w:r>
    </w:p>
    <w:p w14:paraId="031D5D0A" w14:textId="77777777" w:rsidR="00892E89" w:rsidRPr="00477F3A" w:rsidRDefault="00892E89" w:rsidP="004C7EB2">
      <w:pPr>
        <w:pStyle w:val="ListParagraph"/>
        <w:numPr>
          <w:ilvl w:val="0"/>
          <w:numId w:val="8"/>
        </w:numPr>
        <w:rPr>
          <w:rFonts w:ascii="Trebuchet MS" w:hAnsi="Trebuchet MS"/>
        </w:rPr>
      </w:pPr>
      <w:r w:rsidRPr="00477F3A">
        <w:rPr>
          <w:rFonts w:ascii="Trebuchet MS" w:hAnsi="Trebuchet MS"/>
        </w:rPr>
        <w:t>documentele de înso</w:t>
      </w:r>
      <w:r w:rsidR="00E20622" w:rsidRPr="00477F3A">
        <w:rPr>
          <w:rFonts w:ascii="Trebuchet MS" w:hAnsi="Trebuchet MS"/>
        </w:rPr>
        <w:t>ț</w:t>
      </w:r>
      <w:r w:rsidRPr="00477F3A">
        <w:rPr>
          <w:rFonts w:ascii="Trebuchet MS" w:hAnsi="Trebuchet MS"/>
        </w:rPr>
        <w:t>ire a mărfii (Aviz de însoțire a mărfii/Aviz de expediție etc.);</w:t>
      </w:r>
    </w:p>
    <w:p w14:paraId="1886EB07" w14:textId="77777777" w:rsidR="00892E89" w:rsidRPr="00477F3A" w:rsidRDefault="00892E89" w:rsidP="004C7EB2">
      <w:pPr>
        <w:pStyle w:val="ListParagraph"/>
        <w:numPr>
          <w:ilvl w:val="0"/>
          <w:numId w:val="8"/>
        </w:numPr>
        <w:rPr>
          <w:rFonts w:ascii="Trebuchet MS" w:hAnsi="Trebuchet MS"/>
        </w:rPr>
      </w:pPr>
      <w:r w:rsidRPr="00477F3A">
        <w:rPr>
          <w:rFonts w:ascii="Trebuchet MS" w:hAnsi="Trebuchet MS"/>
        </w:rPr>
        <w:lastRenderedPageBreak/>
        <w:t>documentație tehnică(*), respectiv:</w:t>
      </w:r>
    </w:p>
    <w:p w14:paraId="0AF32D56" w14:textId="77777777" w:rsidR="00892E89" w:rsidRPr="00477F3A" w:rsidRDefault="00892E89" w:rsidP="004C7EB2">
      <w:pPr>
        <w:pStyle w:val="ListParagraph"/>
        <w:numPr>
          <w:ilvl w:val="1"/>
          <w:numId w:val="8"/>
        </w:numPr>
        <w:rPr>
          <w:rFonts w:ascii="Trebuchet MS" w:hAnsi="Trebuchet MS"/>
        </w:rPr>
      </w:pPr>
      <w:r w:rsidRPr="00477F3A">
        <w:rPr>
          <w:rFonts w:ascii="Trebuchet MS" w:hAnsi="Trebuchet MS"/>
        </w:rPr>
        <w:t xml:space="preserve">descrierea tehnică a echipamentelor; </w:t>
      </w:r>
    </w:p>
    <w:p w14:paraId="736B41C0" w14:textId="77777777" w:rsidR="003B6070" w:rsidRDefault="00E20622" w:rsidP="00CC0AF0">
      <w:pPr>
        <w:pStyle w:val="ListParagraph"/>
        <w:numPr>
          <w:ilvl w:val="1"/>
          <w:numId w:val="8"/>
        </w:numPr>
        <w:rPr>
          <w:rFonts w:ascii="Trebuchet MS" w:hAnsi="Trebuchet MS"/>
        </w:rPr>
      </w:pPr>
      <w:r w:rsidRPr="00477F3A">
        <w:rPr>
          <w:rFonts w:ascii="Trebuchet MS" w:hAnsi="Trebuchet MS"/>
        </w:rPr>
        <w:t>documentația</w:t>
      </w:r>
      <w:r w:rsidR="00892E89" w:rsidRPr="00477F3A">
        <w:rPr>
          <w:rFonts w:ascii="Trebuchet MS" w:hAnsi="Trebuchet MS"/>
        </w:rPr>
        <w:t xml:space="preserve"> de instalare, configurare și utilizare; </w:t>
      </w:r>
    </w:p>
    <w:p w14:paraId="74551236" w14:textId="7CBA0A72" w:rsidR="00892E89" w:rsidRPr="00494BEE" w:rsidRDefault="003B6070" w:rsidP="00CC0AF0">
      <w:pPr>
        <w:pStyle w:val="ListParagraph"/>
        <w:numPr>
          <w:ilvl w:val="0"/>
          <w:numId w:val="8"/>
        </w:numPr>
        <w:rPr>
          <w:rFonts w:ascii="Trebuchet MS" w:hAnsi="Trebuchet MS"/>
        </w:rPr>
      </w:pPr>
      <w:r w:rsidRPr="00494BEE">
        <w:rPr>
          <w:rFonts w:ascii="Trebuchet MS" w:hAnsi="Trebuchet MS"/>
          <w:shd w:val="clear" w:color="auto" w:fill="FFFFFF"/>
          <w:lang w:val="x-none"/>
        </w:rPr>
        <w:t>documentația de întreținere și remediere a defecțiunilor;</w:t>
      </w:r>
      <w:r w:rsidR="00892E89" w:rsidRPr="00494BEE">
        <w:rPr>
          <w:rFonts w:ascii="Trebuchet MS" w:hAnsi="Trebuchet MS"/>
        </w:rPr>
        <w:t>documentele de licențiere pentru produse software</w:t>
      </w:r>
      <w:r w:rsidR="008871E1" w:rsidRPr="00494BEE">
        <w:rPr>
          <w:rFonts w:ascii="Trebuchet MS" w:hAnsi="Trebuchet MS"/>
        </w:rPr>
        <w:t xml:space="preserve"> livrate</w:t>
      </w:r>
      <w:r w:rsidR="00892E89" w:rsidRPr="00494BEE">
        <w:rPr>
          <w:rFonts w:ascii="Trebuchet MS" w:hAnsi="Trebuchet MS"/>
        </w:rPr>
        <w:t>;</w:t>
      </w:r>
    </w:p>
    <w:p w14:paraId="7EA891DB" w14:textId="7FB8F517" w:rsidR="00892E89" w:rsidRPr="00477F3A" w:rsidRDefault="00892E89" w:rsidP="004C7EB2">
      <w:pPr>
        <w:pStyle w:val="ListParagraph"/>
        <w:numPr>
          <w:ilvl w:val="0"/>
          <w:numId w:val="8"/>
        </w:numPr>
        <w:rPr>
          <w:rFonts w:ascii="Trebuchet MS" w:hAnsi="Trebuchet MS"/>
        </w:rPr>
      </w:pPr>
      <w:r w:rsidRPr="00477F3A">
        <w:rPr>
          <w:rFonts w:ascii="Trebuchet MS" w:hAnsi="Trebuchet MS"/>
        </w:rPr>
        <w:t>certificat de garanție tehnică de la producător/furnizor/distribuitor;</w:t>
      </w:r>
    </w:p>
    <w:p w14:paraId="23F082A9" w14:textId="71D80CBC" w:rsidR="00892E89" w:rsidRPr="00477F3A" w:rsidRDefault="00892E89" w:rsidP="008478DE">
      <w:pPr>
        <w:ind w:firstLine="720"/>
        <w:rPr>
          <w:rFonts w:ascii="Trebuchet MS" w:hAnsi="Trebuchet MS"/>
          <w:i/>
        </w:rPr>
      </w:pPr>
      <w:r w:rsidRPr="00477F3A">
        <w:rPr>
          <w:rFonts w:ascii="Trebuchet MS" w:hAnsi="Trebuchet MS"/>
          <w:i/>
        </w:rPr>
        <w:t xml:space="preserve"> (*)</w:t>
      </w:r>
      <w:r w:rsidR="001179F9" w:rsidRPr="00477F3A">
        <w:rPr>
          <w:rFonts w:ascii="Trebuchet MS" w:hAnsi="Trebuchet MS"/>
          <w:i/>
        </w:rPr>
        <w:t xml:space="preserve">Furnizorul </w:t>
      </w:r>
      <w:r w:rsidRPr="00477F3A">
        <w:rPr>
          <w:rFonts w:ascii="Trebuchet MS" w:hAnsi="Trebuchet MS"/>
          <w:i/>
        </w:rPr>
        <w:t xml:space="preserve">va pune la dispoziția </w:t>
      </w:r>
      <w:r w:rsidR="00AB0013" w:rsidRPr="00477F3A">
        <w:rPr>
          <w:rFonts w:ascii="Trebuchet MS" w:hAnsi="Trebuchet MS"/>
          <w:i/>
        </w:rPr>
        <w:t>achizitorului</w:t>
      </w:r>
      <w:r w:rsidRPr="00477F3A">
        <w:rPr>
          <w:rFonts w:ascii="Trebuchet MS" w:hAnsi="Trebuchet MS"/>
          <w:i/>
        </w:rPr>
        <w:t xml:space="preserve">, pentru fiecare produs livrat, documentația tehnică prevăzută la alineatele de mai sus, în format electronic digital agreat de </w:t>
      </w:r>
      <w:r w:rsidR="00AB0013" w:rsidRPr="00477F3A">
        <w:rPr>
          <w:rFonts w:ascii="Trebuchet MS" w:hAnsi="Trebuchet MS"/>
          <w:i/>
        </w:rPr>
        <w:t>a</w:t>
      </w:r>
      <w:r w:rsidR="001179F9" w:rsidRPr="00477F3A">
        <w:rPr>
          <w:rFonts w:ascii="Trebuchet MS" w:hAnsi="Trebuchet MS"/>
          <w:i/>
        </w:rPr>
        <w:t>chizitorul</w:t>
      </w:r>
      <w:r w:rsidRPr="00477F3A">
        <w:rPr>
          <w:rFonts w:ascii="Trebuchet MS" w:hAnsi="Trebuchet MS"/>
          <w:i/>
        </w:rPr>
        <w:t>.</w:t>
      </w:r>
    </w:p>
    <w:p w14:paraId="50FE7791" w14:textId="4D3DDA87" w:rsidR="008871E1" w:rsidRPr="008871E1" w:rsidRDefault="00892E89" w:rsidP="008871E1">
      <w:pPr>
        <w:ind w:firstLine="709"/>
        <w:contextualSpacing/>
        <w:rPr>
          <w:rFonts w:ascii="Trebuchet MS" w:hAnsi="Trebuchet MS"/>
        </w:rPr>
      </w:pPr>
      <w:r w:rsidRPr="00477F3A">
        <w:rPr>
          <w:rFonts w:ascii="Trebuchet MS" w:hAnsi="Trebuchet MS"/>
        </w:rPr>
        <w:t>Destinația de livrare pentru fiecare produs este conform cap.3.5.5</w:t>
      </w:r>
      <w:r w:rsidR="008871E1">
        <w:rPr>
          <w:rFonts w:ascii="Trebuchet MS" w:hAnsi="Trebuchet MS"/>
        </w:rPr>
        <w:t>.</w:t>
      </w:r>
      <w:r w:rsidR="008871E1" w:rsidRPr="008871E1">
        <w:t xml:space="preserve"> </w:t>
      </w:r>
      <w:r w:rsidR="008871E1" w:rsidRPr="008871E1">
        <w:rPr>
          <w:rFonts w:ascii="Trebuchet MS" w:hAnsi="Trebuchet MS"/>
        </w:rPr>
        <w:t>Furnizorul este responsabil pentru livrarea în termenul solicitat și se consideră că a luat în considerare toate dificultățile pe care le-ar putea întâmpina în acest sens și nu va invoca niciun motiv de întârziere sau costuri suplimentare.</w:t>
      </w:r>
    </w:p>
    <w:p w14:paraId="5CD149DC" w14:textId="6D347805" w:rsidR="00892E89" w:rsidRDefault="00892E89" w:rsidP="00892E89">
      <w:pPr>
        <w:rPr>
          <w:rFonts w:ascii="Trebuchet MS" w:hAnsi="Trebuchet MS"/>
        </w:rPr>
      </w:pPr>
    </w:p>
    <w:p w14:paraId="3A3E6C7F" w14:textId="77777777" w:rsidR="00B4733E" w:rsidRPr="00B4733E" w:rsidRDefault="00B4733E" w:rsidP="00B4733E"/>
    <w:p w14:paraId="1719A3EA" w14:textId="2AE02BEC" w:rsidR="00B4733E" w:rsidRPr="00B4733E" w:rsidRDefault="00920C67" w:rsidP="00916C86">
      <w:pPr>
        <w:pStyle w:val="Heading4"/>
        <w:numPr>
          <w:ilvl w:val="0"/>
          <w:numId w:val="0"/>
        </w:numPr>
        <w:spacing w:before="0" w:after="0"/>
      </w:pPr>
      <w:r w:rsidRPr="00A96725">
        <w:rPr>
          <w:rFonts w:ascii="Trebuchet MS" w:hAnsi="Trebuchet MS"/>
          <w:b/>
        </w:rPr>
        <w:t xml:space="preserve">3.5.2.2. </w:t>
      </w:r>
      <w:r w:rsidR="008D25D6" w:rsidRPr="00A96725">
        <w:rPr>
          <w:rFonts w:ascii="Trebuchet MS" w:hAnsi="Trebuchet MS"/>
          <w:b/>
        </w:rPr>
        <w:t xml:space="preserve">Livrarea licențelor pentru sistemul Domino existent - </w:t>
      </w:r>
      <w:r w:rsidR="00B4733E" w:rsidRPr="00A96725">
        <w:rPr>
          <w:rFonts w:ascii="Trebuchet MS" w:hAnsi="Trebuchet MS"/>
          <w:b/>
        </w:rPr>
        <w:t>Lotul 2</w:t>
      </w:r>
    </w:p>
    <w:p w14:paraId="4DB216AF" w14:textId="223E5AA4" w:rsidR="00B4733E" w:rsidRPr="00477F3A" w:rsidRDefault="00B4733E" w:rsidP="008478DE">
      <w:pPr>
        <w:ind w:firstLine="720"/>
        <w:rPr>
          <w:rFonts w:ascii="Trebuchet MS" w:hAnsi="Trebuchet MS"/>
        </w:rPr>
      </w:pPr>
      <w:r w:rsidRPr="00477F3A">
        <w:rPr>
          <w:rFonts w:ascii="Trebuchet MS" w:hAnsi="Trebuchet MS"/>
        </w:rPr>
        <w:t xml:space="preserve">Livrarea </w:t>
      </w:r>
      <w:r w:rsidR="00657E34">
        <w:rPr>
          <w:rFonts w:ascii="Trebuchet MS" w:hAnsi="Trebuchet MS"/>
        </w:rPr>
        <w:t>L</w:t>
      </w:r>
      <w:r w:rsidR="00657E34" w:rsidRPr="00A65D7D">
        <w:rPr>
          <w:rFonts w:ascii="Trebuchet MS" w:hAnsi="Trebuchet MS"/>
        </w:rPr>
        <w:t>icențe</w:t>
      </w:r>
      <w:r w:rsidR="00113DEA">
        <w:rPr>
          <w:rFonts w:ascii="Trebuchet MS" w:hAnsi="Trebuchet MS"/>
        </w:rPr>
        <w:t>lor pentru</w:t>
      </w:r>
      <w:r w:rsidR="00657E34" w:rsidRPr="00A65D7D">
        <w:rPr>
          <w:rFonts w:ascii="Trebuchet MS" w:hAnsi="Trebuchet MS"/>
        </w:rPr>
        <w:t xml:space="preserve"> sistem</w:t>
      </w:r>
      <w:r w:rsidR="00113DEA">
        <w:rPr>
          <w:rFonts w:ascii="Trebuchet MS" w:hAnsi="Trebuchet MS"/>
        </w:rPr>
        <w:t>ul</w:t>
      </w:r>
      <w:r w:rsidR="00657E34" w:rsidRPr="00A65D7D">
        <w:rPr>
          <w:rFonts w:ascii="Trebuchet MS" w:hAnsi="Trebuchet MS"/>
        </w:rPr>
        <w:t xml:space="preserve"> Domino existent</w:t>
      </w:r>
      <w:r w:rsidR="00657E34" w:rsidRPr="00477F3A">
        <w:rPr>
          <w:rFonts w:ascii="Trebuchet MS" w:hAnsi="Trebuchet MS"/>
        </w:rPr>
        <w:t xml:space="preserve"> </w:t>
      </w:r>
      <w:r w:rsidRPr="00477F3A">
        <w:rPr>
          <w:rFonts w:ascii="Trebuchet MS" w:hAnsi="Trebuchet MS"/>
        </w:rPr>
        <w:t xml:space="preserve">se va realiza conform unui ”Plan </w:t>
      </w:r>
      <w:r w:rsidR="00F1578C" w:rsidRPr="00477F3A">
        <w:rPr>
          <w:rFonts w:ascii="Trebuchet MS" w:hAnsi="Trebuchet MS"/>
        </w:rPr>
        <w:t>de</w:t>
      </w:r>
      <w:r w:rsidR="00F1578C">
        <w:rPr>
          <w:rFonts w:ascii="Trebuchet MS" w:hAnsi="Trebuchet MS"/>
        </w:rPr>
        <w:t xml:space="preserve"> execuție</w:t>
      </w:r>
      <w:r w:rsidRPr="00477F3A">
        <w:rPr>
          <w:rFonts w:ascii="Trebuchet MS" w:hAnsi="Trebuchet MS"/>
        </w:rPr>
        <w:t>” propus de către furnizor și agreat cu achizitorul conform cap.8 din Caietul de sarcini.</w:t>
      </w:r>
      <w:r w:rsidR="00481BFC">
        <w:rPr>
          <w:rFonts w:ascii="Trebuchet MS" w:hAnsi="Trebuchet MS"/>
        </w:rPr>
        <w:t xml:space="preserve"> </w:t>
      </w:r>
      <w:r w:rsidR="00481BFC" w:rsidRPr="002A5253">
        <w:rPr>
          <w:rFonts w:ascii="Trebuchet MS" w:hAnsi="Trebuchet MS"/>
        </w:rPr>
        <w:t>Termenul de livrare este cel menționat la cap. 3.4.1.</w:t>
      </w:r>
      <w:r w:rsidR="00481BFC">
        <w:rPr>
          <w:rFonts w:ascii="Trebuchet MS" w:hAnsi="Trebuchet MS"/>
        </w:rPr>
        <w:t>2.</w:t>
      </w:r>
    </w:p>
    <w:p w14:paraId="2899B38C" w14:textId="0A7A3E3B" w:rsidR="00B4733E" w:rsidRPr="00477F3A" w:rsidRDefault="00B4733E" w:rsidP="008478DE">
      <w:pPr>
        <w:ind w:firstLine="720"/>
        <w:rPr>
          <w:rFonts w:ascii="Trebuchet MS" w:hAnsi="Trebuchet MS"/>
        </w:rPr>
      </w:pPr>
      <w:r w:rsidRPr="00477F3A">
        <w:rPr>
          <w:rFonts w:ascii="Trebuchet MS" w:hAnsi="Trebuchet MS"/>
        </w:rPr>
        <w:t>Produsele vor fi livrate cantitativ și calitativ la locațiile indicate de achizitor pentru fiecare produs în parte. Fiecare produs va fi însoțit de toate subansamblele/părțile componente necesare punerii și menținerii în funcțiune.</w:t>
      </w:r>
    </w:p>
    <w:p w14:paraId="2B89BEA1" w14:textId="0DB8B52B" w:rsidR="00B4733E" w:rsidRPr="00477F3A" w:rsidRDefault="00B4733E" w:rsidP="008478DE">
      <w:pPr>
        <w:ind w:firstLine="720"/>
        <w:rPr>
          <w:rFonts w:ascii="Trebuchet MS" w:hAnsi="Trebuchet MS"/>
        </w:rPr>
      </w:pPr>
      <w:r w:rsidRPr="00477F3A">
        <w:rPr>
          <w:rFonts w:ascii="Trebuchet MS" w:hAnsi="Trebuchet MS"/>
        </w:rPr>
        <w:t xml:space="preserve">Livrarea tuturor produselor componente și recepția cantitativă a acestora </w:t>
      </w:r>
      <w:r>
        <w:rPr>
          <w:rFonts w:ascii="Trebuchet MS" w:hAnsi="Trebuchet MS"/>
        </w:rPr>
        <w:t>pentru lot</w:t>
      </w:r>
      <w:r w:rsidR="000659E3">
        <w:rPr>
          <w:rFonts w:ascii="Trebuchet MS" w:hAnsi="Trebuchet MS"/>
        </w:rPr>
        <w:t>ul 2</w:t>
      </w:r>
      <w:r w:rsidR="00481BFC">
        <w:rPr>
          <w:rFonts w:ascii="Trebuchet MS" w:hAnsi="Trebuchet MS"/>
        </w:rPr>
        <w:t>,</w:t>
      </w:r>
      <w:r>
        <w:rPr>
          <w:rFonts w:ascii="Trebuchet MS" w:hAnsi="Trebuchet MS"/>
        </w:rPr>
        <w:t xml:space="preserve"> </w:t>
      </w:r>
      <w:r w:rsidRPr="00477F3A">
        <w:rPr>
          <w:rFonts w:ascii="Trebuchet MS" w:hAnsi="Trebuchet MS"/>
        </w:rPr>
        <w:t>se va face la sediile furnizorului care vor fi comunicate.</w:t>
      </w:r>
    </w:p>
    <w:p w14:paraId="56DFC7BA" w14:textId="7501BDC5" w:rsidR="00113DEA" w:rsidRPr="00113DEA" w:rsidRDefault="00113DEA" w:rsidP="008478DE">
      <w:pPr>
        <w:spacing w:line="276" w:lineRule="auto"/>
        <w:ind w:firstLine="720"/>
        <w:rPr>
          <w:rFonts w:ascii="Trebuchet MS" w:hAnsi="Trebuchet MS"/>
          <w:noProof/>
        </w:rPr>
      </w:pPr>
      <w:r w:rsidRPr="00113DEA">
        <w:rPr>
          <w:rFonts w:ascii="Trebuchet MS" w:hAnsi="Trebuchet MS"/>
          <w:noProof/>
        </w:rPr>
        <w:t xml:space="preserve">Produsele vor fi livrate cantitativ și calitativ la locul indicat de </w:t>
      </w:r>
      <w:r w:rsidR="00A96725">
        <w:rPr>
          <w:rFonts w:ascii="Trebuchet MS" w:hAnsi="Trebuchet MS"/>
          <w:noProof/>
        </w:rPr>
        <w:t xml:space="preserve">achizitor </w:t>
      </w:r>
      <w:r w:rsidRPr="00113DEA">
        <w:rPr>
          <w:rFonts w:ascii="Trebuchet MS" w:hAnsi="Trebuchet MS"/>
          <w:noProof/>
        </w:rPr>
        <w:t>pentru fiecare produs în parte și vor fi însoțite de următoarele documente:</w:t>
      </w:r>
    </w:p>
    <w:p w14:paraId="56D15983" w14:textId="697EEF47" w:rsidR="00113DEA" w:rsidRPr="00113DEA" w:rsidRDefault="00113DEA" w:rsidP="00113DEA">
      <w:pPr>
        <w:pStyle w:val="ListParagraph"/>
        <w:numPr>
          <w:ilvl w:val="0"/>
          <w:numId w:val="90"/>
        </w:numPr>
        <w:suppressAutoHyphens/>
        <w:rPr>
          <w:rFonts w:ascii="Trebuchet MS" w:hAnsi="Trebuchet MS"/>
        </w:rPr>
      </w:pPr>
      <w:r w:rsidRPr="00113DEA">
        <w:rPr>
          <w:rFonts w:ascii="Trebuchet MS" w:hAnsi="Trebuchet MS"/>
        </w:rPr>
        <w:t>Documentele de însoțire a mărfii (aviz de însoțire a mărfii/aviz de expediție etc.)</w:t>
      </w:r>
    </w:p>
    <w:p w14:paraId="4627783D" w14:textId="77777777" w:rsidR="00113DEA" w:rsidRPr="00113DEA" w:rsidRDefault="00113DEA" w:rsidP="00113DEA">
      <w:pPr>
        <w:pStyle w:val="ListParagraph"/>
        <w:numPr>
          <w:ilvl w:val="0"/>
          <w:numId w:val="90"/>
        </w:numPr>
        <w:suppressAutoHyphens/>
        <w:rPr>
          <w:rFonts w:ascii="Trebuchet MS" w:hAnsi="Trebuchet MS"/>
        </w:rPr>
      </w:pPr>
      <w:r w:rsidRPr="00113DEA">
        <w:rPr>
          <w:rFonts w:ascii="Trebuchet MS" w:hAnsi="Trebuchet MS"/>
        </w:rPr>
        <w:t>Documentele de licențiere pentru produsele software ofertate – în original;</w:t>
      </w:r>
    </w:p>
    <w:p w14:paraId="5BEFB574" w14:textId="77777777" w:rsidR="00113DEA" w:rsidRPr="00113DEA" w:rsidRDefault="00113DEA" w:rsidP="00113DEA">
      <w:pPr>
        <w:pStyle w:val="ListParagraph"/>
        <w:widowControl w:val="0"/>
        <w:numPr>
          <w:ilvl w:val="0"/>
          <w:numId w:val="90"/>
        </w:numPr>
        <w:spacing w:after="120" w:line="276" w:lineRule="auto"/>
        <w:rPr>
          <w:rFonts w:ascii="Trebuchet MS" w:hAnsi="Trebuchet MS"/>
          <w:noProof/>
        </w:rPr>
      </w:pPr>
      <w:r w:rsidRPr="00113DEA">
        <w:rPr>
          <w:rFonts w:ascii="Trebuchet MS" w:hAnsi="Trebuchet MS"/>
        </w:rPr>
        <w:t>documentația tehnică</w:t>
      </w:r>
      <w:r w:rsidRPr="00113DEA">
        <w:rPr>
          <w:rFonts w:ascii="Trebuchet MS" w:hAnsi="Trebuchet MS"/>
          <w:b/>
          <w:i/>
          <w:vertAlign w:val="superscript"/>
        </w:rPr>
        <w:t>(*)</w:t>
      </w:r>
      <w:r w:rsidRPr="00113DEA">
        <w:rPr>
          <w:rFonts w:ascii="Trebuchet MS" w:hAnsi="Trebuchet MS"/>
        </w:rPr>
        <w:t>, respectiv</w:t>
      </w:r>
      <w:r w:rsidRPr="00113DEA">
        <w:rPr>
          <w:rFonts w:ascii="Trebuchet MS" w:hAnsi="Trebuchet MS"/>
          <w:noProof/>
        </w:rPr>
        <w:t xml:space="preserve"> :</w:t>
      </w:r>
    </w:p>
    <w:p w14:paraId="67C86FA7" w14:textId="77777777" w:rsidR="00113DEA" w:rsidRPr="00113DEA" w:rsidRDefault="00113DEA" w:rsidP="00113DEA">
      <w:pPr>
        <w:pStyle w:val="ListParagraph"/>
        <w:widowControl w:val="0"/>
        <w:numPr>
          <w:ilvl w:val="1"/>
          <w:numId w:val="90"/>
        </w:numPr>
        <w:spacing w:after="120" w:line="276" w:lineRule="auto"/>
        <w:rPr>
          <w:rFonts w:ascii="Trebuchet MS" w:hAnsi="Trebuchet MS"/>
          <w:noProof/>
        </w:rPr>
      </w:pPr>
      <w:r w:rsidRPr="00113DEA">
        <w:rPr>
          <w:rFonts w:ascii="Trebuchet MS" w:hAnsi="Trebuchet MS"/>
          <w:noProof/>
        </w:rPr>
        <w:t xml:space="preserve">Roadmap (foaie de parcurs privind ciclul de viață al produsului) sau alte documente echivalente disponibile publicului larg, elaborate de către producători, declarații semnate ale acestora; </w:t>
      </w:r>
    </w:p>
    <w:p w14:paraId="0F704604" w14:textId="5921F9E5" w:rsidR="00113DEA" w:rsidRPr="00113DEA" w:rsidRDefault="00113DEA" w:rsidP="00113DEA">
      <w:pPr>
        <w:pStyle w:val="ListParagraph"/>
        <w:widowControl w:val="0"/>
        <w:numPr>
          <w:ilvl w:val="1"/>
          <w:numId w:val="90"/>
        </w:numPr>
        <w:spacing w:after="120" w:line="276" w:lineRule="auto"/>
        <w:rPr>
          <w:rFonts w:ascii="Trebuchet MS" w:hAnsi="Trebuchet MS"/>
          <w:noProof/>
        </w:rPr>
      </w:pPr>
      <w:r w:rsidRPr="00113DEA">
        <w:rPr>
          <w:rFonts w:ascii="Trebuchet MS" w:hAnsi="Trebuchet MS"/>
          <w:noProof/>
        </w:rPr>
        <w:t xml:space="preserve">Documentația de instalare, administrare și întreținere, în format electronic; </w:t>
      </w:r>
    </w:p>
    <w:p w14:paraId="613AD3F4" w14:textId="77777777" w:rsidR="00113DEA" w:rsidRPr="00113DEA" w:rsidRDefault="00113DEA" w:rsidP="00113DEA">
      <w:pPr>
        <w:pStyle w:val="ListParagraph"/>
        <w:widowControl w:val="0"/>
        <w:numPr>
          <w:ilvl w:val="1"/>
          <w:numId w:val="90"/>
        </w:numPr>
        <w:spacing w:after="120" w:line="276" w:lineRule="auto"/>
        <w:rPr>
          <w:rFonts w:ascii="Trebuchet MS" w:hAnsi="Trebuchet MS"/>
          <w:noProof/>
        </w:rPr>
      </w:pPr>
      <w:r w:rsidRPr="00113DEA">
        <w:rPr>
          <w:rFonts w:ascii="Trebuchet MS" w:hAnsi="Trebuchet MS"/>
          <w:noProof/>
        </w:rPr>
        <w:t>Documentația de utilizare în format electronic;</w:t>
      </w:r>
    </w:p>
    <w:p w14:paraId="11C10661" w14:textId="77777777" w:rsidR="00113DEA" w:rsidRPr="00113DEA" w:rsidRDefault="00113DEA" w:rsidP="00113DEA">
      <w:pPr>
        <w:pStyle w:val="ListParagraph"/>
        <w:numPr>
          <w:ilvl w:val="0"/>
          <w:numId w:val="91"/>
        </w:numPr>
        <w:suppressAutoHyphens/>
        <w:rPr>
          <w:rFonts w:ascii="Trebuchet MS" w:hAnsi="Trebuchet MS"/>
        </w:rPr>
      </w:pPr>
      <w:r w:rsidRPr="00113DEA">
        <w:rPr>
          <w:rFonts w:ascii="Trebuchet MS" w:hAnsi="Trebuchet MS"/>
          <w:noProof/>
        </w:rPr>
        <w:t xml:space="preserve">Certificat de garanție </w:t>
      </w:r>
      <w:r w:rsidRPr="00113DEA">
        <w:rPr>
          <w:rFonts w:ascii="Trebuchet MS" w:hAnsi="Trebuchet MS"/>
        </w:rPr>
        <w:t>tehnică de la producător/furnizor/distribuitor;</w:t>
      </w:r>
    </w:p>
    <w:p w14:paraId="28E222F1" w14:textId="780AAE43" w:rsidR="00113DEA" w:rsidRPr="00113DEA" w:rsidRDefault="00113DEA" w:rsidP="00113DEA">
      <w:pPr>
        <w:ind w:firstLine="709"/>
        <w:contextualSpacing/>
        <w:rPr>
          <w:rFonts w:ascii="Trebuchet MS" w:hAnsi="Trebuchet MS"/>
          <w:i/>
        </w:rPr>
      </w:pPr>
      <w:r w:rsidRPr="00113DEA">
        <w:rPr>
          <w:rFonts w:ascii="Trebuchet MS" w:hAnsi="Trebuchet MS"/>
          <w:b/>
          <w:i/>
          <w:vertAlign w:val="superscript"/>
        </w:rPr>
        <w:t xml:space="preserve">(*) </w:t>
      </w:r>
      <w:r w:rsidRPr="00113DEA">
        <w:rPr>
          <w:rFonts w:ascii="Trebuchet MS" w:hAnsi="Trebuchet MS"/>
          <w:i/>
        </w:rPr>
        <w:t>Furnizorul va pune la dispoziția achizitorului, pentru fiecare echipament livrat, documentația tehnică prevăzută la alineatele de mai sus, în format electronic digital agreat de Achizitor.</w:t>
      </w:r>
    </w:p>
    <w:p w14:paraId="06632F3A" w14:textId="77777777" w:rsidR="00113DEA" w:rsidRPr="00113DEA" w:rsidRDefault="00113DEA" w:rsidP="008478DE">
      <w:pPr>
        <w:spacing w:line="276" w:lineRule="auto"/>
        <w:ind w:firstLine="720"/>
        <w:rPr>
          <w:rFonts w:ascii="Trebuchet MS" w:hAnsi="Trebuchet MS"/>
          <w:noProof/>
        </w:rPr>
      </w:pPr>
      <w:r w:rsidRPr="00113DEA">
        <w:rPr>
          <w:rFonts w:ascii="Trebuchet MS" w:hAnsi="Trebuchet MS"/>
          <w:noProof/>
        </w:rPr>
        <w:t xml:space="preserve">Produsele vor fi inscripționate pe suport optic / USB (sau alt tipuri de suport care permite Autorității contractante arhivarea și păstrarea produselor achiziționate). </w:t>
      </w:r>
    </w:p>
    <w:p w14:paraId="73311617" w14:textId="77777777" w:rsidR="00113DEA" w:rsidRPr="00113DEA" w:rsidRDefault="00113DEA" w:rsidP="008478DE">
      <w:pPr>
        <w:spacing w:line="276" w:lineRule="auto"/>
        <w:ind w:firstLine="720"/>
        <w:rPr>
          <w:rFonts w:ascii="Trebuchet MS" w:hAnsi="Trebuchet MS"/>
          <w:noProof/>
        </w:rPr>
      </w:pPr>
      <w:r w:rsidRPr="00113DEA">
        <w:rPr>
          <w:rFonts w:ascii="Trebuchet MS" w:hAnsi="Trebuchet MS"/>
          <w:noProof/>
        </w:rPr>
        <w:t>Transportul și toate costurile asociate sunt în sarcina exclusivă a contractantului. Produsele vor fi asigurate împotriva pierderii sau deteriorării intervenite pe parcursul transportului și cauzate de orice factor extern.</w:t>
      </w:r>
    </w:p>
    <w:p w14:paraId="33B4C510" w14:textId="38F8B36E" w:rsidR="00D262B3" w:rsidRPr="008871E1" w:rsidRDefault="00B4733E" w:rsidP="00D262B3">
      <w:pPr>
        <w:ind w:firstLine="709"/>
        <w:contextualSpacing/>
        <w:rPr>
          <w:rFonts w:ascii="Trebuchet MS" w:hAnsi="Trebuchet MS"/>
        </w:rPr>
      </w:pPr>
      <w:r w:rsidRPr="00477F3A">
        <w:rPr>
          <w:rFonts w:ascii="Trebuchet MS" w:hAnsi="Trebuchet MS"/>
        </w:rPr>
        <w:t>Destinația de livrare pentru fiecare produs este conform cap.3.5.5</w:t>
      </w:r>
      <w:r w:rsidR="00D262B3">
        <w:rPr>
          <w:rFonts w:ascii="Trebuchet MS" w:hAnsi="Trebuchet MS"/>
        </w:rPr>
        <w:t>.</w:t>
      </w:r>
      <w:r w:rsidR="00D262B3" w:rsidRPr="00D262B3">
        <w:rPr>
          <w:rFonts w:ascii="Trebuchet MS" w:hAnsi="Trebuchet MS"/>
        </w:rPr>
        <w:t xml:space="preserve"> </w:t>
      </w:r>
      <w:r w:rsidR="00D262B3" w:rsidRPr="008871E1">
        <w:rPr>
          <w:rFonts w:ascii="Trebuchet MS" w:hAnsi="Trebuchet MS"/>
        </w:rPr>
        <w:t>Furnizorul este responsabil pentru livrarea în termenul solicitat și se consideră că a luat în considerare toate dificultățile pe care le-ar putea întâmpina în acest sens și nu va invoca niciun motiv de întârziere sau costuri suplimentare.</w:t>
      </w:r>
    </w:p>
    <w:p w14:paraId="4E46092A" w14:textId="29AE5081" w:rsidR="001A2EC5" w:rsidRDefault="001A2EC5" w:rsidP="00B4733E">
      <w:pPr>
        <w:rPr>
          <w:rFonts w:ascii="Trebuchet MS" w:hAnsi="Trebuchet MS"/>
        </w:rPr>
      </w:pPr>
    </w:p>
    <w:p w14:paraId="52CD9231" w14:textId="77777777" w:rsidR="00511F08" w:rsidRPr="00477F3A" w:rsidRDefault="00511F08" w:rsidP="00113DEA">
      <w:pPr>
        <w:ind w:firstLine="0"/>
        <w:rPr>
          <w:rFonts w:ascii="Trebuchet MS" w:hAnsi="Trebuchet MS"/>
        </w:rPr>
      </w:pPr>
    </w:p>
    <w:p w14:paraId="640B6D2A" w14:textId="0920B287" w:rsidR="00892E89" w:rsidRPr="00477F3A" w:rsidRDefault="00892E89" w:rsidP="00BF57B3">
      <w:pPr>
        <w:pStyle w:val="Heading3"/>
        <w:ind w:left="720"/>
        <w:rPr>
          <w:rFonts w:ascii="Trebuchet MS" w:hAnsi="Trebuchet MS"/>
        </w:rPr>
      </w:pPr>
      <w:bookmarkStart w:id="46" w:name="_Toc112316423"/>
      <w:r w:rsidRPr="00477F3A">
        <w:rPr>
          <w:rFonts w:ascii="Trebuchet MS" w:hAnsi="Trebuchet MS"/>
        </w:rPr>
        <w:lastRenderedPageBreak/>
        <w:t>Operațiuni cu titlu accesoriu</w:t>
      </w:r>
      <w:bookmarkEnd w:id="46"/>
    </w:p>
    <w:p w14:paraId="2567C1D8" w14:textId="636ACBB7" w:rsidR="00892E89" w:rsidRDefault="00892E89" w:rsidP="005674F3">
      <w:pPr>
        <w:pStyle w:val="Heading4"/>
        <w:rPr>
          <w:rFonts w:ascii="Trebuchet MS" w:hAnsi="Trebuchet MS"/>
          <w:b/>
        </w:rPr>
      </w:pPr>
      <w:r w:rsidRPr="00477F3A">
        <w:rPr>
          <w:rFonts w:ascii="Trebuchet MS" w:hAnsi="Trebuchet MS"/>
          <w:b/>
        </w:rPr>
        <w:t xml:space="preserve">Instalare, </w:t>
      </w:r>
      <w:r w:rsidR="00AB0013" w:rsidRPr="00477F3A">
        <w:rPr>
          <w:rFonts w:ascii="Trebuchet MS" w:hAnsi="Trebuchet MS"/>
          <w:b/>
        </w:rPr>
        <w:t xml:space="preserve">migrare, testare, </w:t>
      </w:r>
      <w:r w:rsidRPr="00477F3A">
        <w:rPr>
          <w:rFonts w:ascii="Trebuchet MS" w:hAnsi="Trebuchet MS"/>
          <w:b/>
        </w:rPr>
        <w:t>punere în funcțiune</w:t>
      </w:r>
      <w:r w:rsidR="00244C7D">
        <w:rPr>
          <w:rFonts w:ascii="Trebuchet MS" w:hAnsi="Trebuchet MS"/>
          <w:b/>
        </w:rPr>
        <w:t xml:space="preserve"> –</w:t>
      </w:r>
      <w:r w:rsidR="00A96725">
        <w:rPr>
          <w:rFonts w:ascii="Trebuchet MS" w:hAnsi="Trebuchet MS"/>
          <w:b/>
        </w:rPr>
        <w:t xml:space="preserve"> </w:t>
      </w:r>
      <w:r w:rsidR="00244C7D">
        <w:rPr>
          <w:rFonts w:ascii="Trebuchet MS" w:hAnsi="Trebuchet MS"/>
          <w:b/>
        </w:rPr>
        <w:t>pentru ambele loturi</w:t>
      </w:r>
    </w:p>
    <w:p w14:paraId="76EBF28D" w14:textId="6FDDBADB" w:rsidR="00244C7D" w:rsidRPr="00477F3A" w:rsidRDefault="00244C7D" w:rsidP="00BF57B3">
      <w:pPr>
        <w:ind w:firstLine="720"/>
        <w:rPr>
          <w:rFonts w:ascii="Trebuchet MS" w:hAnsi="Trebuchet MS"/>
        </w:rPr>
      </w:pPr>
      <w:r w:rsidRPr="00477F3A">
        <w:rPr>
          <w:rFonts w:ascii="Trebuchet MS" w:hAnsi="Trebuchet MS"/>
        </w:rPr>
        <w:t>Instalarea, migrarea, testarea și punerea în funcțiune</w:t>
      </w:r>
      <w:r>
        <w:rPr>
          <w:rFonts w:ascii="Trebuchet MS" w:hAnsi="Trebuchet MS"/>
        </w:rPr>
        <w:t xml:space="preserve"> a</w:t>
      </w:r>
      <w:r w:rsidRPr="00477F3A">
        <w:rPr>
          <w:rFonts w:ascii="Trebuchet MS" w:hAnsi="Trebuchet MS"/>
        </w:rPr>
        <w:t xml:space="preserve"> </w:t>
      </w:r>
      <w:r w:rsidR="00F16998" w:rsidRPr="00CD3E87">
        <w:rPr>
          <w:rFonts w:ascii="Trebuchet MS" w:hAnsi="Trebuchet MS"/>
          <w:bCs/>
          <w:i/>
          <w:highlight w:val="lightGray"/>
        </w:rPr>
        <w:t>Soluție</w:t>
      </w:r>
      <w:r w:rsidR="00A96725" w:rsidRPr="00CD3E87">
        <w:rPr>
          <w:rFonts w:ascii="Trebuchet MS" w:hAnsi="Trebuchet MS"/>
          <w:bCs/>
          <w:i/>
          <w:highlight w:val="lightGray"/>
        </w:rPr>
        <w:t>i</w:t>
      </w:r>
      <w:r w:rsidR="00F16998" w:rsidRPr="00CD3E87">
        <w:rPr>
          <w:rFonts w:ascii="Trebuchet MS" w:hAnsi="Trebuchet MS"/>
          <w:bCs/>
          <w:i/>
          <w:highlight w:val="lightGray"/>
        </w:rPr>
        <w:t xml:space="preserve"> hardware-software centralizare e-mail inclusiv servicii asociate de instalare, configurare, migrare, instruire și upgrade licențe client HCL Lotus</w:t>
      </w:r>
      <w:r w:rsidR="00F16998" w:rsidRPr="00CD3E87">
        <w:rPr>
          <w:rFonts w:ascii="Trebuchet MS" w:hAnsi="Trebuchet MS"/>
          <w:b/>
          <w:bCs/>
          <w:i/>
          <w:highlight w:val="lightGray"/>
        </w:rPr>
        <w:t xml:space="preserve"> </w:t>
      </w:r>
      <w:r w:rsidR="00F16998" w:rsidRPr="00CD3E87">
        <w:rPr>
          <w:rFonts w:ascii="Trebuchet MS" w:hAnsi="Trebuchet MS"/>
          <w:bCs/>
          <w:highlight w:val="lightGray"/>
        </w:rPr>
        <w:t>Notes</w:t>
      </w:r>
      <w:r w:rsidRPr="00CD3E87">
        <w:rPr>
          <w:rFonts w:ascii="Trebuchet MS" w:hAnsi="Trebuchet MS"/>
          <w:highlight w:val="lightGray"/>
        </w:rPr>
        <w:t>,</w:t>
      </w:r>
      <w:r w:rsidRPr="00477F3A">
        <w:rPr>
          <w:rFonts w:ascii="Trebuchet MS" w:hAnsi="Trebuchet MS"/>
        </w:rPr>
        <w:t xml:space="preserve"> se va realiza conform unui ”Plan de</w:t>
      </w:r>
      <w:r>
        <w:rPr>
          <w:rFonts w:ascii="Trebuchet MS" w:hAnsi="Trebuchet MS"/>
        </w:rPr>
        <w:t xml:space="preserve"> execuție</w:t>
      </w:r>
      <w:r w:rsidRPr="00477F3A">
        <w:rPr>
          <w:rFonts w:ascii="Trebuchet MS" w:hAnsi="Trebuchet MS"/>
        </w:rPr>
        <w:t xml:space="preserve">” </w:t>
      </w:r>
      <w:r>
        <w:rPr>
          <w:rFonts w:ascii="Trebuchet MS" w:hAnsi="Trebuchet MS"/>
        </w:rPr>
        <w:t xml:space="preserve">pentru fiecare lot în parte, </w:t>
      </w:r>
      <w:r w:rsidRPr="00477F3A">
        <w:rPr>
          <w:rFonts w:ascii="Trebuchet MS" w:hAnsi="Trebuchet MS"/>
        </w:rPr>
        <w:t>propus de către furnizor și agreat cu achizitorul conform cap.8 din Caietul de sarcini.</w:t>
      </w:r>
    </w:p>
    <w:p w14:paraId="54C505F4" w14:textId="655A2F7B" w:rsidR="00244C7D" w:rsidRPr="00477F3A" w:rsidRDefault="00244C7D" w:rsidP="00BF57B3">
      <w:pPr>
        <w:ind w:firstLine="720"/>
        <w:rPr>
          <w:rFonts w:ascii="Trebuchet MS" w:hAnsi="Trebuchet MS"/>
        </w:rPr>
      </w:pPr>
      <w:r w:rsidRPr="00477F3A">
        <w:rPr>
          <w:rFonts w:ascii="Trebuchet MS" w:hAnsi="Trebuchet MS"/>
        </w:rPr>
        <w:t>Furnizorul va detalia strategia și modalitatea aleasă pentru îndeplinirea cerințelor</w:t>
      </w:r>
      <w:r>
        <w:rPr>
          <w:rFonts w:ascii="Trebuchet MS" w:hAnsi="Trebuchet MS"/>
        </w:rPr>
        <w:t xml:space="preserve"> achizitorului</w:t>
      </w:r>
      <w:r w:rsidRPr="00477F3A">
        <w:rPr>
          <w:rFonts w:ascii="Trebuchet MS" w:hAnsi="Trebuchet MS"/>
        </w:rPr>
        <w:t>, fără perturbarea fluxului tehnologic.</w:t>
      </w:r>
    </w:p>
    <w:p w14:paraId="25824FDD" w14:textId="77777777" w:rsidR="00244C7D" w:rsidRPr="00477F3A" w:rsidRDefault="00244C7D" w:rsidP="00BF57B3">
      <w:pPr>
        <w:ind w:firstLine="720"/>
        <w:rPr>
          <w:rFonts w:ascii="Trebuchet MS" w:hAnsi="Trebuchet MS"/>
        </w:rPr>
      </w:pPr>
      <w:r w:rsidRPr="00477F3A">
        <w:rPr>
          <w:rFonts w:ascii="Trebuchet MS" w:hAnsi="Trebuchet MS"/>
        </w:rPr>
        <w:t>Furnizorul trebuie să instaleze toate produsele în mod corespunzător, asigurând</w:t>
      </w:r>
      <w:r>
        <w:rPr>
          <w:rFonts w:ascii="Trebuchet MS" w:hAnsi="Trebuchet MS"/>
        </w:rPr>
        <w:t>u</w:t>
      </w:r>
      <w:r w:rsidRPr="00477F3A">
        <w:rPr>
          <w:rFonts w:ascii="Trebuchet MS" w:hAnsi="Trebuchet MS"/>
        </w:rPr>
        <w:t xml:space="preserve">-se în același timp că spațiile unde s-a realizat instalarea rămân curate. După livrarea și instalarea produselor, furnizorul va elimina toate deșeurile rezultate și va lua măsurile adecvate pentru a aduna toate ambalajele și a le elimina de la locul de instalare. </w:t>
      </w:r>
    </w:p>
    <w:p w14:paraId="133E8C2F" w14:textId="77777777" w:rsidR="00244C7D" w:rsidRPr="00477F3A" w:rsidRDefault="00244C7D" w:rsidP="00BF57B3">
      <w:pPr>
        <w:ind w:firstLine="720"/>
        <w:rPr>
          <w:rFonts w:ascii="Trebuchet MS" w:hAnsi="Trebuchet MS"/>
        </w:rPr>
      </w:pPr>
      <w:r w:rsidRPr="00477F3A">
        <w:rPr>
          <w:rFonts w:ascii="Trebuchet MS" w:hAnsi="Trebuchet MS"/>
        </w:rPr>
        <w:t>Furnizorul va efectua pe cheltuiala sa și fără niciun fel de costuri din partea achizitorului toate testele pentru a asigura funcționarea produsului la parametri agreați. Furnizorul rămâne responsabil pentru protejarea produselor luând toate m</w:t>
      </w:r>
      <w:r>
        <w:rPr>
          <w:rFonts w:ascii="Trebuchet MS" w:hAnsi="Trebuchet MS"/>
        </w:rPr>
        <w:t>ă</w:t>
      </w:r>
      <w:r w:rsidRPr="00477F3A">
        <w:rPr>
          <w:rFonts w:ascii="Trebuchet MS" w:hAnsi="Trebuchet MS"/>
        </w:rPr>
        <w:t>surile adecvate pentru a preveni lovituri, zgârieturi și alte deteriorări, până la acceptare de către achizitor.</w:t>
      </w:r>
    </w:p>
    <w:p w14:paraId="619491B5" w14:textId="77777777" w:rsidR="00244C7D" w:rsidRDefault="00244C7D" w:rsidP="00BF57B3">
      <w:pPr>
        <w:ind w:firstLine="720"/>
        <w:rPr>
          <w:rFonts w:ascii="Trebuchet MS" w:hAnsi="Trebuchet MS"/>
        </w:rPr>
      </w:pPr>
      <w:r w:rsidRPr="00477F3A">
        <w:rPr>
          <w:rFonts w:ascii="Trebuchet MS" w:hAnsi="Trebuchet MS"/>
        </w:rPr>
        <w:t xml:space="preserve">Odată ce produsele sunt asamblate, furnizorul va realiza toate configurările/setările necesare pentru a pune produsele în funcțiune. Punerea în funcțiune include, de asemenea, toate ajustările și setările necesare pentru a asigura instalarea corespunzătoare, în ceea ce privește performanța și calitatea, cu toate configurațiile necesare pentru o funcționare optimă, integrată, a soluției. </w:t>
      </w:r>
    </w:p>
    <w:p w14:paraId="7830D62D" w14:textId="77777777" w:rsidR="00244C7D" w:rsidRPr="00244C7D" w:rsidRDefault="00244C7D" w:rsidP="00244C7D"/>
    <w:p w14:paraId="780BA37F" w14:textId="5C177B90" w:rsidR="003265F3" w:rsidRPr="00B70C0C" w:rsidRDefault="003265F3" w:rsidP="00A96725">
      <w:pPr>
        <w:pStyle w:val="Heading5"/>
        <w:ind w:left="540" w:hanging="540"/>
        <w:rPr>
          <w:rFonts w:ascii="Trebuchet MS" w:hAnsi="Trebuchet MS"/>
          <w:b/>
          <w:color w:val="auto"/>
        </w:rPr>
      </w:pPr>
      <w:r w:rsidRPr="00B70C0C">
        <w:rPr>
          <w:rFonts w:ascii="Trebuchet MS" w:hAnsi="Trebuchet MS"/>
          <w:b/>
          <w:color w:val="auto"/>
        </w:rPr>
        <w:t>Instalare, testare</w:t>
      </w:r>
      <w:r w:rsidR="008D25D6" w:rsidRPr="00B70C0C">
        <w:rPr>
          <w:rFonts w:ascii="Trebuchet MS" w:hAnsi="Trebuchet MS"/>
          <w:b/>
          <w:color w:val="auto"/>
        </w:rPr>
        <w:t>, punere în funcțiune infrastructură hardware-software dedicată – Lotul 1</w:t>
      </w:r>
    </w:p>
    <w:p w14:paraId="7689CD8C" w14:textId="77777777" w:rsidR="006E3C40" w:rsidRDefault="006E3C40" w:rsidP="00D84554">
      <w:pPr>
        <w:widowControl w:val="0"/>
        <w:autoSpaceDE w:val="0"/>
        <w:autoSpaceDN w:val="0"/>
        <w:adjustRightInd w:val="0"/>
        <w:rPr>
          <w:rFonts w:ascii="Trebuchet MS" w:hAnsi="Trebuchet MS"/>
          <w:lang w:val="x-none"/>
        </w:rPr>
      </w:pPr>
    </w:p>
    <w:p w14:paraId="0A10629D" w14:textId="15347B90" w:rsidR="006C6582" w:rsidRPr="00B944DC" w:rsidRDefault="006C6582" w:rsidP="00BF57B3">
      <w:pPr>
        <w:widowControl w:val="0"/>
        <w:autoSpaceDE w:val="0"/>
        <w:autoSpaceDN w:val="0"/>
        <w:adjustRightInd w:val="0"/>
        <w:ind w:firstLine="720"/>
        <w:rPr>
          <w:rFonts w:ascii="Trebuchet MS" w:hAnsi="Trebuchet MS"/>
          <w:lang w:val="x-none"/>
        </w:rPr>
      </w:pPr>
      <w:r w:rsidRPr="00B944DC">
        <w:rPr>
          <w:rFonts w:ascii="Trebuchet MS" w:hAnsi="Trebuchet MS"/>
          <w:lang w:val="x-none"/>
        </w:rPr>
        <w:t xml:space="preserve">Serviciile de instalare, configurare, testare și punere în funcțiune </w:t>
      </w:r>
      <w:r w:rsidR="00244C7D">
        <w:rPr>
          <w:rFonts w:ascii="Trebuchet MS" w:hAnsi="Trebuchet MS"/>
        </w:rPr>
        <w:t xml:space="preserve"> </w:t>
      </w:r>
      <w:r w:rsidR="00A96725">
        <w:rPr>
          <w:rFonts w:ascii="Trebuchet MS" w:hAnsi="Trebuchet MS"/>
        </w:rPr>
        <w:t xml:space="preserve">a </w:t>
      </w:r>
      <w:r w:rsidR="00244C7D">
        <w:rPr>
          <w:rFonts w:ascii="Trebuchet MS" w:hAnsi="Trebuchet MS"/>
        </w:rPr>
        <w:t xml:space="preserve">infrastructurii hardware-software dedicate </w:t>
      </w:r>
      <w:r w:rsidRPr="00B944DC">
        <w:rPr>
          <w:rFonts w:ascii="Trebuchet MS" w:hAnsi="Trebuchet MS"/>
          <w:lang w:val="x-none"/>
        </w:rPr>
        <w:t>se vor realiza cu îndeplinirea următoarelor cerințe (minime și obligatorii):</w:t>
      </w:r>
    </w:p>
    <w:p w14:paraId="6DCDEA5D" w14:textId="77777777" w:rsidR="008D25D6" w:rsidRPr="005952AC" w:rsidRDefault="008D25D6" w:rsidP="008D25D6">
      <w:pPr>
        <w:widowControl w:val="0"/>
        <w:numPr>
          <w:ilvl w:val="0"/>
          <w:numId w:val="49"/>
        </w:numPr>
        <w:autoSpaceDE w:val="0"/>
        <w:autoSpaceDN w:val="0"/>
        <w:adjustRightInd w:val="0"/>
        <w:rPr>
          <w:rFonts w:ascii="Trebuchet MS" w:hAnsi="Trebuchet MS"/>
          <w:lang w:val="x-none"/>
        </w:rPr>
      </w:pPr>
      <w:r w:rsidRPr="005952AC">
        <w:rPr>
          <w:rFonts w:ascii="Trebuchet MS" w:hAnsi="Trebuchet MS"/>
          <w:lang w:val="x-none"/>
        </w:rPr>
        <w:t>furnizorul va instala, configura, integra și testa produsele hardware și software ofertate;</w:t>
      </w:r>
    </w:p>
    <w:p w14:paraId="31A3CBAC" w14:textId="05CD947D" w:rsidR="006C6582" w:rsidRPr="00B944DC" w:rsidRDefault="006C6582" w:rsidP="00D84554">
      <w:pPr>
        <w:widowControl w:val="0"/>
        <w:numPr>
          <w:ilvl w:val="0"/>
          <w:numId w:val="49"/>
        </w:numPr>
        <w:autoSpaceDE w:val="0"/>
        <w:autoSpaceDN w:val="0"/>
        <w:adjustRightInd w:val="0"/>
        <w:rPr>
          <w:rFonts w:ascii="Trebuchet MS" w:hAnsi="Trebuchet MS"/>
          <w:lang w:val="x-none"/>
        </w:rPr>
      </w:pPr>
      <w:r w:rsidRPr="00B944DC">
        <w:rPr>
          <w:rFonts w:ascii="Trebuchet MS" w:hAnsi="Trebuchet MS"/>
          <w:lang w:val="x-none"/>
        </w:rPr>
        <w:t xml:space="preserve">produsele hardware și software componente ale </w:t>
      </w:r>
      <w:r w:rsidR="008D25D6" w:rsidRPr="008D25D6">
        <w:rPr>
          <w:rFonts w:ascii="Trebuchet MS" w:hAnsi="Trebuchet MS"/>
          <w:lang w:val="x-none"/>
        </w:rPr>
        <w:t>infrastructurii hardware-software dedicate</w:t>
      </w:r>
      <w:r w:rsidRPr="00B944DC">
        <w:rPr>
          <w:rFonts w:ascii="Trebuchet MS" w:hAnsi="Trebuchet MS"/>
          <w:lang w:val="x-none"/>
        </w:rPr>
        <w:t xml:space="preserve"> se vor instala în spațiile existente în locațiile indicate de către achizitor ;</w:t>
      </w:r>
    </w:p>
    <w:p w14:paraId="73C94685" w14:textId="77777777" w:rsidR="006C6582" w:rsidRPr="00B944DC" w:rsidRDefault="006C6582" w:rsidP="00D84554">
      <w:pPr>
        <w:widowControl w:val="0"/>
        <w:numPr>
          <w:ilvl w:val="0"/>
          <w:numId w:val="49"/>
        </w:numPr>
        <w:autoSpaceDE w:val="0"/>
        <w:autoSpaceDN w:val="0"/>
        <w:adjustRightInd w:val="0"/>
        <w:rPr>
          <w:rFonts w:ascii="Trebuchet MS" w:hAnsi="Trebuchet MS"/>
          <w:lang w:val="x-none"/>
        </w:rPr>
      </w:pPr>
      <w:r w:rsidRPr="00B944DC">
        <w:rPr>
          <w:rFonts w:ascii="Trebuchet MS" w:hAnsi="Trebuchet MS"/>
          <w:lang w:val="x-none"/>
        </w:rPr>
        <w:t xml:space="preserve">instalarea produselor se va realiza conform specificațiilor producătorului, de comun acord cu achizitorul și conform </w:t>
      </w:r>
      <w:r w:rsidRPr="008D25D6">
        <w:rPr>
          <w:rFonts w:ascii="Trebuchet MS" w:hAnsi="Trebuchet MS"/>
          <w:lang w:val="x-none"/>
        </w:rPr>
        <w:t>Planului de execuție</w:t>
      </w:r>
      <w:r w:rsidRPr="00B944DC">
        <w:rPr>
          <w:rFonts w:ascii="Trebuchet MS" w:hAnsi="Trebuchet MS"/>
          <w:lang w:val="x-none"/>
        </w:rPr>
        <w:t>;</w:t>
      </w:r>
    </w:p>
    <w:p w14:paraId="26095F4F" w14:textId="136E7D32" w:rsidR="008D25D6" w:rsidRPr="008D25D6" w:rsidRDefault="008D25D6" w:rsidP="008D25D6">
      <w:pPr>
        <w:widowControl w:val="0"/>
        <w:numPr>
          <w:ilvl w:val="0"/>
          <w:numId w:val="49"/>
        </w:numPr>
        <w:autoSpaceDE w:val="0"/>
        <w:autoSpaceDN w:val="0"/>
        <w:adjustRightInd w:val="0"/>
        <w:rPr>
          <w:rFonts w:ascii="Trebuchet MS" w:hAnsi="Trebuchet MS"/>
          <w:lang w:val="x-none"/>
        </w:rPr>
      </w:pPr>
      <w:r w:rsidRPr="008D25D6">
        <w:rPr>
          <w:rFonts w:ascii="Trebuchet MS" w:hAnsi="Trebuchet MS"/>
          <w:lang w:val="x-none"/>
        </w:rPr>
        <w:t xml:space="preserve">se va asigura </w:t>
      </w:r>
      <w:r>
        <w:rPr>
          <w:rFonts w:ascii="Trebuchet MS" w:hAnsi="Trebuchet MS"/>
        </w:rPr>
        <w:t>i</w:t>
      </w:r>
      <w:r w:rsidRPr="008D25D6">
        <w:rPr>
          <w:rFonts w:ascii="Trebuchet MS" w:hAnsi="Trebuchet MS"/>
          <w:lang w:val="x-none"/>
        </w:rPr>
        <w:t>nstalarea conectorilor, prizelor, unităților PDU, șinelor pentru montarea în rack a echipamentelor și a oricăror altor accesorii de montaj, în conformitate cu specificațiile producătorului, necesare punerii în funcțiune a echipamentelor livrate;</w:t>
      </w:r>
    </w:p>
    <w:p w14:paraId="0BA34FA2" w14:textId="77777777" w:rsidR="006C6582" w:rsidRPr="00151AF9" w:rsidRDefault="006C6582" w:rsidP="00D84554">
      <w:pPr>
        <w:widowControl w:val="0"/>
        <w:numPr>
          <w:ilvl w:val="0"/>
          <w:numId w:val="49"/>
        </w:numPr>
        <w:autoSpaceDE w:val="0"/>
        <w:autoSpaceDN w:val="0"/>
        <w:adjustRightInd w:val="0"/>
        <w:rPr>
          <w:rFonts w:ascii="Trebuchet MS" w:hAnsi="Trebuchet MS"/>
          <w:lang w:val="x-none"/>
        </w:rPr>
      </w:pPr>
      <w:r w:rsidRPr="00151AF9">
        <w:rPr>
          <w:rFonts w:ascii="Trebuchet MS" w:hAnsi="Trebuchet MS"/>
          <w:lang w:val="x-none"/>
        </w:rPr>
        <w:t>se va realiza conectarea echipamentelor la rețeaua electrică și interconectarea accesoriilor necesare punerii în funcțiune a echipamentelor;</w:t>
      </w:r>
    </w:p>
    <w:p w14:paraId="1332C24F" w14:textId="56758508" w:rsidR="006C6582" w:rsidRPr="00151AF9" w:rsidRDefault="006C6582" w:rsidP="00D84554">
      <w:pPr>
        <w:widowControl w:val="0"/>
        <w:numPr>
          <w:ilvl w:val="0"/>
          <w:numId w:val="49"/>
        </w:numPr>
        <w:autoSpaceDE w:val="0"/>
        <w:autoSpaceDN w:val="0"/>
        <w:adjustRightInd w:val="0"/>
        <w:rPr>
          <w:rFonts w:ascii="Trebuchet MS" w:hAnsi="Trebuchet MS"/>
          <w:lang w:val="x-none"/>
        </w:rPr>
      </w:pPr>
      <w:r w:rsidRPr="00151AF9">
        <w:rPr>
          <w:rFonts w:ascii="Trebuchet MS" w:hAnsi="Trebuchet MS"/>
          <w:lang w:val="x-none"/>
        </w:rPr>
        <w:t>furnizorul va asigura punerea în funcțiune a tuturor echipamentelor livrate;</w:t>
      </w:r>
    </w:p>
    <w:p w14:paraId="65457936" w14:textId="77777777" w:rsidR="006C6582" w:rsidRDefault="006C6582" w:rsidP="00D84554">
      <w:pPr>
        <w:widowControl w:val="0"/>
        <w:numPr>
          <w:ilvl w:val="0"/>
          <w:numId w:val="49"/>
        </w:numPr>
        <w:autoSpaceDE w:val="0"/>
        <w:autoSpaceDN w:val="0"/>
        <w:adjustRightInd w:val="0"/>
        <w:rPr>
          <w:rFonts w:ascii="Trebuchet MS" w:hAnsi="Trebuchet MS"/>
          <w:lang w:val="x-none"/>
        </w:rPr>
      </w:pPr>
      <w:r w:rsidRPr="00B944DC">
        <w:rPr>
          <w:rFonts w:ascii="Trebuchet MS" w:hAnsi="Trebuchet MS"/>
          <w:lang w:val="x-none"/>
        </w:rPr>
        <w:t xml:space="preserve">furnizorul va instala licențele, conform drepturilor acordate achizitorului, va documenta procesul de instalare, configurare și va genera </w:t>
      </w:r>
      <w:r>
        <w:rPr>
          <w:rFonts w:ascii="Trebuchet MS" w:hAnsi="Trebuchet MS"/>
        </w:rPr>
        <w:t xml:space="preserve">din sistem </w:t>
      </w:r>
      <w:r w:rsidRPr="00B944DC">
        <w:rPr>
          <w:rFonts w:ascii="Trebuchet MS" w:hAnsi="Trebuchet MS"/>
          <w:lang w:val="x-none"/>
        </w:rPr>
        <w:t>lista prin care să fie indicată totalitatea software-ului livrat</w:t>
      </w:r>
      <w:r>
        <w:rPr>
          <w:rFonts w:ascii="Trebuchet MS" w:hAnsi="Trebuchet MS"/>
        </w:rPr>
        <w:t xml:space="preserve">, solicitată la cap. 3.6 </w:t>
      </w:r>
      <w:r w:rsidRPr="00B944DC">
        <w:rPr>
          <w:rFonts w:ascii="Trebuchet MS" w:hAnsi="Trebuchet MS"/>
          <w:lang w:val="x-none"/>
        </w:rPr>
        <w:t>și care va fi verificată în cadrul recepției calitative</w:t>
      </w:r>
      <w:r>
        <w:rPr>
          <w:rFonts w:ascii="Trebuchet MS" w:hAnsi="Trebuchet MS"/>
        </w:rPr>
        <w:t>, conform cap.5.2</w:t>
      </w:r>
      <w:r w:rsidRPr="00B944DC">
        <w:rPr>
          <w:rFonts w:ascii="Trebuchet MS" w:hAnsi="Trebuchet MS"/>
          <w:lang w:val="x-none"/>
        </w:rPr>
        <w:t>;</w:t>
      </w:r>
    </w:p>
    <w:p w14:paraId="24DC2B99" w14:textId="750C46DF" w:rsidR="006C6582" w:rsidRPr="006E3C40" w:rsidRDefault="006C6582" w:rsidP="006E3C40">
      <w:pPr>
        <w:pStyle w:val="ListParagraph"/>
        <w:numPr>
          <w:ilvl w:val="0"/>
          <w:numId w:val="49"/>
        </w:numPr>
        <w:suppressAutoHyphens/>
        <w:rPr>
          <w:rFonts w:ascii="Trebuchet MS" w:hAnsi="Trebuchet MS"/>
        </w:rPr>
      </w:pPr>
      <w:r>
        <w:rPr>
          <w:rFonts w:ascii="Trebuchet MS" w:hAnsi="Trebuchet MS"/>
        </w:rPr>
        <w:t>f</w:t>
      </w:r>
      <w:r w:rsidRPr="00946C16">
        <w:rPr>
          <w:rFonts w:ascii="Trebuchet MS" w:hAnsi="Trebuchet MS"/>
        </w:rPr>
        <w:t xml:space="preserve">urnizorul va întocmi un Raport de livrare </w:t>
      </w:r>
      <w:r>
        <w:rPr>
          <w:rFonts w:ascii="Trebuchet MS" w:hAnsi="Trebuchet MS"/>
        </w:rPr>
        <w:t>ș</w:t>
      </w:r>
      <w:r w:rsidRPr="00946C16">
        <w:rPr>
          <w:rFonts w:ascii="Trebuchet MS" w:hAnsi="Trebuchet MS"/>
        </w:rPr>
        <w:t>i instalare a licen</w:t>
      </w:r>
      <w:r>
        <w:rPr>
          <w:rFonts w:ascii="Trebuchet MS" w:hAnsi="Trebuchet MS"/>
        </w:rPr>
        <w:t>ț</w:t>
      </w:r>
      <w:r w:rsidRPr="00946C16">
        <w:rPr>
          <w:rFonts w:ascii="Trebuchet MS" w:hAnsi="Trebuchet MS"/>
        </w:rPr>
        <w:t>elor conform cap.3.6</w:t>
      </w:r>
      <w:r>
        <w:rPr>
          <w:rFonts w:ascii="Trebuchet MS" w:hAnsi="Trebuchet MS"/>
        </w:rPr>
        <w:t>.</w:t>
      </w:r>
    </w:p>
    <w:p w14:paraId="458EB8BB" w14:textId="480BA301" w:rsidR="006C6582" w:rsidRDefault="006C6582" w:rsidP="00D84554">
      <w:pPr>
        <w:ind w:firstLine="0"/>
        <w:rPr>
          <w:rFonts w:ascii="Trebuchet MS" w:hAnsi="Trebuchet MS"/>
        </w:rPr>
      </w:pPr>
    </w:p>
    <w:p w14:paraId="2A900E07" w14:textId="4E5A8DFB" w:rsidR="000F0B6A" w:rsidRPr="00B70C0C" w:rsidRDefault="000F0B6A" w:rsidP="00483DAF">
      <w:pPr>
        <w:ind w:firstLine="0"/>
        <w:rPr>
          <w:rFonts w:ascii="Trebuchet MS" w:hAnsi="Trebuchet MS"/>
        </w:rPr>
      </w:pPr>
    </w:p>
    <w:p w14:paraId="6A494B86" w14:textId="40DB722D" w:rsidR="008D25D6" w:rsidRPr="00B70C0C" w:rsidRDefault="008D25D6" w:rsidP="00A96725">
      <w:pPr>
        <w:pStyle w:val="Heading5"/>
        <w:ind w:left="540" w:hanging="540"/>
        <w:rPr>
          <w:rFonts w:ascii="Trebuchet MS" w:hAnsi="Trebuchet MS"/>
          <w:b/>
        </w:rPr>
      </w:pPr>
      <w:r w:rsidRPr="00B70C0C">
        <w:rPr>
          <w:rFonts w:ascii="Trebuchet MS" w:hAnsi="Trebuchet MS"/>
          <w:b/>
        </w:rPr>
        <w:lastRenderedPageBreak/>
        <w:t xml:space="preserve"> </w:t>
      </w:r>
      <w:r w:rsidR="00511F08" w:rsidRPr="00B70C0C">
        <w:rPr>
          <w:rFonts w:ascii="Trebuchet MS" w:hAnsi="Trebuchet MS"/>
          <w:b/>
          <w:color w:val="auto"/>
        </w:rPr>
        <w:t>Servicii</w:t>
      </w:r>
      <w:r w:rsidR="006E3C40" w:rsidRPr="00B70C0C">
        <w:rPr>
          <w:rFonts w:ascii="Trebuchet MS" w:hAnsi="Trebuchet MS"/>
          <w:b/>
          <w:color w:val="auto"/>
        </w:rPr>
        <w:t>le</w:t>
      </w:r>
      <w:r w:rsidR="00511F08" w:rsidRPr="00B70C0C">
        <w:rPr>
          <w:rFonts w:ascii="Trebuchet MS" w:hAnsi="Trebuchet MS"/>
          <w:b/>
          <w:color w:val="auto"/>
        </w:rPr>
        <w:t xml:space="preserve"> instalare</w:t>
      </w:r>
      <w:r w:rsidRPr="00B70C0C">
        <w:rPr>
          <w:rFonts w:ascii="Trebuchet MS" w:hAnsi="Trebuchet MS"/>
          <w:b/>
          <w:color w:val="auto"/>
        </w:rPr>
        <w:t xml:space="preserve">/upgrade </w:t>
      </w:r>
      <w:r w:rsidR="00511F08" w:rsidRPr="00B70C0C">
        <w:rPr>
          <w:rFonts w:ascii="Trebuchet MS" w:hAnsi="Trebuchet MS"/>
          <w:b/>
          <w:color w:val="auto"/>
        </w:rPr>
        <w:t>servere</w:t>
      </w:r>
      <w:r w:rsidRPr="00B70C0C">
        <w:rPr>
          <w:rFonts w:ascii="Trebuchet MS" w:hAnsi="Trebuchet MS"/>
          <w:b/>
          <w:color w:val="auto"/>
        </w:rPr>
        <w:t xml:space="preserve">, </w:t>
      </w:r>
      <w:r w:rsidR="00511F08" w:rsidRPr="00B70C0C">
        <w:rPr>
          <w:rFonts w:ascii="Trebuchet MS" w:hAnsi="Trebuchet MS"/>
          <w:b/>
          <w:color w:val="auto"/>
        </w:rPr>
        <w:t xml:space="preserve">centralizare </w:t>
      </w:r>
      <w:r w:rsidRPr="00B70C0C">
        <w:rPr>
          <w:rFonts w:ascii="Trebuchet MS" w:hAnsi="Trebuchet MS"/>
          <w:b/>
          <w:color w:val="auto"/>
        </w:rPr>
        <w:t xml:space="preserve">și migrare </w:t>
      </w:r>
      <w:r w:rsidR="00511F08" w:rsidRPr="00B70C0C">
        <w:rPr>
          <w:rFonts w:ascii="Trebuchet MS" w:hAnsi="Trebuchet MS"/>
          <w:b/>
          <w:color w:val="auto"/>
        </w:rPr>
        <w:t>soluție mesagerie</w:t>
      </w:r>
      <w:r w:rsidRPr="00B70C0C">
        <w:rPr>
          <w:rFonts w:ascii="Trebuchet MS" w:hAnsi="Trebuchet MS"/>
          <w:b/>
          <w:color w:val="auto"/>
        </w:rPr>
        <w:t xml:space="preserve"> -</w:t>
      </w:r>
      <w:r w:rsidR="00D84554" w:rsidRPr="00B70C0C">
        <w:rPr>
          <w:rFonts w:ascii="Trebuchet MS" w:hAnsi="Trebuchet MS"/>
          <w:b/>
          <w:color w:val="auto"/>
        </w:rPr>
        <w:t xml:space="preserve"> Lotul 2</w:t>
      </w:r>
    </w:p>
    <w:p w14:paraId="5EDEF612" w14:textId="7AF0437F" w:rsidR="00511F08" w:rsidRPr="00B70C0C" w:rsidRDefault="00244C7D" w:rsidP="00BF57B3">
      <w:pPr>
        <w:pStyle w:val="Heading5"/>
        <w:numPr>
          <w:ilvl w:val="0"/>
          <w:numId w:val="0"/>
        </w:numPr>
        <w:ind w:left="720"/>
        <w:rPr>
          <w:rFonts w:ascii="Trebuchet MS" w:hAnsi="Trebuchet MS"/>
          <w:color w:val="auto"/>
        </w:rPr>
      </w:pPr>
      <w:r w:rsidRPr="00B70C0C">
        <w:rPr>
          <w:rFonts w:ascii="Trebuchet MS" w:hAnsi="Trebuchet MS"/>
          <w:color w:val="auto"/>
        </w:rPr>
        <w:t>Furnizorul va îndeplini următoarele cerințe minime:</w:t>
      </w:r>
    </w:p>
    <w:p w14:paraId="2A92E7FB" w14:textId="57F01EAE" w:rsidR="00511F08" w:rsidRPr="00477F3A" w:rsidRDefault="00244C7D" w:rsidP="00244C7D">
      <w:pPr>
        <w:pStyle w:val="ListParagraph"/>
        <w:numPr>
          <w:ilvl w:val="0"/>
          <w:numId w:val="95"/>
        </w:numPr>
        <w:tabs>
          <w:tab w:val="left" w:pos="360"/>
        </w:tabs>
        <w:rPr>
          <w:rFonts w:ascii="Trebuchet MS" w:hAnsi="Trebuchet MS"/>
        </w:rPr>
      </w:pPr>
      <w:r>
        <w:rPr>
          <w:rFonts w:ascii="Trebuchet MS" w:hAnsi="Trebuchet MS"/>
        </w:rPr>
        <w:t>Va realiza a</w:t>
      </w:r>
      <w:r w:rsidR="00511F08">
        <w:rPr>
          <w:rFonts w:ascii="Trebuchet MS" w:hAnsi="Trebuchet MS"/>
        </w:rPr>
        <w:t>naliz</w:t>
      </w:r>
      <w:r>
        <w:rPr>
          <w:rFonts w:ascii="Trebuchet MS" w:hAnsi="Trebuchet MS"/>
        </w:rPr>
        <w:t>a</w:t>
      </w:r>
      <w:r w:rsidR="00511F08" w:rsidRPr="00477F3A">
        <w:rPr>
          <w:rFonts w:ascii="Trebuchet MS" w:hAnsi="Trebuchet MS"/>
        </w:rPr>
        <w:t xml:space="preserve"> </w:t>
      </w:r>
      <w:r w:rsidR="00511F08">
        <w:rPr>
          <w:rFonts w:ascii="Trebuchet MS" w:hAnsi="Trebuchet MS"/>
        </w:rPr>
        <w:t>sistem</w:t>
      </w:r>
      <w:r>
        <w:rPr>
          <w:rFonts w:ascii="Trebuchet MS" w:hAnsi="Trebuchet MS"/>
        </w:rPr>
        <w:t>ului</w:t>
      </w:r>
      <w:r w:rsidR="00511F08">
        <w:rPr>
          <w:rFonts w:ascii="Trebuchet MS" w:hAnsi="Trebuchet MS"/>
        </w:rPr>
        <w:t xml:space="preserve"> actual, </w:t>
      </w:r>
      <w:r>
        <w:rPr>
          <w:rFonts w:ascii="Trebuchet MS" w:hAnsi="Trebuchet MS"/>
        </w:rPr>
        <w:t xml:space="preserve">și va identifica </w:t>
      </w:r>
      <w:r w:rsidR="00511F08">
        <w:rPr>
          <w:rFonts w:ascii="Trebuchet MS" w:hAnsi="Trebuchet MS"/>
        </w:rPr>
        <w:t>aspecte</w:t>
      </w:r>
      <w:r>
        <w:rPr>
          <w:rFonts w:ascii="Trebuchet MS" w:hAnsi="Trebuchet MS"/>
        </w:rPr>
        <w:t>le</w:t>
      </w:r>
      <w:r w:rsidR="00511F08">
        <w:rPr>
          <w:rFonts w:ascii="Trebuchet MS" w:hAnsi="Trebuchet MS"/>
        </w:rPr>
        <w:t xml:space="preserve"> de luat î</w:t>
      </w:r>
      <w:r w:rsidR="00511F08" w:rsidRPr="00477F3A">
        <w:rPr>
          <w:rFonts w:ascii="Trebuchet MS" w:hAnsi="Trebuchet MS"/>
        </w:rPr>
        <w:t>n considerare la migrare</w:t>
      </w:r>
      <w:r w:rsidR="00511F08">
        <w:rPr>
          <w:rFonts w:ascii="Trebuchet MS" w:hAnsi="Trebuchet MS"/>
        </w:rPr>
        <w:t>a pe noua infrastructură;</w:t>
      </w:r>
    </w:p>
    <w:p w14:paraId="60DA610C" w14:textId="729E506F" w:rsidR="00511F08" w:rsidRDefault="00244C7D" w:rsidP="00244C7D">
      <w:pPr>
        <w:pStyle w:val="ListParagraph"/>
        <w:numPr>
          <w:ilvl w:val="0"/>
          <w:numId w:val="95"/>
        </w:numPr>
        <w:tabs>
          <w:tab w:val="left" w:pos="360"/>
        </w:tabs>
        <w:rPr>
          <w:rFonts w:ascii="Trebuchet MS" w:hAnsi="Trebuchet MS"/>
        </w:rPr>
      </w:pPr>
      <w:r>
        <w:rPr>
          <w:rFonts w:ascii="Trebuchet MS" w:hAnsi="Trebuchet MS"/>
        </w:rPr>
        <w:t>Va e</w:t>
      </w:r>
      <w:r w:rsidR="00511F08">
        <w:rPr>
          <w:rFonts w:ascii="Trebuchet MS" w:hAnsi="Trebuchet MS"/>
        </w:rPr>
        <w:t>labora p</w:t>
      </w:r>
      <w:r w:rsidR="00511F08" w:rsidRPr="00477F3A">
        <w:rPr>
          <w:rFonts w:ascii="Trebuchet MS" w:hAnsi="Trebuchet MS"/>
        </w:rPr>
        <w:t>lan</w:t>
      </w:r>
      <w:r>
        <w:rPr>
          <w:rFonts w:ascii="Trebuchet MS" w:hAnsi="Trebuchet MS"/>
        </w:rPr>
        <w:t>ul</w:t>
      </w:r>
      <w:r w:rsidR="00511F08" w:rsidRPr="00477F3A">
        <w:rPr>
          <w:rFonts w:ascii="Trebuchet MS" w:hAnsi="Trebuchet MS"/>
        </w:rPr>
        <w:t xml:space="preserve"> migrare</w:t>
      </w:r>
      <w:r w:rsidR="00511F08">
        <w:rPr>
          <w:rFonts w:ascii="Trebuchet MS" w:hAnsi="Trebuchet MS"/>
        </w:rPr>
        <w:t>;</w:t>
      </w:r>
    </w:p>
    <w:p w14:paraId="2499A9D6" w14:textId="14C20105" w:rsidR="00244C7D" w:rsidRPr="00244C7D" w:rsidRDefault="00244C7D" w:rsidP="00244C7D">
      <w:pPr>
        <w:pStyle w:val="ListParagraph"/>
        <w:numPr>
          <w:ilvl w:val="0"/>
          <w:numId w:val="95"/>
        </w:numPr>
        <w:tabs>
          <w:tab w:val="left" w:pos="360"/>
        </w:tabs>
        <w:rPr>
          <w:rFonts w:ascii="Trebuchet MS" w:hAnsi="Trebuchet MS"/>
        </w:rPr>
      </w:pPr>
      <w:r w:rsidRPr="00244C7D">
        <w:rPr>
          <w:rFonts w:ascii="Trebuchet MS" w:hAnsi="Trebuchet MS"/>
        </w:rPr>
        <w:t>Va instala licențele, conform drepturilor acordate achizitorului, va documenta procesul de instalare și punere în funcțiune și va genera din sistem lista prin care să fie indicată totalitatea software-ului livrat solicitată la cap.3.6 și care va fi verificată în cadrul recepției calitative, conform cap.5.2;</w:t>
      </w:r>
    </w:p>
    <w:p w14:paraId="34C9F389" w14:textId="1C1C869F" w:rsidR="00511F08" w:rsidRPr="00477F3A" w:rsidRDefault="00244C7D" w:rsidP="00244C7D">
      <w:pPr>
        <w:pStyle w:val="ListParagraph"/>
        <w:numPr>
          <w:ilvl w:val="0"/>
          <w:numId w:val="95"/>
        </w:numPr>
        <w:tabs>
          <w:tab w:val="left" w:pos="360"/>
        </w:tabs>
        <w:rPr>
          <w:rFonts w:ascii="Trebuchet MS" w:hAnsi="Trebuchet MS"/>
        </w:rPr>
      </w:pPr>
      <w:r>
        <w:rPr>
          <w:rFonts w:ascii="Trebuchet MS" w:hAnsi="Trebuchet MS"/>
        </w:rPr>
        <w:t>Va i</w:t>
      </w:r>
      <w:r w:rsidR="00511F08">
        <w:rPr>
          <w:rFonts w:ascii="Trebuchet MS" w:hAnsi="Trebuchet MS"/>
        </w:rPr>
        <w:t>nstala și configura infrastructur</w:t>
      </w:r>
      <w:r>
        <w:rPr>
          <w:rFonts w:ascii="Trebuchet MS" w:hAnsi="Trebuchet MS"/>
        </w:rPr>
        <w:t>a</w:t>
      </w:r>
      <w:r w:rsidR="00511F08">
        <w:rPr>
          <w:rFonts w:ascii="Trebuchet MS" w:hAnsi="Trebuchet MS"/>
        </w:rPr>
        <w:t xml:space="preserve"> software D</w:t>
      </w:r>
      <w:r w:rsidR="00511F08" w:rsidRPr="00477F3A">
        <w:rPr>
          <w:rFonts w:ascii="Trebuchet MS" w:hAnsi="Trebuchet MS"/>
        </w:rPr>
        <w:t>omino</w:t>
      </w:r>
      <w:r w:rsidR="00511F08">
        <w:rPr>
          <w:rFonts w:ascii="Trebuchet MS" w:hAnsi="Trebuchet MS"/>
        </w:rPr>
        <w:t>;</w:t>
      </w:r>
    </w:p>
    <w:p w14:paraId="42909102" w14:textId="02898ADE" w:rsidR="00511F08" w:rsidRPr="00477F3A" w:rsidRDefault="00244C7D" w:rsidP="00244C7D">
      <w:pPr>
        <w:pStyle w:val="ListParagraph"/>
        <w:numPr>
          <w:ilvl w:val="0"/>
          <w:numId w:val="95"/>
        </w:numPr>
        <w:tabs>
          <w:tab w:val="left" w:pos="360"/>
        </w:tabs>
        <w:rPr>
          <w:rFonts w:ascii="Trebuchet MS" w:hAnsi="Trebuchet MS"/>
        </w:rPr>
      </w:pPr>
      <w:r>
        <w:rPr>
          <w:rFonts w:ascii="Trebuchet MS" w:hAnsi="Trebuchet MS"/>
        </w:rPr>
        <w:t>Va c</w:t>
      </w:r>
      <w:r w:rsidR="00511F08">
        <w:rPr>
          <w:rFonts w:ascii="Trebuchet MS" w:hAnsi="Trebuchet MS"/>
        </w:rPr>
        <w:t>onfigura mod</w:t>
      </w:r>
      <w:r>
        <w:rPr>
          <w:rFonts w:ascii="Trebuchet MS" w:hAnsi="Trebuchet MS"/>
        </w:rPr>
        <w:t>ul de</w:t>
      </w:r>
      <w:r w:rsidR="00511F08">
        <w:rPr>
          <w:rFonts w:ascii="Trebuchet MS" w:hAnsi="Trebuchet MS"/>
        </w:rPr>
        <w:t xml:space="preserve"> lucru î</w:t>
      </w:r>
      <w:r w:rsidR="00511F08" w:rsidRPr="00477F3A">
        <w:rPr>
          <w:rFonts w:ascii="Trebuchet MS" w:hAnsi="Trebuchet MS"/>
        </w:rPr>
        <w:t>n paralel ( soluția</w:t>
      </w:r>
      <w:r w:rsidR="00511F08">
        <w:rPr>
          <w:rFonts w:ascii="Trebuchet MS" w:hAnsi="Trebuchet MS"/>
        </w:rPr>
        <w:t xml:space="preserve"> nouă și cea existentă</w:t>
      </w:r>
      <w:r w:rsidR="00511F08" w:rsidRPr="00477F3A">
        <w:rPr>
          <w:rFonts w:ascii="Trebuchet MS" w:hAnsi="Trebuchet MS"/>
        </w:rPr>
        <w:t>)</w:t>
      </w:r>
      <w:r w:rsidR="00511F08">
        <w:rPr>
          <w:rFonts w:ascii="Trebuchet MS" w:hAnsi="Trebuchet MS"/>
        </w:rPr>
        <w:t>;</w:t>
      </w:r>
    </w:p>
    <w:p w14:paraId="3F17C315" w14:textId="496072BC" w:rsidR="00511F08" w:rsidRPr="00477F3A" w:rsidRDefault="00244C7D" w:rsidP="00244C7D">
      <w:pPr>
        <w:pStyle w:val="ListParagraph"/>
        <w:numPr>
          <w:ilvl w:val="0"/>
          <w:numId w:val="95"/>
        </w:numPr>
        <w:tabs>
          <w:tab w:val="left" w:pos="360"/>
        </w:tabs>
        <w:rPr>
          <w:rFonts w:ascii="Trebuchet MS" w:hAnsi="Trebuchet MS"/>
        </w:rPr>
      </w:pPr>
      <w:r>
        <w:rPr>
          <w:rFonts w:ascii="Trebuchet MS" w:hAnsi="Trebuchet MS"/>
        </w:rPr>
        <w:t>Va m</w:t>
      </w:r>
      <w:r w:rsidR="00511F08" w:rsidRPr="00477F3A">
        <w:rPr>
          <w:rFonts w:ascii="Trebuchet MS" w:hAnsi="Trebuchet MS"/>
        </w:rPr>
        <w:t>igra sistem</w:t>
      </w:r>
      <w:r>
        <w:rPr>
          <w:rFonts w:ascii="Trebuchet MS" w:hAnsi="Trebuchet MS"/>
        </w:rPr>
        <w:t>ul</w:t>
      </w:r>
      <w:r w:rsidR="00511F08" w:rsidRPr="00477F3A">
        <w:rPr>
          <w:rFonts w:ascii="Trebuchet MS" w:hAnsi="Trebuchet MS"/>
        </w:rPr>
        <w:t xml:space="preserve"> email</w:t>
      </w:r>
      <w:r w:rsidR="00511F08">
        <w:rPr>
          <w:rFonts w:ascii="Trebuchet MS" w:hAnsi="Trebuchet MS"/>
        </w:rPr>
        <w:t xml:space="preserve"> conform numărului de licențe;</w:t>
      </w:r>
      <w:r w:rsidR="00511F08" w:rsidRPr="00477F3A">
        <w:rPr>
          <w:rFonts w:ascii="Trebuchet MS" w:hAnsi="Trebuchet MS"/>
        </w:rPr>
        <w:t xml:space="preserve"> </w:t>
      </w:r>
    </w:p>
    <w:p w14:paraId="0DA3CFCD" w14:textId="1EEE660B" w:rsidR="00511F08" w:rsidRPr="00477F3A" w:rsidRDefault="00244C7D" w:rsidP="00244C7D">
      <w:pPr>
        <w:pStyle w:val="ListParagraph"/>
        <w:numPr>
          <w:ilvl w:val="0"/>
          <w:numId w:val="95"/>
        </w:numPr>
        <w:tabs>
          <w:tab w:val="left" w:pos="360"/>
        </w:tabs>
        <w:rPr>
          <w:rFonts w:ascii="Trebuchet MS" w:hAnsi="Trebuchet MS"/>
        </w:rPr>
      </w:pPr>
      <w:r>
        <w:rPr>
          <w:rFonts w:ascii="Trebuchet MS" w:hAnsi="Trebuchet MS"/>
        </w:rPr>
        <w:t>Va i</w:t>
      </w:r>
      <w:r w:rsidR="00511F08" w:rsidRPr="00477F3A">
        <w:rPr>
          <w:rFonts w:ascii="Trebuchet MS" w:hAnsi="Trebuchet MS"/>
        </w:rPr>
        <w:t>nstala clienți pe stații</w:t>
      </w:r>
      <w:r w:rsidR="00511F08">
        <w:rPr>
          <w:rFonts w:ascii="Trebuchet MS" w:hAnsi="Trebuchet MS"/>
        </w:rPr>
        <w:t xml:space="preserve"> de lucru – </w:t>
      </w:r>
      <w:r>
        <w:rPr>
          <w:rFonts w:ascii="Trebuchet MS" w:hAnsi="Trebuchet MS"/>
        </w:rPr>
        <w:t xml:space="preserve">minim </w:t>
      </w:r>
      <w:r w:rsidR="00511F08">
        <w:rPr>
          <w:rFonts w:ascii="Trebuchet MS" w:hAnsi="Trebuchet MS"/>
        </w:rPr>
        <w:t xml:space="preserve">50 clienți </w:t>
      </w:r>
      <w:r>
        <w:rPr>
          <w:rFonts w:ascii="Trebuchet MS" w:hAnsi="Trebuchet MS"/>
        </w:rPr>
        <w:t>î</w:t>
      </w:r>
      <w:r w:rsidR="00511F08">
        <w:rPr>
          <w:rFonts w:ascii="Trebuchet MS" w:hAnsi="Trebuchet MS"/>
        </w:rPr>
        <w:t>n vedere testării</w:t>
      </w:r>
      <w:r w:rsidR="00511F08" w:rsidRPr="00477F3A">
        <w:rPr>
          <w:rFonts w:ascii="Trebuchet MS" w:hAnsi="Trebuchet MS"/>
        </w:rPr>
        <w:t xml:space="preserve"> soluție</w:t>
      </w:r>
      <w:r w:rsidR="00511F08">
        <w:rPr>
          <w:rFonts w:ascii="Trebuchet MS" w:hAnsi="Trebuchet MS"/>
        </w:rPr>
        <w:t>i;</w:t>
      </w:r>
      <w:r w:rsidR="00511F08" w:rsidRPr="00477F3A">
        <w:rPr>
          <w:rFonts w:ascii="Trebuchet MS" w:hAnsi="Trebuchet MS"/>
        </w:rPr>
        <w:t xml:space="preserve"> </w:t>
      </w:r>
    </w:p>
    <w:p w14:paraId="6067B6C6" w14:textId="45BF062D" w:rsidR="00511F08" w:rsidRPr="00477F3A" w:rsidRDefault="00244C7D" w:rsidP="00244C7D">
      <w:pPr>
        <w:pStyle w:val="ListParagraph"/>
        <w:numPr>
          <w:ilvl w:val="0"/>
          <w:numId w:val="95"/>
        </w:numPr>
        <w:tabs>
          <w:tab w:val="left" w:pos="360"/>
        </w:tabs>
        <w:rPr>
          <w:rFonts w:ascii="Trebuchet MS" w:hAnsi="Trebuchet MS"/>
        </w:rPr>
      </w:pPr>
      <w:r>
        <w:rPr>
          <w:rFonts w:ascii="Trebuchet MS" w:hAnsi="Trebuchet MS"/>
        </w:rPr>
        <w:t>Va t</w:t>
      </w:r>
      <w:r w:rsidR="00511F08" w:rsidRPr="00477F3A">
        <w:rPr>
          <w:rFonts w:ascii="Trebuchet MS" w:hAnsi="Trebuchet MS"/>
        </w:rPr>
        <w:t>esta funcționalități</w:t>
      </w:r>
      <w:r w:rsidR="001C459F">
        <w:rPr>
          <w:rFonts w:ascii="Trebuchet MS" w:hAnsi="Trebuchet MS"/>
        </w:rPr>
        <w:t>le</w:t>
      </w:r>
      <w:r w:rsidR="00511F08" w:rsidRPr="00477F3A">
        <w:rPr>
          <w:rFonts w:ascii="Trebuchet MS" w:hAnsi="Trebuchet MS"/>
        </w:rPr>
        <w:t xml:space="preserve"> de migrare</w:t>
      </w:r>
      <w:r w:rsidR="00511F08">
        <w:rPr>
          <w:rFonts w:ascii="Trebuchet MS" w:hAnsi="Trebuchet MS"/>
        </w:rPr>
        <w:t>;</w:t>
      </w:r>
    </w:p>
    <w:p w14:paraId="05DBB8D4" w14:textId="1CE9FF99" w:rsidR="00511F08" w:rsidRPr="00477F3A" w:rsidRDefault="001C459F" w:rsidP="00244C7D">
      <w:pPr>
        <w:pStyle w:val="ListParagraph"/>
        <w:numPr>
          <w:ilvl w:val="0"/>
          <w:numId w:val="95"/>
        </w:numPr>
        <w:tabs>
          <w:tab w:val="left" w:pos="360"/>
        </w:tabs>
        <w:rPr>
          <w:rFonts w:ascii="Trebuchet MS" w:hAnsi="Trebuchet MS"/>
        </w:rPr>
      </w:pPr>
      <w:r>
        <w:rPr>
          <w:rFonts w:ascii="Trebuchet MS" w:hAnsi="Trebuchet MS"/>
        </w:rPr>
        <w:t>Va r</w:t>
      </w:r>
      <w:r w:rsidR="00511F08" w:rsidRPr="00477F3A">
        <w:rPr>
          <w:rFonts w:ascii="Trebuchet MS" w:hAnsi="Trebuchet MS"/>
        </w:rPr>
        <w:t>emedi</w:t>
      </w:r>
      <w:r>
        <w:rPr>
          <w:rFonts w:ascii="Trebuchet MS" w:hAnsi="Trebuchet MS"/>
        </w:rPr>
        <w:t>a</w:t>
      </w:r>
      <w:r w:rsidR="00511F08" w:rsidRPr="00477F3A">
        <w:rPr>
          <w:rFonts w:ascii="Trebuchet MS" w:hAnsi="Trebuchet MS"/>
        </w:rPr>
        <w:t xml:space="preserve"> probleme</w:t>
      </w:r>
      <w:r>
        <w:rPr>
          <w:rFonts w:ascii="Trebuchet MS" w:hAnsi="Trebuchet MS"/>
        </w:rPr>
        <w:t>le</w:t>
      </w:r>
      <w:r w:rsidR="00511F08" w:rsidRPr="00477F3A">
        <w:rPr>
          <w:rFonts w:ascii="Trebuchet MS" w:hAnsi="Trebuchet MS"/>
        </w:rPr>
        <w:t xml:space="preserve"> post migrare, corecții funcționale</w:t>
      </w:r>
      <w:r w:rsidR="00511F08">
        <w:rPr>
          <w:rFonts w:ascii="Trebuchet MS" w:hAnsi="Trebuchet MS"/>
        </w:rPr>
        <w:t>;</w:t>
      </w:r>
    </w:p>
    <w:p w14:paraId="594E49E5" w14:textId="57FF44CE" w:rsidR="00511F08" w:rsidRPr="00477F3A" w:rsidRDefault="001C459F" w:rsidP="00244C7D">
      <w:pPr>
        <w:pStyle w:val="ListParagraph"/>
        <w:numPr>
          <w:ilvl w:val="0"/>
          <w:numId w:val="95"/>
        </w:numPr>
        <w:tabs>
          <w:tab w:val="left" w:pos="360"/>
        </w:tabs>
        <w:rPr>
          <w:rFonts w:ascii="Trebuchet MS" w:hAnsi="Trebuchet MS"/>
        </w:rPr>
      </w:pPr>
      <w:r>
        <w:rPr>
          <w:rFonts w:ascii="Trebuchet MS" w:hAnsi="Trebuchet MS"/>
        </w:rPr>
        <w:t>Va asigura p</w:t>
      </w:r>
      <w:r w:rsidR="00511F08">
        <w:rPr>
          <w:rFonts w:ascii="Trebuchet MS" w:hAnsi="Trebuchet MS"/>
        </w:rPr>
        <w:t>unerea î</w:t>
      </w:r>
      <w:r w:rsidR="00511F08" w:rsidRPr="00477F3A">
        <w:rPr>
          <w:rFonts w:ascii="Trebuchet MS" w:hAnsi="Trebuchet MS"/>
        </w:rPr>
        <w:t>n producție</w:t>
      </w:r>
      <w:r w:rsidR="00511F08">
        <w:rPr>
          <w:rFonts w:ascii="Trebuchet MS" w:hAnsi="Trebuchet MS"/>
        </w:rPr>
        <w:t>;</w:t>
      </w:r>
    </w:p>
    <w:p w14:paraId="014ACFC9" w14:textId="4C39DC99" w:rsidR="00244C7D" w:rsidRPr="001C459F" w:rsidRDefault="001C459F" w:rsidP="001C459F">
      <w:pPr>
        <w:pStyle w:val="ListParagraph"/>
        <w:numPr>
          <w:ilvl w:val="0"/>
          <w:numId w:val="95"/>
        </w:numPr>
        <w:tabs>
          <w:tab w:val="left" w:pos="360"/>
        </w:tabs>
        <w:rPr>
          <w:rFonts w:ascii="Trebuchet MS" w:hAnsi="Trebuchet MS"/>
        </w:rPr>
      </w:pPr>
      <w:r>
        <w:rPr>
          <w:rFonts w:ascii="Trebuchet MS" w:hAnsi="Trebuchet MS"/>
        </w:rPr>
        <w:t>Va</w:t>
      </w:r>
      <w:r w:rsidR="00244C7D" w:rsidRPr="001C459F">
        <w:rPr>
          <w:rFonts w:ascii="Trebuchet MS" w:hAnsi="Trebuchet MS"/>
        </w:rPr>
        <w:t xml:space="preserve"> întocmi un Raport de livrare și instalare a licențelor conform cap.3.6.</w:t>
      </w:r>
    </w:p>
    <w:p w14:paraId="3A18B6F1" w14:textId="7CD058C6" w:rsidR="001C459F" w:rsidRPr="001C459F" w:rsidRDefault="001C459F" w:rsidP="001C459F">
      <w:pPr>
        <w:pStyle w:val="ListParagraph"/>
        <w:numPr>
          <w:ilvl w:val="0"/>
          <w:numId w:val="95"/>
        </w:numPr>
        <w:tabs>
          <w:tab w:val="left" w:pos="360"/>
        </w:tabs>
        <w:rPr>
          <w:rFonts w:ascii="Trebuchet MS" w:hAnsi="Trebuchet MS"/>
        </w:rPr>
      </w:pPr>
      <w:r>
        <w:rPr>
          <w:rFonts w:ascii="Trebuchet MS" w:hAnsi="Trebuchet MS"/>
        </w:rPr>
        <w:t>Va</w:t>
      </w:r>
      <w:r w:rsidRPr="001C459F">
        <w:rPr>
          <w:rFonts w:ascii="Trebuchet MS" w:hAnsi="Trebuchet MS"/>
        </w:rPr>
        <w:t xml:space="preserve"> documenta procesul integral de instalare pentru fiecare categorie și tip de licență, sub forma unui document juridic asumat care va rămâne în arhiva Beneficiarului, ca martor al procedurii de instalare corect efectuate.</w:t>
      </w:r>
    </w:p>
    <w:p w14:paraId="2A23100E" w14:textId="77777777" w:rsidR="00A96725" w:rsidRPr="00477F3A" w:rsidRDefault="00A96725" w:rsidP="001C459F">
      <w:pPr>
        <w:pStyle w:val="ListParagraph"/>
        <w:tabs>
          <w:tab w:val="left" w:pos="360"/>
        </w:tabs>
        <w:ind w:left="807" w:firstLine="0"/>
        <w:rPr>
          <w:rFonts w:ascii="Trebuchet MS" w:hAnsi="Trebuchet MS"/>
        </w:rPr>
      </w:pPr>
    </w:p>
    <w:p w14:paraId="185473B4" w14:textId="47686ED0" w:rsidR="00892E89" w:rsidRPr="00477F3A" w:rsidRDefault="00892E89" w:rsidP="005674F3">
      <w:pPr>
        <w:pStyle w:val="Heading4"/>
        <w:rPr>
          <w:rFonts w:ascii="Trebuchet MS" w:hAnsi="Trebuchet MS"/>
          <w:b/>
        </w:rPr>
      </w:pPr>
      <w:r w:rsidRPr="00477F3A">
        <w:rPr>
          <w:rFonts w:ascii="Trebuchet MS" w:hAnsi="Trebuchet MS"/>
          <w:b/>
        </w:rPr>
        <w:t>Instruirea personalului pentru utilizare</w:t>
      </w:r>
      <w:r w:rsidR="001C459F">
        <w:rPr>
          <w:rFonts w:ascii="Trebuchet MS" w:hAnsi="Trebuchet MS"/>
          <w:b/>
        </w:rPr>
        <w:t xml:space="preserve"> - pentru ambele loturi</w:t>
      </w:r>
    </w:p>
    <w:p w14:paraId="7AE78C71" w14:textId="0D130D3B" w:rsidR="00892E89" w:rsidRPr="00477F3A" w:rsidRDefault="001179F9" w:rsidP="00BF57B3">
      <w:pPr>
        <w:ind w:firstLine="720"/>
        <w:rPr>
          <w:rFonts w:ascii="Trebuchet MS" w:hAnsi="Trebuchet MS"/>
        </w:rPr>
      </w:pPr>
      <w:r w:rsidRPr="00477F3A">
        <w:rPr>
          <w:rFonts w:ascii="Trebuchet MS" w:hAnsi="Trebuchet MS"/>
        </w:rPr>
        <w:t xml:space="preserve">Furnizorul </w:t>
      </w:r>
      <w:r w:rsidR="00892E89" w:rsidRPr="00477F3A">
        <w:rPr>
          <w:rFonts w:ascii="Trebuchet MS" w:hAnsi="Trebuchet MS"/>
        </w:rPr>
        <w:t xml:space="preserve">va asigura instruirea personalului desemnat de </w:t>
      </w:r>
      <w:r w:rsidR="00AB0013" w:rsidRPr="00477F3A">
        <w:rPr>
          <w:rFonts w:ascii="Trebuchet MS" w:hAnsi="Trebuchet MS"/>
        </w:rPr>
        <w:t>achizitor</w:t>
      </w:r>
      <w:r w:rsidR="00892E89" w:rsidRPr="00477F3A">
        <w:rPr>
          <w:rFonts w:ascii="Trebuchet MS" w:hAnsi="Trebuchet MS"/>
        </w:rPr>
        <w:t xml:space="preserve"> pentru exploatarea/administrarea soluției oferite și instalate. Scopul instruirii este de a pregăti personalul</w:t>
      </w:r>
      <w:r w:rsidR="001B3134" w:rsidRPr="00477F3A">
        <w:rPr>
          <w:rFonts w:ascii="Trebuchet MS" w:hAnsi="Trebuchet MS"/>
        </w:rPr>
        <w:t xml:space="preserve"> </w:t>
      </w:r>
      <w:r w:rsidR="00892E89" w:rsidRPr="00477F3A">
        <w:rPr>
          <w:rFonts w:ascii="Trebuchet MS" w:hAnsi="Trebuchet MS"/>
        </w:rPr>
        <w:t>desemnat al autorității contractante pentru a configura/administra soluția. Instruirea se va realiza conform unui “Plan de</w:t>
      </w:r>
      <w:r w:rsidR="00305CD4">
        <w:rPr>
          <w:rFonts w:ascii="Trebuchet MS" w:hAnsi="Trebuchet MS"/>
        </w:rPr>
        <w:t xml:space="preserve"> execuție</w:t>
      </w:r>
      <w:r w:rsidR="00892E89" w:rsidRPr="00477F3A">
        <w:rPr>
          <w:rFonts w:ascii="Trebuchet MS" w:hAnsi="Trebuchet MS"/>
        </w:rPr>
        <w:t xml:space="preserve">” care va fi propus de </w:t>
      </w:r>
      <w:r w:rsidR="00AB0013" w:rsidRPr="00477F3A">
        <w:rPr>
          <w:rFonts w:ascii="Trebuchet MS" w:hAnsi="Trebuchet MS"/>
        </w:rPr>
        <w:t>f</w:t>
      </w:r>
      <w:r w:rsidRPr="00477F3A">
        <w:rPr>
          <w:rFonts w:ascii="Trebuchet MS" w:hAnsi="Trebuchet MS"/>
        </w:rPr>
        <w:t xml:space="preserve">urnizor </w:t>
      </w:r>
      <w:r w:rsidR="00892E89" w:rsidRPr="00477F3A">
        <w:rPr>
          <w:rFonts w:ascii="Trebuchet MS" w:hAnsi="Trebuchet MS"/>
        </w:rPr>
        <w:t xml:space="preserve">și va fi agreat cu </w:t>
      </w:r>
      <w:r w:rsidR="00AB0013" w:rsidRPr="00477F3A">
        <w:rPr>
          <w:rFonts w:ascii="Trebuchet MS" w:hAnsi="Trebuchet MS"/>
        </w:rPr>
        <w:t>a</w:t>
      </w:r>
      <w:r w:rsidRPr="00477F3A">
        <w:rPr>
          <w:rFonts w:ascii="Trebuchet MS" w:hAnsi="Trebuchet MS"/>
        </w:rPr>
        <w:t>chizitorul</w:t>
      </w:r>
      <w:r w:rsidR="00892E89" w:rsidRPr="00477F3A">
        <w:rPr>
          <w:rFonts w:ascii="Trebuchet MS" w:hAnsi="Trebuchet MS"/>
        </w:rPr>
        <w:t xml:space="preserve"> </w:t>
      </w:r>
      <w:r w:rsidR="00AB0013" w:rsidRPr="00477F3A">
        <w:rPr>
          <w:rFonts w:ascii="Trebuchet MS" w:hAnsi="Trebuchet MS"/>
        </w:rPr>
        <w:t>conform cap.8 din Caietul de sarcini.</w:t>
      </w:r>
    </w:p>
    <w:p w14:paraId="2003B2E7" w14:textId="74B95D83" w:rsidR="00892E89" w:rsidRDefault="00892E89" w:rsidP="00BF57B3">
      <w:pPr>
        <w:ind w:firstLine="720"/>
        <w:rPr>
          <w:rFonts w:ascii="Trebuchet MS" w:hAnsi="Trebuchet MS"/>
        </w:rPr>
      </w:pPr>
      <w:r w:rsidRPr="00477F3A">
        <w:rPr>
          <w:rFonts w:ascii="Trebuchet MS" w:hAnsi="Trebuchet MS"/>
        </w:rPr>
        <w:t xml:space="preserve">În cadrul Propunerii tehnice se va detalia modul în care </w:t>
      </w:r>
      <w:r w:rsidR="00AB0013" w:rsidRPr="00477F3A">
        <w:rPr>
          <w:rFonts w:ascii="Trebuchet MS" w:hAnsi="Trebuchet MS"/>
        </w:rPr>
        <w:t>f</w:t>
      </w:r>
      <w:r w:rsidR="001179F9" w:rsidRPr="00477F3A">
        <w:rPr>
          <w:rFonts w:ascii="Trebuchet MS" w:hAnsi="Trebuchet MS"/>
        </w:rPr>
        <w:t xml:space="preserve">urnizorul </w:t>
      </w:r>
      <w:r w:rsidRPr="00477F3A">
        <w:rPr>
          <w:rFonts w:ascii="Trebuchet MS" w:hAnsi="Trebuchet MS"/>
        </w:rPr>
        <w:t>va asigur</w:t>
      </w:r>
      <w:r w:rsidR="00412147">
        <w:rPr>
          <w:rFonts w:ascii="Trebuchet MS" w:hAnsi="Trebuchet MS"/>
        </w:rPr>
        <w:t>a instruirea</w:t>
      </w:r>
      <w:r w:rsidRPr="00477F3A">
        <w:rPr>
          <w:rFonts w:ascii="Trebuchet MS" w:hAnsi="Trebuchet MS"/>
        </w:rPr>
        <w:t>. Instruirea va cuprinde atât p</w:t>
      </w:r>
      <w:r w:rsidR="00412147">
        <w:rPr>
          <w:rFonts w:ascii="Trebuchet MS" w:hAnsi="Trebuchet MS"/>
        </w:rPr>
        <w:t>artea teoretică cât și practică</w:t>
      </w:r>
      <w:r w:rsidRPr="00477F3A">
        <w:rPr>
          <w:rFonts w:ascii="Trebuchet MS" w:hAnsi="Trebuchet MS"/>
        </w:rPr>
        <w:t xml:space="preserve"> și va fi însoțită și de suport de curs în format electronic/ letric pentru fiecare participant. </w:t>
      </w:r>
    </w:p>
    <w:p w14:paraId="2ACE4744" w14:textId="77777777" w:rsidR="001C459F" w:rsidRPr="00477F3A" w:rsidRDefault="001C459F" w:rsidP="00BF57B3">
      <w:pPr>
        <w:ind w:firstLine="720"/>
        <w:rPr>
          <w:rFonts w:ascii="Trebuchet MS" w:hAnsi="Trebuchet MS"/>
        </w:rPr>
      </w:pPr>
      <w:r w:rsidRPr="00477F3A">
        <w:rPr>
          <w:rFonts w:ascii="Trebuchet MS" w:hAnsi="Trebuchet MS"/>
        </w:rPr>
        <w:t>Furnizorul poate să propună orice subiect suplimentar care ar putea fi necesar pentru a se asigura că personalul achizitorului este pe deplin instruit pentru a asigura utilizarea corespunzătoare a soluției implementate. La finalizarea cursurilor de instruire personalul instruit va obține un certificat</w:t>
      </w:r>
      <w:r>
        <w:rPr>
          <w:rFonts w:ascii="Trebuchet MS" w:hAnsi="Trebuchet MS"/>
        </w:rPr>
        <w:t>/diplomă</w:t>
      </w:r>
      <w:r w:rsidRPr="00477F3A">
        <w:rPr>
          <w:rFonts w:ascii="Trebuchet MS" w:hAnsi="Trebuchet MS"/>
        </w:rPr>
        <w:t xml:space="preserve"> prin care să demonstreze că și-a însușit cunoștințele necesare administrării soluției achiziționate.</w:t>
      </w:r>
    </w:p>
    <w:p w14:paraId="4690B686" w14:textId="77777777" w:rsidR="001C459F" w:rsidRPr="00477F3A" w:rsidRDefault="001C459F" w:rsidP="00BF57B3">
      <w:pPr>
        <w:ind w:firstLine="720"/>
        <w:rPr>
          <w:rFonts w:ascii="Trebuchet MS" w:hAnsi="Trebuchet MS"/>
        </w:rPr>
      </w:pPr>
      <w:r w:rsidRPr="00477F3A">
        <w:rPr>
          <w:rFonts w:ascii="Trebuchet MS" w:hAnsi="Trebuchet MS"/>
        </w:rPr>
        <w:t xml:space="preserve">Instruirea se </w:t>
      </w:r>
      <w:r>
        <w:rPr>
          <w:rFonts w:ascii="Trebuchet MS" w:hAnsi="Trebuchet MS"/>
        </w:rPr>
        <w:t>va desfășura</w:t>
      </w:r>
      <w:r w:rsidRPr="00477F3A">
        <w:rPr>
          <w:rFonts w:ascii="Trebuchet MS" w:hAnsi="Trebuchet MS"/>
        </w:rPr>
        <w:t xml:space="preserve"> în sală fizică</w:t>
      </w:r>
      <w:r>
        <w:rPr>
          <w:rFonts w:ascii="Trebuchet MS" w:hAnsi="Trebuchet MS"/>
        </w:rPr>
        <w:t xml:space="preserve"> și va avea o durată de minim 3 zile</w:t>
      </w:r>
      <w:r w:rsidRPr="00477F3A">
        <w:rPr>
          <w:rFonts w:ascii="Trebuchet MS" w:hAnsi="Trebuchet MS"/>
        </w:rPr>
        <w:t>.</w:t>
      </w:r>
    </w:p>
    <w:p w14:paraId="38B6FCB6" w14:textId="77777777" w:rsidR="001C459F" w:rsidRPr="00477F3A" w:rsidRDefault="001C459F" w:rsidP="00BF57B3">
      <w:pPr>
        <w:ind w:firstLine="720"/>
        <w:rPr>
          <w:rFonts w:ascii="Trebuchet MS" w:hAnsi="Trebuchet MS"/>
        </w:rPr>
      </w:pPr>
      <w:r w:rsidRPr="00477F3A">
        <w:rPr>
          <w:rFonts w:ascii="Trebuchet MS" w:hAnsi="Trebuchet MS"/>
        </w:rPr>
        <w:t xml:space="preserve">Se vor acorda </w:t>
      </w:r>
      <w:r>
        <w:rPr>
          <w:rFonts w:ascii="Trebuchet MS" w:hAnsi="Trebuchet MS"/>
        </w:rPr>
        <w:t>diplome de participare/</w:t>
      </w:r>
      <w:r w:rsidRPr="00477F3A">
        <w:rPr>
          <w:rFonts w:ascii="Trebuchet MS" w:hAnsi="Trebuchet MS"/>
        </w:rPr>
        <w:t>certificate semnate cel puțin de către contractant.</w:t>
      </w:r>
    </w:p>
    <w:p w14:paraId="5F099746" w14:textId="77777777" w:rsidR="001C459F" w:rsidRDefault="001C459F" w:rsidP="00BF57B3">
      <w:pPr>
        <w:ind w:firstLine="720"/>
        <w:rPr>
          <w:rFonts w:ascii="Trebuchet MS" w:hAnsi="Trebuchet MS"/>
        </w:rPr>
      </w:pPr>
      <w:r w:rsidRPr="00477F3A">
        <w:rPr>
          <w:rFonts w:ascii="Trebuchet MS" w:hAnsi="Trebuchet MS"/>
        </w:rPr>
        <w:t xml:space="preserve">În cadrul Propunerii tehnice, furnizorul va detalia </w:t>
      </w:r>
      <w:r>
        <w:rPr>
          <w:rFonts w:ascii="Trebuchet MS" w:hAnsi="Trebuchet MS"/>
        </w:rPr>
        <w:t xml:space="preserve">numărul de zile și </w:t>
      </w:r>
      <w:r w:rsidRPr="00477F3A">
        <w:rPr>
          <w:rFonts w:ascii="Trebuchet MS" w:hAnsi="Trebuchet MS"/>
        </w:rPr>
        <w:t>nivelul de instruire avut în vedere, nivel care trebuie sa fie direct corelat cu scopul achiziției, cu obiectivul proiectului, cu tipul de soluție propusă din punct de vedere al noutății tehnologice astfel încât să permită personalului care va fi instruit să administreze eficient si la un nivel adecvat soluția furnizată.</w:t>
      </w:r>
    </w:p>
    <w:p w14:paraId="0DFD4B60" w14:textId="3A3BA7A8" w:rsidR="001C459F" w:rsidRPr="00477F3A" w:rsidRDefault="001C459F" w:rsidP="00BF57B3">
      <w:pPr>
        <w:ind w:firstLine="720"/>
        <w:rPr>
          <w:rFonts w:ascii="Trebuchet MS" w:hAnsi="Trebuchet MS"/>
        </w:rPr>
      </w:pPr>
      <w:r w:rsidRPr="00477F3A">
        <w:rPr>
          <w:rFonts w:ascii="Trebuchet MS" w:hAnsi="Trebuchet MS"/>
        </w:rPr>
        <w:t xml:space="preserve"> Propunerile privind nivelul de instruire, suportul de curs și programa de instruire, coordonatele activităților de instruire, incluzând datele cursurilor, durata acestora și detaliile cu privire la locul de desfășurare, vor fi incluse în Planul de</w:t>
      </w:r>
      <w:r w:rsidR="00F1578C">
        <w:rPr>
          <w:rFonts w:ascii="Trebuchet MS" w:hAnsi="Trebuchet MS"/>
        </w:rPr>
        <w:t xml:space="preserve"> </w:t>
      </w:r>
      <w:r>
        <w:rPr>
          <w:rFonts w:ascii="Trebuchet MS" w:hAnsi="Trebuchet MS"/>
        </w:rPr>
        <w:t xml:space="preserve">execuție, </w:t>
      </w:r>
      <w:r w:rsidRPr="00B944DC">
        <w:rPr>
          <w:rFonts w:ascii="Trebuchet MS" w:hAnsi="Trebuchet MS"/>
          <w:lang w:val="x-none"/>
        </w:rPr>
        <w:t>care va fi propus de furnizor și agreat de</w:t>
      </w:r>
      <w:r>
        <w:rPr>
          <w:rFonts w:ascii="Trebuchet MS" w:hAnsi="Trebuchet MS"/>
        </w:rPr>
        <w:t xml:space="preserve"> </w:t>
      </w:r>
      <w:r w:rsidRPr="00B944DC">
        <w:rPr>
          <w:rFonts w:ascii="Trebuchet MS" w:hAnsi="Trebuchet MS"/>
          <w:lang w:val="x-none"/>
        </w:rPr>
        <w:t xml:space="preserve">achizitor, </w:t>
      </w:r>
      <w:r w:rsidRPr="00730216">
        <w:rPr>
          <w:rFonts w:ascii="Trebuchet MS" w:hAnsi="Trebuchet MS"/>
          <w:lang w:val="x-none"/>
        </w:rPr>
        <w:t>în vederea satisfacerii nevoii de instruire la nivelul așteptat</w:t>
      </w:r>
      <w:r w:rsidRPr="00477F3A">
        <w:rPr>
          <w:rFonts w:ascii="Trebuchet MS" w:hAnsi="Trebuchet MS"/>
        </w:rPr>
        <w:t>.</w:t>
      </w:r>
    </w:p>
    <w:p w14:paraId="4941476A" w14:textId="77777777" w:rsidR="001C459F" w:rsidRDefault="001C459F" w:rsidP="00BF57B3">
      <w:pPr>
        <w:ind w:firstLine="720"/>
        <w:rPr>
          <w:rFonts w:ascii="Trebuchet MS" w:hAnsi="Trebuchet MS"/>
        </w:rPr>
      </w:pPr>
      <w:r w:rsidRPr="00477F3A">
        <w:rPr>
          <w:rFonts w:ascii="Trebuchet MS" w:hAnsi="Trebuchet MS"/>
        </w:rPr>
        <w:t>La finalizarea sesiunii de instruire, furnizorul va întocmi un Raport de instruire care va conține lista persoanelor instruite, certificatele obținute și suportul de curs.</w:t>
      </w:r>
    </w:p>
    <w:p w14:paraId="2E69C599" w14:textId="77777777" w:rsidR="001C459F" w:rsidRPr="00477F3A" w:rsidRDefault="001C459F" w:rsidP="00892E89">
      <w:pPr>
        <w:rPr>
          <w:rFonts w:ascii="Trebuchet MS" w:hAnsi="Trebuchet MS"/>
        </w:rPr>
      </w:pPr>
    </w:p>
    <w:p w14:paraId="2CC30F76" w14:textId="6DBC9255" w:rsidR="001261CB" w:rsidRDefault="001261CB" w:rsidP="00BF57B3">
      <w:pPr>
        <w:ind w:firstLine="720"/>
        <w:rPr>
          <w:rFonts w:ascii="Trebuchet MS" w:hAnsi="Trebuchet MS"/>
        </w:rPr>
      </w:pPr>
      <w:r w:rsidRPr="00477F3A">
        <w:rPr>
          <w:rFonts w:ascii="Trebuchet MS" w:hAnsi="Trebuchet MS"/>
        </w:rPr>
        <w:t xml:space="preserve">Instruirea </w:t>
      </w:r>
      <w:r w:rsidR="009765C6">
        <w:rPr>
          <w:rFonts w:ascii="Trebuchet MS" w:hAnsi="Trebuchet MS"/>
        </w:rPr>
        <w:t xml:space="preserve">se va realiza pe </w:t>
      </w:r>
      <w:r w:rsidR="00D409A3">
        <w:rPr>
          <w:rFonts w:ascii="Trebuchet MS" w:hAnsi="Trebuchet MS"/>
        </w:rPr>
        <w:t>urm</w:t>
      </w:r>
      <w:r w:rsidR="00D409A3" w:rsidRPr="00477F3A">
        <w:rPr>
          <w:rFonts w:ascii="Trebuchet MS" w:hAnsi="Trebuchet MS"/>
        </w:rPr>
        <w:t>ătoarea</w:t>
      </w:r>
      <w:r w:rsidR="00A411D5">
        <w:rPr>
          <w:rFonts w:ascii="Trebuchet MS" w:hAnsi="Trebuchet MS"/>
        </w:rPr>
        <w:t xml:space="preserve"> structură</w:t>
      </w:r>
      <w:r w:rsidR="00A964CD" w:rsidRPr="00477F3A">
        <w:rPr>
          <w:rFonts w:ascii="Trebuchet MS" w:hAnsi="Trebuchet MS"/>
        </w:rPr>
        <w:t xml:space="preserve"> </w:t>
      </w:r>
      <w:r w:rsidRPr="00477F3A">
        <w:rPr>
          <w:rFonts w:ascii="Trebuchet MS" w:hAnsi="Trebuchet MS"/>
        </w:rPr>
        <w:t>:</w:t>
      </w:r>
    </w:p>
    <w:p w14:paraId="4EB4C7EA" w14:textId="4E1893FF" w:rsidR="00A411D5" w:rsidRPr="001C459F" w:rsidRDefault="00A411D5" w:rsidP="00A411D5">
      <w:pPr>
        <w:ind w:firstLine="0"/>
        <w:rPr>
          <w:rFonts w:ascii="Trebuchet MS" w:hAnsi="Trebuchet MS"/>
          <w:b/>
        </w:rPr>
      </w:pPr>
      <w:r w:rsidRPr="001C459F">
        <w:rPr>
          <w:rFonts w:ascii="Trebuchet MS" w:hAnsi="Trebuchet MS"/>
          <w:b/>
        </w:rPr>
        <w:lastRenderedPageBreak/>
        <w:t>Lot 1</w:t>
      </w:r>
    </w:p>
    <w:tbl>
      <w:tblPr>
        <w:tblStyle w:val="TableGrid"/>
        <w:tblW w:w="0" w:type="auto"/>
        <w:tblLook w:val="04A0" w:firstRow="1" w:lastRow="0" w:firstColumn="1" w:lastColumn="0" w:noHBand="0" w:noVBand="1"/>
      </w:tblPr>
      <w:tblGrid>
        <w:gridCol w:w="4765"/>
        <w:gridCol w:w="1530"/>
        <w:gridCol w:w="3476"/>
      </w:tblGrid>
      <w:tr w:rsidR="00A411D5" w:rsidRPr="00477F3A" w14:paraId="4D64C7D4" w14:textId="77777777" w:rsidTr="0062706A">
        <w:tc>
          <w:tcPr>
            <w:tcW w:w="4765" w:type="dxa"/>
          </w:tcPr>
          <w:p w14:paraId="43ED0398" w14:textId="77777777" w:rsidR="00A411D5" w:rsidRPr="00477F3A" w:rsidRDefault="00A411D5" w:rsidP="0062706A">
            <w:pPr>
              <w:rPr>
                <w:rFonts w:ascii="Trebuchet MS" w:hAnsi="Trebuchet MS"/>
              </w:rPr>
            </w:pPr>
            <w:r w:rsidRPr="00477F3A">
              <w:rPr>
                <w:rFonts w:ascii="Trebuchet MS" w:hAnsi="Trebuchet MS"/>
              </w:rPr>
              <w:t>Tip instruire</w:t>
            </w:r>
          </w:p>
        </w:tc>
        <w:tc>
          <w:tcPr>
            <w:tcW w:w="1530" w:type="dxa"/>
          </w:tcPr>
          <w:p w14:paraId="76AFAE64" w14:textId="77777777" w:rsidR="00A411D5" w:rsidRPr="00477F3A" w:rsidRDefault="00A411D5" w:rsidP="0062706A">
            <w:pPr>
              <w:rPr>
                <w:rFonts w:ascii="Trebuchet MS" w:hAnsi="Trebuchet MS"/>
              </w:rPr>
            </w:pPr>
            <w:r w:rsidRPr="00477F3A">
              <w:rPr>
                <w:rFonts w:ascii="Trebuchet MS" w:hAnsi="Trebuchet MS"/>
              </w:rPr>
              <w:t>Număr serii</w:t>
            </w:r>
          </w:p>
        </w:tc>
        <w:tc>
          <w:tcPr>
            <w:tcW w:w="3476" w:type="dxa"/>
          </w:tcPr>
          <w:p w14:paraId="4CC219CE" w14:textId="77777777" w:rsidR="00A411D5" w:rsidRPr="00477F3A" w:rsidRDefault="00A411D5" w:rsidP="0062706A">
            <w:pPr>
              <w:rPr>
                <w:rFonts w:ascii="Trebuchet MS" w:hAnsi="Trebuchet MS"/>
              </w:rPr>
            </w:pPr>
            <w:r w:rsidRPr="00477F3A">
              <w:rPr>
                <w:rFonts w:ascii="Trebuchet MS" w:hAnsi="Trebuchet MS"/>
              </w:rPr>
              <w:t>Număr persoane participante</w:t>
            </w:r>
          </w:p>
        </w:tc>
      </w:tr>
      <w:tr w:rsidR="00A411D5" w:rsidRPr="00477F3A" w14:paraId="1D7F3528" w14:textId="77777777" w:rsidTr="0062706A">
        <w:tc>
          <w:tcPr>
            <w:tcW w:w="4765" w:type="dxa"/>
          </w:tcPr>
          <w:p w14:paraId="2E53019C" w14:textId="77777777" w:rsidR="00A411D5" w:rsidRPr="00477F3A" w:rsidRDefault="00A411D5" w:rsidP="0062706A">
            <w:pPr>
              <w:rPr>
                <w:rFonts w:ascii="Trebuchet MS" w:hAnsi="Trebuchet MS"/>
              </w:rPr>
            </w:pPr>
            <w:r w:rsidRPr="00477F3A">
              <w:rPr>
                <w:rFonts w:ascii="Trebuchet MS" w:hAnsi="Trebuchet MS"/>
              </w:rPr>
              <w:t>Administratori sistem</w:t>
            </w:r>
          </w:p>
        </w:tc>
        <w:tc>
          <w:tcPr>
            <w:tcW w:w="1530" w:type="dxa"/>
          </w:tcPr>
          <w:p w14:paraId="41717F3C" w14:textId="77777777" w:rsidR="00A411D5" w:rsidRPr="00477F3A" w:rsidRDefault="00A411D5" w:rsidP="0062706A">
            <w:pPr>
              <w:jc w:val="center"/>
              <w:rPr>
                <w:rFonts w:ascii="Trebuchet MS" w:hAnsi="Trebuchet MS"/>
              </w:rPr>
            </w:pPr>
            <w:r w:rsidRPr="00477F3A">
              <w:rPr>
                <w:rFonts w:ascii="Trebuchet MS" w:hAnsi="Trebuchet MS"/>
              </w:rPr>
              <w:t>1</w:t>
            </w:r>
          </w:p>
        </w:tc>
        <w:tc>
          <w:tcPr>
            <w:tcW w:w="3476" w:type="dxa"/>
          </w:tcPr>
          <w:p w14:paraId="3A2AF82A" w14:textId="382201E5" w:rsidR="00A411D5" w:rsidRPr="00477F3A" w:rsidRDefault="00A411D5" w:rsidP="0062706A">
            <w:pPr>
              <w:jc w:val="center"/>
              <w:rPr>
                <w:rFonts w:ascii="Trebuchet MS" w:hAnsi="Trebuchet MS"/>
              </w:rPr>
            </w:pPr>
            <w:r>
              <w:rPr>
                <w:rFonts w:ascii="Trebuchet MS" w:hAnsi="Trebuchet MS"/>
              </w:rPr>
              <w:t>8</w:t>
            </w:r>
          </w:p>
        </w:tc>
      </w:tr>
    </w:tbl>
    <w:p w14:paraId="1FF284F7" w14:textId="77777777" w:rsidR="00A411D5" w:rsidRDefault="00A411D5" w:rsidP="00A411D5">
      <w:pPr>
        <w:ind w:firstLine="0"/>
        <w:rPr>
          <w:rFonts w:ascii="Trebuchet MS" w:hAnsi="Trebuchet MS"/>
        </w:rPr>
      </w:pPr>
    </w:p>
    <w:p w14:paraId="0CD8CA2E" w14:textId="0B4269A8" w:rsidR="00A411D5" w:rsidRPr="00477F3A" w:rsidRDefault="00A411D5" w:rsidP="00A411D5">
      <w:pPr>
        <w:ind w:firstLine="0"/>
        <w:rPr>
          <w:rFonts w:ascii="Trebuchet MS" w:hAnsi="Trebuchet MS"/>
        </w:rPr>
      </w:pPr>
      <w:r>
        <w:rPr>
          <w:rFonts w:ascii="Trebuchet MS" w:hAnsi="Trebuchet MS"/>
        </w:rPr>
        <w:t>Lot 2</w:t>
      </w:r>
    </w:p>
    <w:tbl>
      <w:tblPr>
        <w:tblStyle w:val="TableGrid"/>
        <w:tblW w:w="0" w:type="auto"/>
        <w:tblLook w:val="04A0" w:firstRow="1" w:lastRow="0" w:firstColumn="1" w:lastColumn="0" w:noHBand="0" w:noVBand="1"/>
      </w:tblPr>
      <w:tblGrid>
        <w:gridCol w:w="4765"/>
        <w:gridCol w:w="1530"/>
        <w:gridCol w:w="3476"/>
      </w:tblGrid>
      <w:tr w:rsidR="001261CB" w:rsidRPr="00477F3A" w14:paraId="1D934789" w14:textId="77777777" w:rsidTr="00A964CD">
        <w:tc>
          <w:tcPr>
            <w:tcW w:w="4765" w:type="dxa"/>
          </w:tcPr>
          <w:p w14:paraId="700245BA" w14:textId="499FE3B3" w:rsidR="001261CB" w:rsidRPr="00477F3A" w:rsidRDefault="001261CB" w:rsidP="00892E89">
            <w:pPr>
              <w:rPr>
                <w:rFonts w:ascii="Trebuchet MS" w:hAnsi="Trebuchet MS"/>
              </w:rPr>
            </w:pPr>
            <w:r w:rsidRPr="00477F3A">
              <w:rPr>
                <w:rFonts w:ascii="Trebuchet MS" w:hAnsi="Trebuchet MS"/>
              </w:rPr>
              <w:t>Tip instruire</w:t>
            </w:r>
          </w:p>
        </w:tc>
        <w:tc>
          <w:tcPr>
            <w:tcW w:w="1530" w:type="dxa"/>
          </w:tcPr>
          <w:p w14:paraId="2239E65C" w14:textId="43A3D544" w:rsidR="001261CB" w:rsidRPr="00477F3A" w:rsidRDefault="00D409A3" w:rsidP="00892E89">
            <w:pPr>
              <w:rPr>
                <w:rFonts w:ascii="Trebuchet MS" w:hAnsi="Trebuchet MS"/>
              </w:rPr>
            </w:pPr>
            <w:r w:rsidRPr="00477F3A">
              <w:rPr>
                <w:rFonts w:ascii="Trebuchet MS" w:hAnsi="Trebuchet MS"/>
              </w:rPr>
              <w:t>Număr</w:t>
            </w:r>
            <w:r w:rsidR="001261CB" w:rsidRPr="00477F3A">
              <w:rPr>
                <w:rFonts w:ascii="Trebuchet MS" w:hAnsi="Trebuchet MS"/>
              </w:rPr>
              <w:t xml:space="preserve"> serii</w:t>
            </w:r>
          </w:p>
        </w:tc>
        <w:tc>
          <w:tcPr>
            <w:tcW w:w="3476" w:type="dxa"/>
          </w:tcPr>
          <w:p w14:paraId="22471F94" w14:textId="5683E053" w:rsidR="001261CB" w:rsidRPr="00477F3A" w:rsidRDefault="00D409A3" w:rsidP="00892E89">
            <w:pPr>
              <w:rPr>
                <w:rFonts w:ascii="Trebuchet MS" w:hAnsi="Trebuchet MS"/>
              </w:rPr>
            </w:pPr>
            <w:r w:rsidRPr="00477F3A">
              <w:rPr>
                <w:rFonts w:ascii="Trebuchet MS" w:hAnsi="Trebuchet MS"/>
              </w:rPr>
              <w:t>Număr</w:t>
            </w:r>
            <w:r w:rsidR="001261CB" w:rsidRPr="00477F3A">
              <w:rPr>
                <w:rFonts w:ascii="Trebuchet MS" w:hAnsi="Trebuchet MS"/>
              </w:rPr>
              <w:t xml:space="preserve"> persoane participante</w:t>
            </w:r>
          </w:p>
        </w:tc>
      </w:tr>
      <w:tr w:rsidR="001261CB" w:rsidRPr="00477F3A" w14:paraId="21B6161D" w14:textId="77777777" w:rsidTr="00A964CD">
        <w:tc>
          <w:tcPr>
            <w:tcW w:w="4765" w:type="dxa"/>
          </w:tcPr>
          <w:p w14:paraId="362C1349" w14:textId="1AB602A6" w:rsidR="001261CB" w:rsidRPr="00477F3A" w:rsidRDefault="001261CB" w:rsidP="00892E89">
            <w:pPr>
              <w:rPr>
                <w:rFonts w:ascii="Trebuchet MS" w:hAnsi="Trebuchet MS"/>
              </w:rPr>
            </w:pPr>
            <w:r w:rsidRPr="00477F3A">
              <w:rPr>
                <w:rFonts w:ascii="Trebuchet MS" w:hAnsi="Trebuchet MS"/>
              </w:rPr>
              <w:t>Administratori sistem</w:t>
            </w:r>
          </w:p>
        </w:tc>
        <w:tc>
          <w:tcPr>
            <w:tcW w:w="1530" w:type="dxa"/>
          </w:tcPr>
          <w:p w14:paraId="53EC9A0E" w14:textId="1E6E680E" w:rsidR="001261CB" w:rsidRPr="00477F3A" w:rsidRDefault="001261CB" w:rsidP="00A964CD">
            <w:pPr>
              <w:jc w:val="center"/>
              <w:rPr>
                <w:rFonts w:ascii="Trebuchet MS" w:hAnsi="Trebuchet MS"/>
              </w:rPr>
            </w:pPr>
            <w:r w:rsidRPr="00477F3A">
              <w:rPr>
                <w:rFonts w:ascii="Trebuchet MS" w:hAnsi="Trebuchet MS"/>
              </w:rPr>
              <w:t>1</w:t>
            </w:r>
          </w:p>
        </w:tc>
        <w:tc>
          <w:tcPr>
            <w:tcW w:w="3476" w:type="dxa"/>
          </w:tcPr>
          <w:p w14:paraId="36DEF051" w14:textId="6A598D06" w:rsidR="001261CB" w:rsidRPr="00477F3A" w:rsidRDefault="00412147" w:rsidP="00A964CD">
            <w:pPr>
              <w:jc w:val="center"/>
              <w:rPr>
                <w:rFonts w:ascii="Trebuchet MS" w:hAnsi="Trebuchet MS"/>
              </w:rPr>
            </w:pPr>
            <w:r>
              <w:rPr>
                <w:rFonts w:ascii="Trebuchet MS" w:hAnsi="Trebuchet MS"/>
              </w:rPr>
              <w:t>5</w:t>
            </w:r>
          </w:p>
        </w:tc>
      </w:tr>
      <w:tr w:rsidR="001261CB" w:rsidRPr="00477F3A" w14:paraId="1CA1AA32" w14:textId="77777777" w:rsidTr="00A964CD">
        <w:tc>
          <w:tcPr>
            <w:tcW w:w="4765" w:type="dxa"/>
          </w:tcPr>
          <w:p w14:paraId="617B2356" w14:textId="6DAA8843" w:rsidR="001261CB" w:rsidRPr="00477F3A" w:rsidRDefault="009765C6" w:rsidP="00892E89">
            <w:pPr>
              <w:rPr>
                <w:rFonts w:ascii="Trebuchet MS" w:hAnsi="Trebuchet MS"/>
              </w:rPr>
            </w:pPr>
            <w:r>
              <w:rPr>
                <w:rFonts w:ascii="Trebuchet MS" w:hAnsi="Trebuchet MS"/>
              </w:rPr>
              <w:t xml:space="preserve">Utilizatori </w:t>
            </w:r>
            <w:r w:rsidR="001261CB" w:rsidRPr="00477F3A">
              <w:rPr>
                <w:rFonts w:ascii="Trebuchet MS" w:hAnsi="Trebuchet MS"/>
              </w:rPr>
              <w:t>client</w:t>
            </w:r>
          </w:p>
        </w:tc>
        <w:tc>
          <w:tcPr>
            <w:tcW w:w="1530" w:type="dxa"/>
          </w:tcPr>
          <w:p w14:paraId="4C077B0D" w14:textId="4B22D8E9" w:rsidR="001261CB" w:rsidRPr="00477F3A" w:rsidRDefault="00412147" w:rsidP="00A964CD">
            <w:pPr>
              <w:jc w:val="center"/>
              <w:rPr>
                <w:rFonts w:ascii="Trebuchet MS" w:hAnsi="Trebuchet MS"/>
              </w:rPr>
            </w:pPr>
            <w:r>
              <w:rPr>
                <w:rFonts w:ascii="Trebuchet MS" w:hAnsi="Trebuchet MS"/>
              </w:rPr>
              <w:t>1</w:t>
            </w:r>
          </w:p>
        </w:tc>
        <w:tc>
          <w:tcPr>
            <w:tcW w:w="3476" w:type="dxa"/>
          </w:tcPr>
          <w:p w14:paraId="56086F46" w14:textId="70B8E5FC" w:rsidR="001261CB" w:rsidRPr="00477F3A" w:rsidRDefault="00412147" w:rsidP="00A964CD">
            <w:pPr>
              <w:jc w:val="center"/>
              <w:rPr>
                <w:rFonts w:ascii="Trebuchet MS" w:hAnsi="Trebuchet MS"/>
              </w:rPr>
            </w:pPr>
            <w:r>
              <w:rPr>
                <w:rFonts w:ascii="Trebuchet MS" w:hAnsi="Trebuchet MS"/>
              </w:rPr>
              <w:t>5</w:t>
            </w:r>
          </w:p>
        </w:tc>
      </w:tr>
      <w:tr w:rsidR="001261CB" w:rsidRPr="00477F3A" w14:paraId="0FF73F40" w14:textId="77777777" w:rsidTr="00A964CD">
        <w:tc>
          <w:tcPr>
            <w:tcW w:w="4765" w:type="dxa"/>
          </w:tcPr>
          <w:p w14:paraId="73FB83C8" w14:textId="280B6F5B" w:rsidR="001261CB" w:rsidRPr="00477F3A" w:rsidRDefault="001261CB" w:rsidP="001C459F">
            <w:pPr>
              <w:rPr>
                <w:rFonts w:ascii="Trebuchet MS" w:hAnsi="Trebuchet MS"/>
              </w:rPr>
            </w:pPr>
            <w:r w:rsidRPr="00477F3A">
              <w:rPr>
                <w:rFonts w:ascii="Trebuchet MS" w:hAnsi="Trebuchet MS"/>
              </w:rPr>
              <w:t xml:space="preserve">Produse </w:t>
            </w:r>
            <w:r w:rsidR="001A2EC5" w:rsidRPr="00477F3A">
              <w:rPr>
                <w:rFonts w:ascii="Trebuchet MS" w:hAnsi="Trebuchet MS"/>
              </w:rPr>
              <w:t>adiționale</w:t>
            </w:r>
            <w:r w:rsidR="001A2EC5">
              <w:rPr>
                <w:rFonts w:ascii="Trebuchet MS" w:hAnsi="Trebuchet MS"/>
              </w:rPr>
              <w:t xml:space="preserve"> </w:t>
            </w:r>
          </w:p>
        </w:tc>
        <w:tc>
          <w:tcPr>
            <w:tcW w:w="1530" w:type="dxa"/>
          </w:tcPr>
          <w:p w14:paraId="12FB89F1" w14:textId="441459E4" w:rsidR="001261CB" w:rsidRPr="00477F3A" w:rsidRDefault="001261CB" w:rsidP="00A964CD">
            <w:pPr>
              <w:jc w:val="center"/>
              <w:rPr>
                <w:rFonts w:ascii="Trebuchet MS" w:hAnsi="Trebuchet MS"/>
              </w:rPr>
            </w:pPr>
            <w:r w:rsidRPr="00477F3A">
              <w:rPr>
                <w:rFonts w:ascii="Trebuchet MS" w:hAnsi="Trebuchet MS"/>
              </w:rPr>
              <w:t>1</w:t>
            </w:r>
          </w:p>
        </w:tc>
        <w:tc>
          <w:tcPr>
            <w:tcW w:w="3476" w:type="dxa"/>
          </w:tcPr>
          <w:p w14:paraId="56E7A6CF" w14:textId="5F8A2120" w:rsidR="001261CB" w:rsidRPr="00477F3A" w:rsidRDefault="00412147" w:rsidP="00A964CD">
            <w:pPr>
              <w:jc w:val="center"/>
              <w:rPr>
                <w:rFonts w:ascii="Trebuchet MS" w:hAnsi="Trebuchet MS"/>
              </w:rPr>
            </w:pPr>
            <w:r>
              <w:rPr>
                <w:rFonts w:ascii="Trebuchet MS" w:hAnsi="Trebuchet MS"/>
              </w:rPr>
              <w:t>5</w:t>
            </w:r>
          </w:p>
        </w:tc>
      </w:tr>
    </w:tbl>
    <w:p w14:paraId="3AE60B34" w14:textId="77777777" w:rsidR="001261CB" w:rsidRPr="00477F3A" w:rsidRDefault="001261CB" w:rsidP="00892E89">
      <w:pPr>
        <w:rPr>
          <w:rFonts w:ascii="Trebuchet MS" w:hAnsi="Trebuchet MS"/>
        </w:rPr>
      </w:pPr>
    </w:p>
    <w:p w14:paraId="586CDD5D" w14:textId="77777777" w:rsidR="001A2EC5" w:rsidRPr="00477F3A" w:rsidRDefault="001A2EC5" w:rsidP="00892E89">
      <w:pPr>
        <w:rPr>
          <w:rFonts w:ascii="Trebuchet MS" w:hAnsi="Trebuchet MS"/>
        </w:rPr>
      </w:pPr>
    </w:p>
    <w:p w14:paraId="34AE8F21" w14:textId="77777777" w:rsidR="0034565A" w:rsidRPr="00477F3A" w:rsidRDefault="0034565A" w:rsidP="00892E89">
      <w:pPr>
        <w:rPr>
          <w:rFonts w:ascii="Trebuchet MS" w:hAnsi="Trebuchet MS"/>
        </w:rPr>
      </w:pPr>
    </w:p>
    <w:p w14:paraId="073B9B40" w14:textId="77777777" w:rsidR="00892E89" w:rsidRPr="00477F3A" w:rsidRDefault="00892E89" w:rsidP="005674F3">
      <w:pPr>
        <w:pStyle w:val="Heading4"/>
        <w:rPr>
          <w:rFonts w:ascii="Trebuchet MS" w:hAnsi="Trebuchet MS"/>
          <w:b/>
        </w:rPr>
      </w:pPr>
      <w:r w:rsidRPr="00477F3A">
        <w:rPr>
          <w:rFonts w:ascii="Trebuchet MS" w:hAnsi="Trebuchet MS"/>
          <w:b/>
        </w:rPr>
        <w:t>Mentenanța preventivă în perioada de garanție</w:t>
      </w:r>
    </w:p>
    <w:p w14:paraId="43427261" w14:textId="77777777" w:rsidR="00CD3E87" w:rsidRPr="00477F3A" w:rsidRDefault="00CD3E87" w:rsidP="00CD3E87">
      <w:pPr>
        <w:pStyle w:val="Heading4"/>
        <w:numPr>
          <w:ilvl w:val="0"/>
          <w:numId w:val="0"/>
        </w:numPr>
        <w:ind w:left="864"/>
        <w:rPr>
          <w:rFonts w:ascii="Trebuchet MS" w:hAnsi="Trebuchet MS"/>
          <w:b/>
        </w:rPr>
      </w:pPr>
      <w:r>
        <w:rPr>
          <w:rFonts w:ascii="Trebuchet MS" w:hAnsi="Trebuchet MS"/>
          <w:b/>
        </w:rPr>
        <w:t>Cerințe minime pentru ambele loturi</w:t>
      </w:r>
    </w:p>
    <w:p w14:paraId="14BF9A54" w14:textId="77777777" w:rsidR="00892E89" w:rsidRPr="00477F3A" w:rsidRDefault="00892E89" w:rsidP="00BF57B3">
      <w:pPr>
        <w:ind w:firstLine="720"/>
        <w:rPr>
          <w:rFonts w:ascii="Trebuchet MS" w:hAnsi="Trebuchet MS"/>
        </w:rPr>
      </w:pPr>
      <w:r w:rsidRPr="00477F3A">
        <w:rPr>
          <w:rFonts w:ascii="Trebuchet MS" w:hAnsi="Trebuchet MS"/>
        </w:rPr>
        <w:t>Nu este cazul.</w:t>
      </w:r>
    </w:p>
    <w:p w14:paraId="00A07120" w14:textId="77777777" w:rsidR="0034565A" w:rsidRPr="00477F3A" w:rsidRDefault="0034565A" w:rsidP="00892E89">
      <w:pPr>
        <w:rPr>
          <w:rFonts w:ascii="Trebuchet MS" w:hAnsi="Trebuchet MS"/>
        </w:rPr>
      </w:pPr>
    </w:p>
    <w:p w14:paraId="15904536" w14:textId="77777777" w:rsidR="00892E89" w:rsidRPr="00477F3A" w:rsidRDefault="00892E89" w:rsidP="005674F3">
      <w:pPr>
        <w:pStyle w:val="Heading4"/>
        <w:rPr>
          <w:rFonts w:ascii="Trebuchet MS" w:hAnsi="Trebuchet MS"/>
          <w:b/>
        </w:rPr>
      </w:pPr>
      <w:r w:rsidRPr="00477F3A">
        <w:rPr>
          <w:rFonts w:ascii="Trebuchet MS" w:hAnsi="Trebuchet MS"/>
          <w:b/>
        </w:rPr>
        <w:t>Mentenanța corectivă în perioada post-garanție</w:t>
      </w:r>
    </w:p>
    <w:p w14:paraId="672AD05F" w14:textId="77777777" w:rsidR="00CD3E87" w:rsidRPr="00477F3A" w:rsidRDefault="00CD3E87" w:rsidP="00CD3E87">
      <w:pPr>
        <w:pStyle w:val="Heading4"/>
        <w:numPr>
          <w:ilvl w:val="0"/>
          <w:numId w:val="0"/>
        </w:numPr>
        <w:ind w:left="864"/>
        <w:rPr>
          <w:rFonts w:ascii="Trebuchet MS" w:hAnsi="Trebuchet MS"/>
          <w:b/>
        </w:rPr>
      </w:pPr>
      <w:r>
        <w:rPr>
          <w:rFonts w:ascii="Trebuchet MS" w:hAnsi="Trebuchet MS"/>
          <w:b/>
        </w:rPr>
        <w:t>Cerințe minime pentru ambele loturi</w:t>
      </w:r>
    </w:p>
    <w:p w14:paraId="5ABBE109" w14:textId="77777777" w:rsidR="00892E89" w:rsidRPr="00477F3A" w:rsidRDefault="00892E89" w:rsidP="00BF57B3">
      <w:pPr>
        <w:ind w:firstLine="720"/>
        <w:rPr>
          <w:rFonts w:ascii="Trebuchet MS" w:hAnsi="Trebuchet MS"/>
        </w:rPr>
      </w:pPr>
      <w:r w:rsidRPr="00477F3A">
        <w:rPr>
          <w:rFonts w:ascii="Trebuchet MS" w:hAnsi="Trebuchet MS"/>
        </w:rPr>
        <w:t>Nu este cazul</w:t>
      </w:r>
    </w:p>
    <w:p w14:paraId="27B5B2FE" w14:textId="77777777" w:rsidR="0034565A" w:rsidRPr="00477F3A" w:rsidRDefault="0034565A" w:rsidP="00892E89">
      <w:pPr>
        <w:rPr>
          <w:rFonts w:ascii="Trebuchet MS" w:hAnsi="Trebuchet MS"/>
        </w:rPr>
      </w:pPr>
    </w:p>
    <w:p w14:paraId="53AA14AC" w14:textId="7B9DCF6B" w:rsidR="00CD3E87" w:rsidRDefault="00892E89" w:rsidP="005674F3">
      <w:pPr>
        <w:pStyle w:val="Heading4"/>
        <w:rPr>
          <w:rFonts w:ascii="Trebuchet MS" w:hAnsi="Trebuchet MS"/>
          <w:b/>
        </w:rPr>
      </w:pPr>
      <w:r w:rsidRPr="00477F3A">
        <w:rPr>
          <w:rFonts w:ascii="Trebuchet MS" w:hAnsi="Trebuchet MS"/>
          <w:b/>
        </w:rPr>
        <w:t>Suport tehnic</w:t>
      </w:r>
      <w:r w:rsidR="005C6720">
        <w:rPr>
          <w:rFonts w:ascii="Trebuchet MS" w:hAnsi="Trebuchet MS"/>
          <w:b/>
        </w:rPr>
        <w:t xml:space="preserve"> </w:t>
      </w:r>
    </w:p>
    <w:p w14:paraId="74B50DDA" w14:textId="2653E5A6" w:rsidR="00892E89" w:rsidRPr="00477F3A" w:rsidRDefault="00CD3E87" w:rsidP="00CD3E87">
      <w:pPr>
        <w:pStyle w:val="Heading4"/>
        <w:numPr>
          <w:ilvl w:val="0"/>
          <w:numId w:val="0"/>
        </w:numPr>
        <w:ind w:left="864"/>
        <w:rPr>
          <w:rFonts w:ascii="Trebuchet MS" w:hAnsi="Trebuchet MS"/>
          <w:b/>
        </w:rPr>
      </w:pPr>
      <w:r>
        <w:rPr>
          <w:rFonts w:ascii="Trebuchet MS" w:hAnsi="Trebuchet MS"/>
          <w:b/>
        </w:rPr>
        <w:t xml:space="preserve">Cerințe minime </w:t>
      </w:r>
      <w:r w:rsidR="005C6720">
        <w:rPr>
          <w:rFonts w:ascii="Trebuchet MS" w:hAnsi="Trebuchet MS"/>
          <w:b/>
        </w:rPr>
        <w:t>pentru ambele loturi</w:t>
      </w:r>
    </w:p>
    <w:p w14:paraId="413FF587" w14:textId="55248D41" w:rsidR="00892E89" w:rsidRPr="00477F3A" w:rsidRDefault="00AD6C63" w:rsidP="00BF57B3">
      <w:pPr>
        <w:ind w:firstLine="720"/>
        <w:rPr>
          <w:rFonts w:ascii="Trebuchet MS" w:hAnsi="Trebuchet MS"/>
        </w:rPr>
      </w:pPr>
      <w:r w:rsidRPr="00477F3A">
        <w:rPr>
          <w:rFonts w:ascii="Trebuchet MS" w:hAnsi="Trebuchet MS"/>
        </w:rPr>
        <w:t xml:space="preserve">Pe toată perioada de garanție, </w:t>
      </w:r>
      <w:r w:rsidR="00F85151" w:rsidRPr="00B944DC">
        <w:rPr>
          <w:rFonts w:ascii="Trebuchet MS" w:hAnsi="Trebuchet MS"/>
          <w:lang w:val="x-none"/>
        </w:rPr>
        <w:t>în cadrul acesteia și fără alte costuri</w:t>
      </w:r>
      <w:r w:rsidR="00F85151">
        <w:rPr>
          <w:rFonts w:ascii="Trebuchet MS" w:hAnsi="Trebuchet MS"/>
        </w:rPr>
        <w:t xml:space="preserve"> suplimentare, </w:t>
      </w:r>
      <w:r w:rsidRPr="00477F3A">
        <w:rPr>
          <w:rFonts w:ascii="Trebuchet MS" w:hAnsi="Trebuchet MS"/>
        </w:rPr>
        <w:t xml:space="preserve">furnizorul va asigura accesul garantat al achizitorului, la servicii de suport tehnic </w:t>
      </w:r>
      <w:r w:rsidR="00892E89" w:rsidRPr="00477F3A">
        <w:rPr>
          <w:rFonts w:ascii="Trebuchet MS" w:hAnsi="Trebuchet MS"/>
        </w:rPr>
        <w:t>constând în:</w:t>
      </w:r>
    </w:p>
    <w:p w14:paraId="2F65B88B" w14:textId="77777777" w:rsidR="005C6720" w:rsidRPr="005C6720" w:rsidRDefault="005C6720" w:rsidP="005C6720">
      <w:pPr>
        <w:pStyle w:val="ListParagraph"/>
        <w:numPr>
          <w:ilvl w:val="0"/>
          <w:numId w:val="14"/>
        </w:numPr>
        <w:rPr>
          <w:rFonts w:ascii="Trebuchet MS" w:hAnsi="Trebuchet MS"/>
        </w:rPr>
      </w:pPr>
      <w:r w:rsidRPr="005C6720">
        <w:rPr>
          <w:rFonts w:ascii="Trebuchet MS" w:hAnsi="Trebuchet MS"/>
        </w:rPr>
        <w:t xml:space="preserve">acces la suportul oferit de producător pentru produsele livrate; </w:t>
      </w:r>
    </w:p>
    <w:p w14:paraId="4DBB0C84" w14:textId="4F1FA189" w:rsidR="00892E89" w:rsidRPr="00477F3A" w:rsidRDefault="00892E89" w:rsidP="004C7EB2">
      <w:pPr>
        <w:pStyle w:val="ListParagraph"/>
        <w:numPr>
          <w:ilvl w:val="0"/>
          <w:numId w:val="14"/>
        </w:numPr>
        <w:rPr>
          <w:rFonts w:ascii="Trebuchet MS" w:hAnsi="Trebuchet MS"/>
        </w:rPr>
      </w:pPr>
      <w:r w:rsidRPr="00477F3A">
        <w:rPr>
          <w:rFonts w:ascii="Trebuchet MS" w:hAnsi="Trebuchet MS"/>
        </w:rPr>
        <w:t xml:space="preserve">înștiințarea </w:t>
      </w:r>
      <w:r w:rsidR="005C6720">
        <w:rPr>
          <w:rFonts w:ascii="Trebuchet MS" w:hAnsi="Trebuchet MS"/>
        </w:rPr>
        <w:t>achizitorului</w:t>
      </w:r>
      <w:r w:rsidRPr="00477F3A">
        <w:rPr>
          <w:rFonts w:ascii="Trebuchet MS" w:hAnsi="Trebuchet MS"/>
        </w:rPr>
        <w:t xml:space="preserve"> de apariția unor îmbunătățiri sau modificări aplicabile echipamentelor livrate și software-ului aferent, și aplicarea acestora;</w:t>
      </w:r>
    </w:p>
    <w:p w14:paraId="335FAE2F" w14:textId="77777777" w:rsidR="005C6720" w:rsidRPr="005C6720" w:rsidRDefault="005C6720" w:rsidP="005C6720">
      <w:pPr>
        <w:pStyle w:val="ListParagraph"/>
        <w:numPr>
          <w:ilvl w:val="0"/>
          <w:numId w:val="14"/>
        </w:numPr>
        <w:rPr>
          <w:rFonts w:ascii="Trebuchet MS" w:hAnsi="Trebuchet MS"/>
        </w:rPr>
      </w:pPr>
      <w:r w:rsidRPr="005C6720">
        <w:rPr>
          <w:rFonts w:ascii="Trebuchet MS" w:hAnsi="Trebuchet MS"/>
        </w:rPr>
        <w:t>accesul la resursele de update și upgrade firmware/software oferite de producător;</w:t>
      </w:r>
    </w:p>
    <w:p w14:paraId="1BDC00F1" w14:textId="2459949D" w:rsidR="00892E89" w:rsidRPr="00477F3A" w:rsidRDefault="00892E89" w:rsidP="004C7EB2">
      <w:pPr>
        <w:pStyle w:val="ListParagraph"/>
        <w:numPr>
          <w:ilvl w:val="0"/>
          <w:numId w:val="14"/>
        </w:numPr>
        <w:rPr>
          <w:rFonts w:ascii="Trebuchet MS" w:hAnsi="Trebuchet MS"/>
        </w:rPr>
      </w:pPr>
      <w:r w:rsidRPr="00477F3A">
        <w:rPr>
          <w:rFonts w:ascii="Trebuchet MS" w:hAnsi="Trebuchet MS"/>
        </w:rPr>
        <w:t xml:space="preserve">înștiințarea </w:t>
      </w:r>
      <w:r w:rsidR="006740F6">
        <w:rPr>
          <w:rFonts w:ascii="Trebuchet MS" w:hAnsi="Trebuchet MS"/>
        </w:rPr>
        <w:t xml:space="preserve">achizitorului </w:t>
      </w:r>
      <w:r w:rsidRPr="00477F3A">
        <w:rPr>
          <w:rFonts w:ascii="Trebuchet MS" w:hAnsi="Trebuchet MS"/>
        </w:rPr>
        <w:t>privind</w:t>
      </w:r>
      <w:r w:rsidR="005C6720" w:rsidRPr="005C6720">
        <w:rPr>
          <w:rFonts w:ascii="Trebuchet MS" w:hAnsi="Trebuchet MS"/>
        </w:rPr>
        <w:t xml:space="preserve"> încetarea producției oricăruia din tipurile de echipamente livrate în baza Contractului</w:t>
      </w:r>
      <w:r w:rsidR="005C6720">
        <w:rPr>
          <w:rFonts w:ascii="Trebuchet MS" w:hAnsi="Trebuchet MS"/>
        </w:rPr>
        <w:t xml:space="preserve">, </w:t>
      </w:r>
      <w:r w:rsidRPr="00477F3A">
        <w:rPr>
          <w:rFonts w:ascii="Trebuchet MS" w:hAnsi="Trebuchet MS"/>
        </w:rPr>
        <w:t xml:space="preserve">modificări în politica de licențiere a producătorului sau alte modificări privind produsele software livrate care pot afecta drepturile și/sau modul de utilizare a produselor de către </w:t>
      </w:r>
      <w:r w:rsidR="00AB0013" w:rsidRPr="00477F3A">
        <w:rPr>
          <w:rFonts w:ascii="Trebuchet MS" w:hAnsi="Trebuchet MS"/>
        </w:rPr>
        <w:t xml:space="preserve">achizitor </w:t>
      </w:r>
      <w:r w:rsidRPr="00477F3A">
        <w:rPr>
          <w:rFonts w:ascii="Trebuchet MS" w:hAnsi="Trebuchet MS"/>
        </w:rPr>
        <w:t>sau privind încetarea suportului oferit de producător;</w:t>
      </w:r>
    </w:p>
    <w:p w14:paraId="621CE0FC" w14:textId="77777777" w:rsidR="00892E89" w:rsidRPr="00477F3A" w:rsidRDefault="00892E89" w:rsidP="004C7EB2">
      <w:pPr>
        <w:pStyle w:val="ListParagraph"/>
        <w:numPr>
          <w:ilvl w:val="0"/>
          <w:numId w:val="14"/>
        </w:numPr>
        <w:rPr>
          <w:rFonts w:ascii="Trebuchet MS" w:hAnsi="Trebuchet MS"/>
        </w:rPr>
      </w:pPr>
      <w:r w:rsidRPr="00477F3A">
        <w:rPr>
          <w:rFonts w:ascii="Trebuchet MS" w:hAnsi="Trebuchet MS"/>
        </w:rPr>
        <w:t xml:space="preserve">actualizări de programe (incluzând noi versiuni, </w:t>
      </w:r>
      <w:r w:rsidR="00E20622" w:rsidRPr="00477F3A">
        <w:rPr>
          <w:rFonts w:ascii="Trebuchet MS" w:hAnsi="Trebuchet MS"/>
        </w:rPr>
        <w:t>ediții</w:t>
      </w:r>
      <w:r w:rsidRPr="00477F3A">
        <w:rPr>
          <w:rFonts w:ascii="Trebuchet MS" w:hAnsi="Trebuchet MS"/>
        </w:rPr>
        <w:t xml:space="preserve">, patch-uri), pe măsură ce ele devin disponibile comercial </w:t>
      </w:r>
      <w:r w:rsidR="00E20622" w:rsidRPr="00477F3A">
        <w:rPr>
          <w:rFonts w:ascii="Trebuchet MS" w:hAnsi="Trebuchet MS"/>
        </w:rPr>
        <w:t>și</w:t>
      </w:r>
      <w:r w:rsidRPr="00477F3A">
        <w:rPr>
          <w:rFonts w:ascii="Trebuchet MS" w:hAnsi="Trebuchet MS"/>
        </w:rPr>
        <w:t xml:space="preserve"> dacă ofertantul le recomandă sau beneficiarul le solicită; </w:t>
      </w:r>
    </w:p>
    <w:p w14:paraId="08F00FAC" w14:textId="77777777" w:rsidR="00892E89" w:rsidRPr="00477F3A" w:rsidRDefault="00892E89" w:rsidP="004C7EB2">
      <w:pPr>
        <w:pStyle w:val="ListParagraph"/>
        <w:numPr>
          <w:ilvl w:val="0"/>
          <w:numId w:val="14"/>
        </w:numPr>
        <w:rPr>
          <w:rFonts w:ascii="Trebuchet MS" w:hAnsi="Trebuchet MS"/>
        </w:rPr>
      </w:pPr>
      <w:r w:rsidRPr="00477F3A">
        <w:rPr>
          <w:rFonts w:ascii="Trebuchet MS" w:hAnsi="Trebuchet MS"/>
        </w:rPr>
        <w:t xml:space="preserve">accesul la site-ul de suport al producătorului pentru descărcarea tuturor noilor versiuni, </w:t>
      </w:r>
      <w:r w:rsidR="00E20622" w:rsidRPr="00477F3A">
        <w:rPr>
          <w:rFonts w:ascii="Trebuchet MS" w:hAnsi="Trebuchet MS"/>
        </w:rPr>
        <w:t>ediții</w:t>
      </w:r>
      <w:r w:rsidRPr="00477F3A">
        <w:rPr>
          <w:rFonts w:ascii="Trebuchet MS" w:hAnsi="Trebuchet MS"/>
        </w:rPr>
        <w:t xml:space="preserve"> </w:t>
      </w:r>
      <w:r w:rsidR="00E20622" w:rsidRPr="00477F3A">
        <w:rPr>
          <w:rFonts w:ascii="Trebuchet MS" w:hAnsi="Trebuchet MS"/>
        </w:rPr>
        <w:t>și</w:t>
      </w:r>
      <w:r w:rsidRPr="00477F3A">
        <w:rPr>
          <w:rFonts w:ascii="Trebuchet MS" w:hAnsi="Trebuchet MS"/>
        </w:rPr>
        <w:t xml:space="preserve"> patch-uri, precum </w:t>
      </w:r>
      <w:r w:rsidR="00E20622" w:rsidRPr="00477F3A">
        <w:rPr>
          <w:rFonts w:ascii="Trebuchet MS" w:hAnsi="Trebuchet MS"/>
        </w:rPr>
        <w:t>și</w:t>
      </w:r>
      <w:r w:rsidRPr="00477F3A">
        <w:rPr>
          <w:rFonts w:ascii="Trebuchet MS" w:hAnsi="Trebuchet MS"/>
        </w:rPr>
        <w:t xml:space="preserve"> a </w:t>
      </w:r>
      <w:r w:rsidR="00E20622" w:rsidRPr="00477F3A">
        <w:rPr>
          <w:rFonts w:ascii="Trebuchet MS" w:hAnsi="Trebuchet MS"/>
        </w:rPr>
        <w:t>documentației</w:t>
      </w:r>
      <w:r w:rsidRPr="00477F3A">
        <w:rPr>
          <w:rFonts w:ascii="Trebuchet MS" w:hAnsi="Trebuchet MS"/>
        </w:rPr>
        <w:t xml:space="preserve"> aferente serviciilor care fac obiectul contractului; </w:t>
      </w:r>
    </w:p>
    <w:p w14:paraId="7C95F114" w14:textId="58F76F52" w:rsidR="00892E89" w:rsidRPr="00477F3A" w:rsidRDefault="00E20622" w:rsidP="004C7EB2">
      <w:pPr>
        <w:pStyle w:val="ListParagraph"/>
        <w:numPr>
          <w:ilvl w:val="0"/>
          <w:numId w:val="14"/>
        </w:numPr>
        <w:rPr>
          <w:rFonts w:ascii="Trebuchet MS" w:hAnsi="Trebuchet MS"/>
        </w:rPr>
      </w:pPr>
      <w:r w:rsidRPr="00477F3A">
        <w:rPr>
          <w:rFonts w:ascii="Trebuchet MS" w:hAnsi="Trebuchet MS"/>
        </w:rPr>
        <w:t>asisten</w:t>
      </w:r>
      <w:r w:rsidR="008862BA">
        <w:rPr>
          <w:rFonts w:ascii="Trebuchet MS" w:hAnsi="Trebuchet MS"/>
        </w:rPr>
        <w:t>ță</w:t>
      </w:r>
      <w:r w:rsidR="00892E89" w:rsidRPr="00477F3A">
        <w:rPr>
          <w:rFonts w:ascii="Trebuchet MS" w:hAnsi="Trebuchet MS"/>
        </w:rPr>
        <w:t xml:space="preserve"> tehnică </w:t>
      </w:r>
      <w:r w:rsidRPr="00477F3A">
        <w:rPr>
          <w:rFonts w:ascii="Trebuchet MS" w:hAnsi="Trebuchet MS"/>
        </w:rPr>
        <w:t>și</w:t>
      </w:r>
      <w:r w:rsidR="00892E89" w:rsidRPr="00477F3A">
        <w:rPr>
          <w:rFonts w:ascii="Trebuchet MS" w:hAnsi="Trebuchet MS"/>
        </w:rPr>
        <w:t xml:space="preserve"> suport, ca răspuns la solicitările beneficiarului, care se referă la diagnosticarea și izolarea cauzei problemelor apărute în </w:t>
      </w:r>
      <w:r w:rsidRPr="00477F3A">
        <w:rPr>
          <w:rFonts w:ascii="Trebuchet MS" w:hAnsi="Trebuchet MS"/>
        </w:rPr>
        <w:t>funcționare</w:t>
      </w:r>
      <w:r w:rsidR="00892E89" w:rsidRPr="00477F3A">
        <w:rPr>
          <w:rFonts w:ascii="Trebuchet MS" w:hAnsi="Trebuchet MS"/>
        </w:rPr>
        <w:t xml:space="preserve">; </w:t>
      </w:r>
    </w:p>
    <w:p w14:paraId="1F4E83EE" w14:textId="77777777" w:rsidR="00892E89" w:rsidRPr="00477F3A" w:rsidRDefault="00892E89" w:rsidP="004C7EB2">
      <w:pPr>
        <w:pStyle w:val="ListParagraph"/>
        <w:numPr>
          <w:ilvl w:val="0"/>
          <w:numId w:val="14"/>
        </w:numPr>
        <w:rPr>
          <w:rFonts w:ascii="Trebuchet MS" w:hAnsi="Trebuchet MS"/>
        </w:rPr>
      </w:pPr>
      <w:r w:rsidRPr="00477F3A">
        <w:rPr>
          <w:rFonts w:ascii="Trebuchet MS" w:hAnsi="Trebuchet MS"/>
        </w:rPr>
        <w:t xml:space="preserve">mentenanță corectivă </w:t>
      </w:r>
      <w:r w:rsidR="00E20622" w:rsidRPr="00477F3A">
        <w:rPr>
          <w:rFonts w:ascii="Trebuchet MS" w:hAnsi="Trebuchet MS"/>
        </w:rPr>
        <w:t>și</w:t>
      </w:r>
      <w:r w:rsidRPr="00477F3A">
        <w:rPr>
          <w:rFonts w:ascii="Trebuchet MS" w:hAnsi="Trebuchet MS"/>
        </w:rPr>
        <w:t xml:space="preserve"> patch-uri de programe, pentru orice probleme identificate de către beneficiar sau contractant;</w:t>
      </w:r>
    </w:p>
    <w:p w14:paraId="7CFF1340" w14:textId="77777777" w:rsidR="0097753A" w:rsidRPr="00477F3A" w:rsidRDefault="0097753A" w:rsidP="004C7EB2">
      <w:pPr>
        <w:pStyle w:val="ListParagraph"/>
        <w:numPr>
          <w:ilvl w:val="0"/>
          <w:numId w:val="14"/>
        </w:numPr>
        <w:suppressAutoHyphens/>
        <w:contextualSpacing w:val="0"/>
        <w:rPr>
          <w:rFonts w:ascii="Trebuchet MS" w:hAnsi="Trebuchet MS"/>
        </w:rPr>
      </w:pPr>
      <w:r w:rsidRPr="00477F3A">
        <w:rPr>
          <w:rFonts w:ascii="Trebuchet MS" w:hAnsi="Trebuchet MS"/>
        </w:rPr>
        <w:t>accesul la baza de cunoștințe și suport telefonic pentru toate produsele software ofertate;</w:t>
      </w:r>
    </w:p>
    <w:p w14:paraId="21560B60" w14:textId="77777777" w:rsidR="0097753A" w:rsidRPr="00477F3A" w:rsidRDefault="0097753A" w:rsidP="0097753A">
      <w:pPr>
        <w:ind w:left="851" w:firstLine="0"/>
        <w:rPr>
          <w:rFonts w:ascii="Trebuchet MS" w:hAnsi="Trebuchet MS"/>
        </w:rPr>
      </w:pPr>
    </w:p>
    <w:p w14:paraId="0F6927BD" w14:textId="77777777" w:rsidR="005C6720" w:rsidRPr="005C6720" w:rsidRDefault="005C6720" w:rsidP="00BF57B3">
      <w:pPr>
        <w:ind w:firstLine="720"/>
        <w:rPr>
          <w:rFonts w:ascii="Trebuchet MS" w:hAnsi="Trebuchet MS"/>
        </w:rPr>
      </w:pPr>
      <w:r w:rsidRPr="005C6720">
        <w:rPr>
          <w:rFonts w:ascii="Trebuchet MS" w:hAnsi="Trebuchet MS"/>
        </w:rPr>
        <w:t xml:space="preserve">Furnizorul va avea în vedere că serviciile de suport tehnic se vor desfășura cu precădere în timpul programului normal de lucru al achizitorului, existând însă cazuri de </w:t>
      </w:r>
      <w:r w:rsidRPr="005C6720">
        <w:rPr>
          <w:rFonts w:ascii="Trebuchet MS" w:hAnsi="Trebuchet MS"/>
        </w:rPr>
        <w:lastRenderedPageBreak/>
        <w:t>excepție, pentru care reviziile și intervențiile în caz de incident, la cererea personalului achizitorului, se pot planifica de comun acord și în afara programului normal de lucru.</w:t>
      </w:r>
    </w:p>
    <w:p w14:paraId="2227F816" w14:textId="33C3EBF3" w:rsidR="00892E89" w:rsidRPr="00477F3A" w:rsidRDefault="001179F9" w:rsidP="00BF57B3">
      <w:pPr>
        <w:ind w:firstLine="720"/>
        <w:rPr>
          <w:rFonts w:ascii="Trebuchet MS" w:hAnsi="Trebuchet MS"/>
        </w:rPr>
      </w:pPr>
      <w:r w:rsidRPr="00477F3A">
        <w:rPr>
          <w:rFonts w:ascii="Trebuchet MS" w:hAnsi="Trebuchet MS"/>
        </w:rPr>
        <w:t xml:space="preserve">Furnizorul </w:t>
      </w:r>
      <w:r w:rsidR="00892E89" w:rsidRPr="00477F3A">
        <w:rPr>
          <w:rFonts w:ascii="Trebuchet MS" w:hAnsi="Trebuchet MS"/>
        </w:rPr>
        <w:t xml:space="preserve">va asigura un punct de contact dedicat personalului autorizat al </w:t>
      </w:r>
      <w:r w:rsidR="00834FBD" w:rsidRPr="00477F3A">
        <w:rPr>
          <w:rFonts w:ascii="Trebuchet MS" w:hAnsi="Trebuchet MS"/>
        </w:rPr>
        <w:t>achizitorului</w:t>
      </w:r>
      <w:r w:rsidR="00892E89" w:rsidRPr="00477F3A">
        <w:rPr>
          <w:rFonts w:ascii="Trebuchet MS" w:hAnsi="Trebuchet MS"/>
        </w:rPr>
        <w:t xml:space="preserve"> unde se poate semnala orice problemă/defecțiune care necesită suport</w:t>
      </w:r>
      <w:r w:rsidR="003E58F4" w:rsidRPr="00477F3A">
        <w:rPr>
          <w:rFonts w:ascii="Trebuchet MS" w:hAnsi="Trebuchet MS"/>
        </w:rPr>
        <w:t>ul</w:t>
      </w:r>
      <w:r w:rsidR="00892E89" w:rsidRPr="00477F3A">
        <w:rPr>
          <w:rFonts w:ascii="Trebuchet MS" w:hAnsi="Trebuchet MS"/>
        </w:rPr>
        <w:t xml:space="preserve"> tehnic </w:t>
      </w:r>
      <w:r w:rsidR="003E58F4" w:rsidRPr="00477F3A">
        <w:rPr>
          <w:rFonts w:ascii="Trebuchet MS" w:hAnsi="Trebuchet MS"/>
        </w:rPr>
        <w:t>al</w:t>
      </w:r>
      <w:r w:rsidR="001A2EC5">
        <w:rPr>
          <w:rFonts w:ascii="Trebuchet MS" w:hAnsi="Trebuchet MS"/>
        </w:rPr>
        <w:t xml:space="preserve"> </w:t>
      </w:r>
      <w:r w:rsidR="0065203C" w:rsidRPr="00477F3A">
        <w:rPr>
          <w:rFonts w:ascii="Trebuchet MS" w:hAnsi="Trebuchet MS"/>
        </w:rPr>
        <w:t>furnizorul</w:t>
      </w:r>
      <w:r w:rsidR="00892E89" w:rsidRPr="00477F3A">
        <w:rPr>
          <w:rFonts w:ascii="Trebuchet MS" w:hAnsi="Trebuchet MS"/>
        </w:rPr>
        <w:t xml:space="preserve">ui în gestionarea unui incident, pentru a se asigura că orice situație semnalată este tratată cu promptitudine. Pentru rezolvarea incidentelor, serviciile de suport tehnic vor fi prestate de către personalul tehnic al ofertantului, în limba română, remote </w:t>
      </w:r>
      <w:r w:rsidR="00E20622" w:rsidRPr="00477F3A">
        <w:rPr>
          <w:rFonts w:ascii="Trebuchet MS" w:hAnsi="Trebuchet MS"/>
        </w:rPr>
        <w:t>și</w:t>
      </w:r>
      <w:r w:rsidR="00892E89" w:rsidRPr="00477F3A">
        <w:rPr>
          <w:rFonts w:ascii="Trebuchet MS" w:hAnsi="Trebuchet MS"/>
        </w:rPr>
        <w:t xml:space="preserve"> on-site la sediile beneficiarului,</w:t>
      </w:r>
      <w:r w:rsidR="001B3134" w:rsidRPr="00477F3A">
        <w:rPr>
          <w:rFonts w:ascii="Trebuchet MS" w:hAnsi="Trebuchet MS"/>
        </w:rPr>
        <w:t xml:space="preserve"> </w:t>
      </w:r>
      <w:r w:rsidR="00892E89" w:rsidRPr="00477F3A">
        <w:rPr>
          <w:rFonts w:ascii="Trebuchet MS" w:hAnsi="Trebuchet MS"/>
        </w:rPr>
        <w:t xml:space="preserve">telefonic </w:t>
      </w:r>
      <w:r w:rsidR="00E20622" w:rsidRPr="00477F3A">
        <w:rPr>
          <w:rFonts w:ascii="Trebuchet MS" w:hAnsi="Trebuchet MS"/>
        </w:rPr>
        <w:t>și</w:t>
      </w:r>
      <w:r w:rsidR="00892E89" w:rsidRPr="00477F3A">
        <w:rPr>
          <w:rFonts w:ascii="Trebuchet MS" w:hAnsi="Trebuchet MS"/>
        </w:rPr>
        <w:t xml:space="preserve"> prin e-mail. </w:t>
      </w:r>
      <w:r w:rsidRPr="00477F3A">
        <w:rPr>
          <w:rFonts w:ascii="Trebuchet MS" w:hAnsi="Trebuchet MS"/>
        </w:rPr>
        <w:t xml:space="preserve">Furnizorul </w:t>
      </w:r>
      <w:r w:rsidR="00892E89" w:rsidRPr="00477F3A">
        <w:rPr>
          <w:rFonts w:ascii="Trebuchet MS" w:hAnsi="Trebuchet MS"/>
        </w:rPr>
        <w:t xml:space="preserve">va prezenta o listă a persoanelor abilitate să asigure serviciile de suport tehnic, listă ce va cuprinde minim informații privind nume și prenume, număr de telefon, adresă e-mail. </w:t>
      </w:r>
      <w:r w:rsidRPr="00477F3A">
        <w:rPr>
          <w:rFonts w:ascii="Trebuchet MS" w:hAnsi="Trebuchet MS"/>
        </w:rPr>
        <w:t xml:space="preserve">Furnizorul </w:t>
      </w:r>
      <w:r w:rsidR="00892E89" w:rsidRPr="00477F3A">
        <w:rPr>
          <w:rFonts w:ascii="Trebuchet MS" w:hAnsi="Trebuchet MS"/>
        </w:rPr>
        <w:t xml:space="preserve">va notifica </w:t>
      </w:r>
      <w:r w:rsidR="00AB0013" w:rsidRPr="00477F3A">
        <w:rPr>
          <w:rFonts w:ascii="Trebuchet MS" w:hAnsi="Trebuchet MS"/>
        </w:rPr>
        <w:t>a</w:t>
      </w:r>
      <w:r w:rsidRPr="00477F3A">
        <w:rPr>
          <w:rFonts w:ascii="Trebuchet MS" w:hAnsi="Trebuchet MS"/>
        </w:rPr>
        <w:t>chizitorul</w:t>
      </w:r>
      <w:r w:rsidR="00892E89" w:rsidRPr="00477F3A">
        <w:rPr>
          <w:rFonts w:ascii="Trebuchet MS" w:hAnsi="Trebuchet MS"/>
        </w:rPr>
        <w:t xml:space="preserve"> despre eventuale schimbări în structura persoanelor desemnate să asigure suportul tehnic. </w:t>
      </w:r>
      <w:r w:rsidRPr="00477F3A">
        <w:rPr>
          <w:rFonts w:ascii="Trebuchet MS" w:hAnsi="Trebuchet MS"/>
        </w:rPr>
        <w:t xml:space="preserve">Furnizorul </w:t>
      </w:r>
      <w:r w:rsidR="00892E89" w:rsidRPr="00477F3A">
        <w:rPr>
          <w:rFonts w:ascii="Trebuchet MS" w:hAnsi="Trebuchet MS"/>
        </w:rPr>
        <w:t xml:space="preserve">poate înlocui persoanele respective doar cu personal propriu, cu calificare egală sau superioară persoanelor înlocuite. </w:t>
      </w:r>
    </w:p>
    <w:p w14:paraId="7265276D" w14:textId="6D4E4EBA" w:rsidR="00892E89" w:rsidRDefault="001179F9" w:rsidP="00BF57B3">
      <w:pPr>
        <w:ind w:firstLine="720"/>
        <w:rPr>
          <w:rFonts w:ascii="Trebuchet MS" w:hAnsi="Trebuchet MS"/>
        </w:rPr>
      </w:pPr>
      <w:r w:rsidRPr="00477F3A">
        <w:rPr>
          <w:rFonts w:ascii="Trebuchet MS" w:hAnsi="Trebuchet MS"/>
        </w:rPr>
        <w:t xml:space="preserve">Furnizorul </w:t>
      </w:r>
      <w:r w:rsidR="00892E89" w:rsidRPr="00477F3A">
        <w:rPr>
          <w:rFonts w:ascii="Trebuchet MS" w:hAnsi="Trebuchet MS"/>
        </w:rPr>
        <w:t xml:space="preserve">trebuie să asigure disponibilitatea serviciilor de suport tehnic 8x5xNBD (8 ore pe zi, 5 zile pe săptămână), pe o perioadă </w:t>
      </w:r>
      <w:r w:rsidR="00AB0013" w:rsidRPr="00477F3A">
        <w:rPr>
          <w:rFonts w:ascii="Trebuchet MS" w:hAnsi="Trebuchet MS"/>
        </w:rPr>
        <w:t>egală cu perioada garanției tehnice oferite</w:t>
      </w:r>
      <w:r w:rsidR="00892E89" w:rsidRPr="00477F3A">
        <w:rPr>
          <w:rFonts w:ascii="Trebuchet MS" w:hAnsi="Trebuchet MS"/>
        </w:rPr>
        <w:t xml:space="preserve">, care să garanteze diagnosticarea incidentelor de funcționare a soluției </w:t>
      </w:r>
      <w:r w:rsidR="00E20622" w:rsidRPr="00477F3A">
        <w:rPr>
          <w:rFonts w:ascii="Trebuchet MS" w:hAnsi="Trebuchet MS"/>
        </w:rPr>
        <w:t>și</w:t>
      </w:r>
      <w:r w:rsidR="00892E89" w:rsidRPr="00477F3A">
        <w:rPr>
          <w:rFonts w:ascii="Trebuchet MS" w:hAnsi="Trebuchet MS"/>
        </w:rPr>
        <w:t xml:space="preserve"> remedierea acestora.</w:t>
      </w:r>
    </w:p>
    <w:p w14:paraId="4C32C95B" w14:textId="77777777" w:rsidR="005C6720" w:rsidRPr="005C6720" w:rsidRDefault="005C6720" w:rsidP="005C6720">
      <w:pPr>
        <w:ind w:firstLine="706"/>
        <w:contextualSpacing/>
        <w:rPr>
          <w:rFonts w:ascii="Trebuchet MS" w:hAnsi="Trebuchet MS"/>
        </w:rPr>
      </w:pPr>
      <w:r w:rsidRPr="005C6720">
        <w:rPr>
          <w:rFonts w:ascii="Trebuchet MS" w:hAnsi="Trebuchet MS"/>
        </w:rPr>
        <w:t>Vor trebui onorate, la timp și la nivelul cerut de parametrii de calitate, toate acele solicitări venite din partea personalului specializat în tehnologia informației desemnat de achizitor, către oricare din specialiștii tehnici desemnați din partea furnizorului, cu respectarea următorilor timpi de intervenție:</w:t>
      </w:r>
    </w:p>
    <w:p w14:paraId="53637934" w14:textId="77777777" w:rsidR="005C6720" w:rsidRPr="005C6720" w:rsidRDefault="005C6720" w:rsidP="005C6720">
      <w:pPr>
        <w:ind w:firstLine="706"/>
        <w:contextualSpacing/>
        <w:rPr>
          <w:rFonts w:ascii="Trebuchet MS" w:hAnsi="Trebuchet MS"/>
        </w:rPr>
      </w:pPr>
    </w:p>
    <w:tbl>
      <w:tblPr>
        <w:tblW w:w="5000" w:type="pct"/>
        <w:jc w:val="center"/>
        <w:tblCellMar>
          <w:left w:w="10" w:type="dxa"/>
          <w:right w:w="10" w:type="dxa"/>
        </w:tblCellMar>
        <w:tblLook w:val="0000" w:firstRow="0" w:lastRow="0" w:firstColumn="0" w:lastColumn="0" w:noHBand="0" w:noVBand="0"/>
      </w:tblPr>
      <w:tblGrid>
        <w:gridCol w:w="2155"/>
        <w:gridCol w:w="3860"/>
        <w:gridCol w:w="3756"/>
      </w:tblGrid>
      <w:tr w:rsidR="005C6720" w:rsidRPr="005C6720" w14:paraId="7CB34EAA" w14:textId="77777777" w:rsidTr="005A656E">
        <w:trPr>
          <w:jc w:val="center"/>
        </w:trPr>
        <w:tc>
          <w:tcPr>
            <w:tcW w:w="1102"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A2DB53B" w14:textId="77777777" w:rsidR="005C6720" w:rsidRPr="005C6720" w:rsidRDefault="005C6720" w:rsidP="005A656E">
            <w:pPr>
              <w:pStyle w:val="Standarduser"/>
              <w:widowControl w:val="0"/>
              <w:suppressAutoHyphens w:val="0"/>
              <w:spacing w:before="100" w:beforeAutospacing="1" w:after="100" w:afterAutospacing="1"/>
              <w:contextualSpacing/>
              <w:jc w:val="center"/>
              <w:rPr>
                <w:rFonts w:ascii="Trebuchet MS" w:hAnsi="Trebuchet MS"/>
                <w:b/>
                <w:szCs w:val="24"/>
                <w:lang w:val="ro-RO"/>
              </w:rPr>
            </w:pPr>
            <w:r w:rsidRPr="005C6720">
              <w:rPr>
                <w:rFonts w:ascii="Trebuchet MS" w:hAnsi="Trebuchet MS"/>
                <w:b/>
                <w:szCs w:val="24"/>
                <w:lang w:val="ro-RO"/>
              </w:rPr>
              <w:t>Timp de răspuns</w:t>
            </w:r>
          </w:p>
        </w:tc>
        <w:tc>
          <w:tcPr>
            <w:tcW w:w="1975"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68E5D25" w14:textId="77777777" w:rsidR="005C6720" w:rsidRPr="005C6720" w:rsidRDefault="005C6720" w:rsidP="005A656E">
            <w:pPr>
              <w:pStyle w:val="Standarduser"/>
              <w:widowControl w:val="0"/>
              <w:suppressAutoHyphens w:val="0"/>
              <w:spacing w:before="100" w:beforeAutospacing="1" w:after="100" w:afterAutospacing="1"/>
              <w:contextualSpacing/>
              <w:jc w:val="center"/>
              <w:rPr>
                <w:rFonts w:ascii="Trebuchet MS" w:hAnsi="Trebuchet MS"/>
                <w:b/>
                <w:szCs w:val="24"/>
                <w:lang w:val="ro-RO"/>
              </w:rPr>
            </w:pPr>
            <w:r w:rsidRPr="005C6720">
              <w:rPr>
                <w:rFonts w:ascii="Trebuchet MS" w:hAnsi="Trebuchet MS"/>
                <w:b/>
                <w:szCs w:val="24"/>
                <w:lang w:val="ro-RO"/>
              </w:rPr>
              <w:t>Timp de implementare soluție provizorie</w:t>
            </w:r>
          </w:p>
        </w:tc>
        <w:tc>
          <w:tcPr>
            <w:tcW w:w="192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981D93" w14:textId="77777777" w:rsidR="005C6720" w:rsidRPr="005C6720" w:rsidRDefault="005C6720" w:rsidP="005A656E">
            <w:pPr>
              <w:pStyle w:val="Standarduser"/>
              <w:widowControl w:val="0"/>
              <w:suppressAutoHyphens w:val="0"/>
              <w:spacing w:before="100" w:beforeAutospacing="1" w:after="100" w:afterAutospacing="1"/>
              <w:contextualSpacing/>
              <w:jc w:val="center"/>
              <w:rPr>
                <w:rFonts w:ascii="Trebuchet MS" w:hAnsi="Trebuchet MS"/>
                <w:b/>
                <w:szCs w:val="24"/>
                <w:lang w:val="ro-RO"/>
              </w:rPr>
            </w:pPr>
            <w:r w:rsidRPr="005C6720">
              <w:rPr>
                <w:rFonts w:ascii="Trebuchet MS" w:hAnsi="Trebuchet MS"/>
                <w:b/>
                <w:szCs w:val="24"/>
                <w:lang w:val="ro-RO"/>
              </w:rPr>
              <w:t>Timp de remediere</w:t>
            </w:r>
          </w:p>
        </w:tc>
      </w:tr>
      <w:tr w:rsidR="005C6720" w:rsidRPr="005C6720" w14:paraId="2AA4394F" w14:textId="77777777" w:rsidTr="005A656E">
        <w:trPr>
          <w:jc w:val="center"/>
        </w:trPr>
        <w:tc>
          <w:tcPr>
            <w:tcW w:w="1102"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5DDCDCB" w14:textId="77777777" w:rsidR="005C6720" w:rsidRPr="005C6720" w:rsidRDefault="005C6720" w:rsidP="005A656E">
            <w:pPr>
              <w:pStyle w:val="Standarduser"/>
              <w:widowControl w:val="0"/>
              <w:suppressAutoHyphens w:val="0"/>
              <w:spacing w:before="100" w:beforeAutospacing="1" w:after="100" w:afterAutospacing="1"/>
              <w:contextualSpacing/>
              <w:jc w:val="center"/>
              <w:rPr>
                <w:rFonts w:ascii="Trebuchet MS" w:hAnsi="Trebuchet MS" w:cs="Arial"/>
                <w:szCs w:val="24"/>
                <w:lang w:val="ro-RO"/>
              </w:rPr>
            </w:pPr>
            <w:r w:rsidRPr="005C6720">
              <w:rPr>
                <w:rFonts w:ascii="Trebuchet MS" w:hAnsi="Trebuchet MS" w:cs="Arial"/>
                <w:szCs w:val="24"/>
                <w:lang w:val="ro-RO"/>
              </w:rPr>
              <w:t>1 ora</w:t>
            </w:r>
          </w:p>
        </w:tc>
        <w:tc>
          <w:tcPr>
            <w:tcW w:w="1975"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92C85F1" w14:textId="77777777" w:rsidR="005C6720" w:rsidRPr="005C6720" w:rsidRDefault="005C6720" w:rsidP="005A656E">
            <w:pPr>
              <w:pStyle w:val="Standarduser"/>
              <w:widowControl w:val="0"/>
              <w:suppressAutoHyphens w:val="0"/>
              <w:spacing w:before="100" w:beforeAutospacing="1" w:after="100" w:afterAutospacing="1"/>
              <w:contextualSpacing/>
              <w:jc w:val="center"/>
              <w:rPr>
                <w:rFonts w:ascii="Trebuchet MS" w:hAnsi="Trebuchet MS" w:cs="Arial"/>
                <w:szCs w:val="24"/>
                <w:lang w:val="ro-RO"/>
              </w:rPr>
            </w:pPr>
            <w:r w:rsidRPr="005C6720">
              <w:rPr>
                <w:rFonts w:ascii="Trebuchet MS" w:hAnsi="Trebuchet MS" w:cs="Arial"/>
                <w:i/>
                <w:spacing w:val="-4"/>
                <w:szCs w:val="24"/>
                <w:lang w:val="ro-RO"/>
              </w:rPr>
              <w:t>4 ore</w:t>
            </w:r>
          </w:p>
        </w:tc>
        <w:tc>
          <w:tcPr>
            <w:tcW w:w="192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1B33F0" w14:textId="77777777" w:rsidR="005C6720" w:rsidRPr="005C6720" w:rsidRDefault="005C6720" w:rsidP="005A656E">
            <w:pPr>
              <w:pStyle w:val="Standarduser"/>
              <w:widowControl w:val="0"/>
              <w:suppressAutoHyphens w:val="0"/>
              <w:spacing w:before="100" w:beforeAutospacing="1" w:after="100" w:afterAutospacing="1"/>
              <w:contextualSpacing/>
              <w:jc w:val="center"/>
              <w:rPr>
                <w:rFonts w:ascii="Trebuchet MS" w:hAnsi="Trebuchet MS" w:cs="Arial"/>
                <w:szCs w:val="24"/>
                <w:lang w:val="ro-RO"/>
              </w:rPr>
            </w:pPr>
            <w:r w:rsidRPr="005C6720">
              <w:rPr>
                <w:rFonts w:ascii="Trebuchet MS" w:hAnsi="Trebuchet MS" w:cs="Arial"/>
                <w:i/>
                <w:spacing w:val="-4"/>
                <w:szCs w:val="24"/>
                <w:lang w:val="ro-RO"/>
              </w:rPr>
              <w:t>48 ore</w:t>
            </w:r>
          </w:p>
        </w:tc>
      </w:tr>
    </w:tbl>
    <w:p w14:paraId="79374B3C" w14:textId="77777777" w:rsidR="005C6720" w:rsidRPr="00F1578C" w:rsidRDefault="005C6720" w:rsidP="005C6720">
      <w:pPr>
        <w:spacing w:before="100" w:beforeAutospacing="1" w:after="100" w:afterAutospacing="1"/>
        <w:ind w:firstLine="709"/>
        <w:contextualSpacing/>
        <w:rPr>
          <w:rFonts w:ascii="Trebuchet MS" w:hAnsi="Trebuchet MS"/>
        </w:rPr>
      </w:pPr>
    </w:p>
    <w:p w14:paraId="594E3E32" w14:textId="77777777" w:rsidR="005C6720" w:rsidRPr="00F1578C" w:rsidRDefault="005C6720" w:rsidP="005C6720">
      <w:pPr>
        <w:spacing w:before="100" w:beforeAutospacing="1" w:after="100" w:afterAutospacing="1"/>
        <w:ind w:firstLine="709"/>
        <w:contextualSpacing/>
        <w:rPr>
          <w:rFonts w:ascii="Trebuchet MS" w:hAnsi="Trebuchet MS"/>
        </w:rPr>
      </w:pPr>
      <w:r w:rsidRPr="00F1578C">
        <w:rPr>
          <w:rFonts w:ascii="Trebuchet MS" w:hAnsi="Trebuchet MS"/>
        </w:rPr>
        <w:t>Nerespectarea timpilor de mai sus dă dreptul achizitorului de a solicita penalități/daune /interese în conformitate cu clauzele Contractului, astfel:</w:t>
      </w:r>
    </w:p>
    <w:p w14:paraId="29B4F8AE" w14:textId="77777777" w:rsidR="005C6720" w:rsidRPr="00F1578C" w:rsidRDefault="005C6720" w:rsidP="005C6720">
      <w:pPr>
        <w:pStyle w:val="ListParagraph"/>
        <w:numPr>
          <w:ilvl w:val="0"/>
          <w:numId w:val="99"/>
        </w:numPr>
        <w:suppressAutoHyphens/>
        <w:ind w:left="714" w:hanging="357"/>
        <w:rPr>
          <w:rFonts w:ascii="Trebuchet MS" w:hAnsi="Trebuchet MS"/>
        </w:rPr>
      </w:pPr>
      <w:r w:rsidRPr="00F1578C">
        <w:rPr>
          <w:rFonts w:ascii="Trebuchet MS" w:hAnsi="Trebuchet MS"/>
        </w:rPr>
        <w:t>în cazul în care furnizorul depășește timpul de implementare a unei soluții provizorii, calculat de la momentul sesizării problemei la punctul de contact dedicat personalului autorizat al achizitorului unde se poate semnala orice incident/defecțiune care necesită sau solicită suport tehnic în gestionarea unui incident, achizitorul va aplica penalități de 300,00 lei/oră de întârziere;</w:t>
      </w:r>
    </w:p>
    <w:p w14:paraId="1EB4EFFF" w14:textId="77777777" w:rsidR="005C6720" w:rsidRPr="00F1578C" w:rsidRDefault="005C6720" w:rsidP="005C6720">
      <w:pPr>
        <w:pStyle w:val="ListParagraph"/>
        <w:numPr>
          <w:ilvl w:val="0"/>
          <w:numId w:val="99"/>
        </w:numPr>
        <w:suppressAutoHyphens/>
        <w:ind w:left="714" w:hanging="357"/>
        <w:rPr>
          <w:rFonts w:ascii="Trebuchet MS" w:hAnsi="Trebuchet MS"/>
        </w:rPr>
      </w:pPr>
      <w:r w:rsidRPr="00F1578C">
        <w:rPr>
          <w:rFonts w:ascii="Trebuchet MS" w:hAnsi="Trebuchet MS"/>
        </w:rPr>
        <w:t xml:space="preserve"> în cazul în care furnizorul depășește timpul de remediere, calculat de la momentul sesizării problemei la punctul de contact dedicat personalului autorizat al achizitorului unde se poate semnala orice incident/defecțiune care necesită sau solicită suport tehnic în gestionarea unui incident, achizitorul va aplica penalități de 250,00 lei/oră de întârziere.</w:t>
      </w:r>
    </w:p>
    <w:p w14:paraId="349DF8E1" w14:textId="77777777" w:rsidR="00BF57B3" w:rsidRDefault="00BF57B3" w:rsidP="005C6720">
      <w:pPr>
        <w:ind w:firstLine="709"/>
        <w:contextualSpacing/>
        <w:rPr>
          <w:rFonts w:ascii="Trebuchet MS" w:hAnsi="Trebuchet MS"/>
        </w:rPr>
      </w:pPr>
    </w:p>
    <w:p w14:paraId="1E67D9BD" w14:textId="56772A48" w:rsidR="005C6720" w:rsidRPr="00F1578C" w:rsidRDefault="005C6720" w:rsidP="005C6720">
      <w:pPr>
        <w:ind w:firstLine="709"/>
        <w:contextualSpacing/>
        <w:rPr>
          <w:rFonts w:ascii="Trebuchet MS" w:hAnsi="Trebuchet MS"/>
        </w:rPr>
      </w:pPr>
      <w:r w:rsidRPr="00F1578C">
        <w:rPr>
          <w:rFonts w:ascii="Trebuchet MS" w:hAnsi="Trebuchet MS"/>
        </w:rPr>
        <w:t>Furnizorul va ține cont că pentru serviciile de suport tehnic caracteristicile cheie așteptate de către achizitor vor trebui să includă continuu:</w:t>
      </w:r>
    </w:p>
    <w:p w14:paraId="1118E1CF" w14:textId="77777777" w:rsidR="005C6720" w:rsidRPr="00F1578C" w:rsidRDefault="005C6720" w:rsidP="005C6720">
      <w:pPr>
        <w:pStyle w:val="ListParagraph"/>
        <w:numPr>
          <w:ilvl w:val="0"/>
          <w:numId w:val="98"/>
        </w:numPr>
        <w:suppressAutoHyphens/>
        <w:ind w:left="714" w:hanging="357"/>
        <w:rPr>
          <w:rFonts w:ascii="Trebuchet MS" w:hAnsi="Trebuchet MS"/>
        </w:rPr>
      </w:pPr>
      <w:r w:rsidRPr="00F1578C">
        <w:rPr>
          <w:rFonts w:ascii="Trebuchet MS" w:hAnsi="Trebuchet MS"/>
        </w:rPr>
        <w:t>Diagnosticarea și rezolvarea problemelor, prin acces la informațiile tehnice și asistență așa cum sunt ele organizate/furnizate de către producător, ținând seama de timpii de răspuns așa cum sunt aceștia definiți în această secțiune;</w:t>
      </w:r>
    </w:p>
    <w:p w14:paraId="029B73E1" w14:textId="77777777" w:rsidR="005C6720" w:rsidRPr="00F1578C" w:rsidRDefault="005C6720" w:rsidP="005C6720">
      <w:pPr>
        <w:pStyle w:val="ListParagraph"/>
        <w:numPr>
          <w:ilvl w:val="0"/>
          <w:numId w:val="98"/>
        </w:numPr>
        <w:suppressAutoHyphens/>
        <w:ind w:left="714" w:hanging="357"/>
        <w:rPr>
          <w:rFonts w:ascii="Trebuchet MS" w:hAnsi="Trebuchet MS"/>
        </w:rPr>
      </w:pPr>
      <w:r w:rsidRPr="00F1578C">
        <w:rPr>
          <w:rFonts w:ascii="Trebuchet MS" w:hAnsi="Trebuchet MS"/>
        </w:rPr>
        <w:t>Soluții în timp real prin acces permanent la expertiza tehnică, directă sau indirectă, a producătorului;</w:t>
      </w:r>
    </w:p>
    <w:p w14:paraId="20B942A0" w14:textId="77777777" w:rsidR="005C6720" w:rsidRPr="00F1578C" w:rsidRDefault="005C6720" w:rsidP="005C6720">
      <w:pPr>
        <w:pStyle w:val="ListParagraph"/>
        <w:numPr>
          <w:ilvl w:val="0"/>
          <w:numId w:val="98"/>
        </w:numPr>
        <w:suppressAutoHyphens/>
        <w:ind w:left="714" w:hanging="357"/>
        <w:rPr>
          <w:rFonts w:ascii="Trebuchet MS" w:hAnsi="Trebuchet MS"/>
        </w:rPr>
      </w:pPr>
      <w:r w:rsidRPr="00F1578C">
        <w:rPr>
          <w:rFonts w:ascii="Trebuchet MS" w:hAnsi="Trebuchet MS"/>
        </w:rPr>
        <w:t>Soluții de fugă/alternative în cazul în care nu sunt posibile cele cerute la punctul b), cu condiția ca acestea să fie organizate/furnizate pe baza expertizei tehnice, directă sau indirectă, a producătorului. Prin soluție alternativă de fugă se înțelege soluție alternativă temporară oferită de furnizor care asigură funcționalitățile sistemului informatic/aplicației informatice până la remedierea produsului software;</w:t>
      </w:r>
    </w:p>
    <w:p w14:paraId="7E3DBD54" w14:textId="77777777" w:rsidR="005C6720" w:rsidRPr="00F1578C" w:rsidRDefault="005C6720" w:rsidP="005C6720">
      <w:pPr>
        <w:pStyle w:val="ListParagraph"/>
        <w:numPr>
          <w:ilvl w:val="0"/>
          <w:numId w:val="98"/>
        </w:numPr>
        <w:suppressAutoHyphens/>
        <w:ind w:left="714" w:hanging="357"/>
        <w:rPr>
          <w:rFonts w:ascii="Trebuchet MS" w:hAnsi="Trebuchet MS"/>
        </w:rPr>
      </w:pPr>
      <w:r w:rsidRPr="00F1578C">
        <w:rPr>
          <w:rFonts w:ascii="Trebuchet MS" w:hAnsi="Trebuchet MS"/>
        </w:rPr>
        <w:lastRenderedPageBreak/>
        <w:t>Accesul la o gamă de resurse tehnice, resurse umane – inclusiv biblioteci de soluții tehnice și abilitatea/facilitatea de a se conecta la acestea, inclusiv la cele în limba română dacă există;</w:t>
      </w:r>
    </w:p>
    <w:p w14:paraId="2195421E" w14:textId="77777777" w:rsidR="005C6720" w:rsidRPr="00F1578C" w:rsidRDefault="005C6720" w:rsidP="005C6720">
      <w:pPr>
        <w:pStyle w:val="ListParagraph"/>
        <w:numPr>
          <w:ilvl w:val="0"/>
          <w:numId w:val="98"/>
        </w:numPr>
        <w:suppressAutoHyphens/>
        <w:ind w:left="714" w:hanging="357"/>
        <w:rPr>
          <w:rFonts w:ascii="Trebuchet MS" w:hAnsi="Trebuchet MS"/>
          <w:i/>
        </w:rPr>
      </w:pPr>
      <w:r w:rsidRPr="00F1578C">
        <w:rPr>
          <w:rFonts w:ascii="Trebuchet MS" w:hAnsi="Trebuchet MS"/>
        </w:rPr>
        <w:t>Să asigure înregistrarea și evidența solicitărilor de suport tehnic – prin serviciul dedicat al producătorului sau serviciul indicat de acesta, opțiunea să fie disponibilă 24x7x365.</w:t>
      </w:r>
      <w:r w:rsidRPr="00F1578C">
        <w:rPr>
          <w:rFonts w:ascii="Trebuchet MS" w:hAnsi="Trebuchet MS"/>
          <w:i/>
        </w:rPr>
        <w:t xml:space="preserve"> </w:t>
      </w:r>
    </w:p>
    <w:p w14:paraId="21F196CC" w14:textId="77777777" w:rsidR="005C6720" w:rsidRDefault="005C6720" w:rsidP="00892E89">
      <w:pPr>
        <w:rPr>
          <w:rFonts w:ascii="Trebuchet MS" w:hAnsi="Trebuchet MS"/>
        </w:rPr>
      </w:pPr>
    </w:p>
    <w:p w14:paraId="702F2ECD" w14:textId="77777777" w:rsidR="001A2EC5" w:rsidRPr="00477F3A" w:rsidRDefault="001A2EC5" w:rsidP="00892E89">
      <w:pPr>
        <w:rPr>
          <w:rFonts w:ascii="Trebuchet MS" w:hAnsi="Trebuchet MS"/>
        </w:rPr>
      </w:pPr>
    </w:p>
    <w:p w14:paraId="6FC63F96" w14:textId="77777777" w:rsidR="00A44433" w:rsidRPr="00477F3A" w:rsidRDefault="00A44433" w:rsidP="00892E89">
      <w:pPr>
        <w:rPr>
          <w:rFonts w:ascii="Trebuchet MS" w:hAnsi="Trebuchet MS"/>
        </w:rPr>
      </w:pPr>
    </w:p>
    <w:p w14:paraId="46F68986" w14:textId="05D7F6B9" w:rsidR="00892E89" w:rsidRPr="00477F3A" w:rsidRDefault="00892E89" w:rsidP="009A143B">
      <w:pPr>
        <w:pStyle w:val="Heading4"/>
        <w:rPr>
          <w:rFonts w:ascii="Trebuchet MS" w:hAnsi="Trebuchet MS"/>
          <w:b/>
        </w:rPr>
      </w:pPr>
      <w:r w:rsidRPr="00477F3A">
        <w:rPr>
          <w:rFonts w:ascii="Trebuchet MS" w:hAnsi="Trebuchet MS"/>
          <w:b/>
        </w:rPr>
        <w:t>Piese de schimb și materiale consumabile pentru activitățile din</w:t>
      </w:r>
      <w:r w:rsidR="001B3134" w:rsidRPr="00477F3A">
        <w:rPr>
          <w:rFonts w:ascii="Trebuchet MS" w:hAnsi="Trebuchet MS"/>
          <w:b/>
        </w:rPr>
        <w:t xml:space="preserve"> </w:t>
      </w:r>
      <w:r w:rsidRPr="00477F3A">
        <w:rPr>
          <w:rFonts w:ascii="Trebuchet MS" w:hAnsi="Trebuchet MS"/>
          <w:b/>
        </w:rPr>
        <w:t>programul de mentenanță corectivă după expirarea garanției</w:t>
      </w:r>
      <w:r w:rsidR="001B3134" w:rsidRPr="00477F3A">
        <w:rPr>
          <w:rFonts w:ascii="Trebuchet MS" w:hAnsi="Trebuchet MS"/>
          <w:b/>
        </w:rPr>
        <w:t xml:space="preserve"> </w:t>
      </w:r>
    </w:p>
    <w:p w14:paraId="7088C43F" w14:textId="77777777" w:rsidR="00CD3E87" w:rsidRPr="00477F3A" w:rsidRDefault="00CD3E87" w:rsidP="00CD3E87">
      <w:pPr>
        <w:pStyle w:val="Heading4"/>
        <w:numPr>
          <w:ilvl w:val="0"/>
          <w:numId w:val="0"/>
        </w:numPr>
        <w:ind w:left="864"/>
        <w:rPr>
          <w:rFonts w:ascii="Trebuchet MS" w:hAnsi="Trebuchet MS"/>
          <w:b/>
        </w:rPr>
      </w:pPr>
      <w:r>
        <w:rPr>
          <w:rFonts w:ascii="Trebuchet MS" w:hAnsi="Trebuchet MS"/>
          <w:b/>
        </w:rPr>
        <w:t>Cerințe minime pentru ambele loturi</w:t>
      </w:r>
    </w:p>
    <w:p w14:paraId="7B06B803" w14:textId="77777777" w:rsidR="00892E89" w:rsidRPr="00477F3A" w:rsidRDefault="00892E89" w:rsidP="00892E89">
      <w:pPr>
        <w:rPr>
          <w:rFonts w:ascii="Trebuchet MS" w:hAnsi="Trebuchet MS"/>
        </w:rPr>
      </w:pPr>
      <w:r w:rsidRPr="00477F3A">
        <w:rPr>
          <w:rFonts w:ascii="Trebuchet MS" w:hAnsi="Trebuchet MS"/>
        </w:rPr>
        <w:t>Nu este cazul</w:t>
      </w:r>
    </w:p>
    <w:p w14:paraId="26208A9B" w14:textId="77777777" w:rsidR="0034565A" w:rsidRPr="00477F3A" w:rsidRDefault="0034565A" w:rsidP="00892E89">
      <w:pPr>
        <w:rPr>
          <w:rFonts w:ascii="Trebuchet MS" w:hAnsi="Trebuchet MS"/>
        </w:rPr>
      </w:pPr>
    </w:p>
    <w:p w14:paraId="4BCE3F3A" w14:textId="2B5E4713" w:rsidR="00892E89" w:rsidRPr="00477F3A" w:rsidRDefault="00892E89" w:rsidP="00BF57B3">
      <w:pPr>
        <w:pStyle w:val="Heading3"/>
        <w:ind w:left="720"/>
        <w:rPr>
          <w:rFonts w:ascii="Trebuchet MS" w:hAnsi="Trebuchet MS"/>
        </w:rPr>
      </w:pPr>
      <w:bookmarkStart w:id="47" w:name="_Toc101423950"/>
      <w:bookmarkStart w:id="48" w:name="_Toc112316424"/>
      <w:r w:rsidRPr="00477F3A">
        <w:rPr>
          <w:rFonts w:ascii="Trebuchet MS" w:hAnsi="Trebuchet MS"/>
        </w:rPr>
        <w:t>Mediul în care este operat produsul</w:t>
      </w:r>
      <w:bookmarkEnd w:id="47"/>
      <w:bookmarkEnd w:id="48"/>
    </w:p>
    <w:p w14:paraId="49DD88C4" w14:textId="77777777" w:rsidR="00CD3E87" w:rsidRPr="00477F3A" w:rsidRDefault="00CD3E87" w:rsidP="00CD3E87">
      <w:pPr>
        <w:pStyle w:val="Heading4"/>
        <w:numPr>
          <w:ilvl w:val="0"/>
          <w:numId w:val="0"/>
        </w:numPr>
        <w:ind w:left="864"/>
        <w:rPr>
          <w:rFonts w:ascii="Trebuchet MS" w:hAnsi="Trebuchet MS"/>
          <w:b/>
        </w:rPr>
      </w:pPr>
      <w:r>
        <w:rPr>
          <w:rFonts w:ascii="Trebuchet MS" w:hAnsi="Trebuchet MS"/>
          <w:b/>
        </w:rPr>
        <w:t>Cerințe minime pentru ambele loturi</w:t>
      </w:r>
    </w:p>
    <w:p w14:paraId="425C82E4" w14:textId="37C49D85" w:rsidR="00892E89" w:rsidRPr="00477F3A" w:rsidRDefault="00AB0013" w:rsidP="00BF57B3">
      <w:pPr>
        <w:ind w:firstLine="720"/>
        <w:rPr>
          <w:rFonts w:ascii="Trebuchet MS" w:hAnsi="Trebuchet MS"/>
        </w:rPr>
      </w:pPr>
      <w:r w:rsidRPr="00477F3A">
        <w:rPr>
          <w:rFonts w:ascii="Trebuchet MS" w:hAnsi="Trebuchet MS"/>
        </w:rPr>
        <w:t>Centre de date</w:t>
      </w:r>
    </w:p>
    <w:p w14:paraId="497215B4" w14:textId="77777777" w:rsidR="0034565A" w:rsidRPr="00477F3A" w:rsidRDefault="0034565A" w:rsidP="00892E89">
      <w:pPr>
        <w:rPr>
          <w:rFonts w:ascii="Trebuchet MS" w:hAnsi="Trebuchet MS"/>
        </w:rPr>
      </w:pPr>
    </w:p>
    <w:p w14:paraId="7216311A" w14:textId="22925312" w:rsidR="00892E89" w:rsidRPr="00477F3A" w:rsidRDefault="00892E89" w:rsidP="00BF57B3">
      <w:pPr>
        <w:pStyle w:val="Heading3"/>
        <w:ind w:left="720"/>
        <w:rPr>
          <w:rFonts w:ascii="Trebuchet MS" w:hAnsi="Trebuchet MS"/>
        </w:rPr>
      </w:pPr>
      <w:bookmarkStart w:id="49" w:name="_Toc101423951"/>
      <w:bookmarkStart w:id="50" w:name="_Toc112316425"/>
      <w:r w:rsidRPr="00477F3A">
        <w:rPr>
          <w:rFonts w:ascii="Trebuchet MS" w:hAnsi="Trebuchet MS"/>
        </w:rPr>
        <w:t>Constrângeri privind locația unde se va efectua livrarea/instalarea</w:t>
      </w:r>
      <w:bookmarkEnd w:id="49"/>
      <w:bookmarkEnd w:id="50"/>
    </w:p>
    <w:p w14:paraId="52D4A5FD" w14:textId="77777777" w:rsidR="00CD3E87" w:rsidRPr="00477F3A" w:rsidRDefault="00CD3E87" w:rsidP="00CD3E87">
      <w:pPr>
        <w:pStyle w:val="Heading4"/>
        <w:numPr>
          <w:ilvl w:val="0"/>
          <w:numId w:val="0"/>
        </w:numPr>
        <w:ind w:left="864"/>
        <w:rPr>
          <w:rFonts w:ascii="Trebuchet MS" w:hAnsi="Trebuchet MS"/>
          <w:b/>
        </w:rPr>
      </w:pPr>
      <w:r>
        <w:rPr>
          <w:rFonts w:ascii="Trebuchet MS" w:hAnsi="Trebuchet MS"/>
          <w:b/>
        </w:rPr>
        <w:t>Cerințe minime pentru ambele loturi</w:t>
      </w:r>
    </w:p>
    <w:p w14:paraId="5866AF33" w14:textId="7DD8F60C" w:rsidR="00AB0013" w:rsidRPr="005B2130" w:rsidRDefault="00AB0013" w:rsidP="00BF57B3">
      <w:pPr>
        <w:widowControl w:val="0"/>
        <w:autoSpaceDE w:val="0"/>
        <w:autoSpaceDN w:val="0"/>
        <w:adjustRightInd w:val="0"/>
        <w:spacing w:after="120"/>
        <w:ind w:firstLine="720"/>
        <w:rPr>
          <w:rFonts w:ascii="Trebuchet MS" w:hAnsi="Trebuchet MS"/>
          <w:lang w:val="x-none"/>
        </w:rPr>
      </w:pPr>
      <w:r w:rsidRPr="00477F3A">
        <w:rPr>
          <w:rFonts w:ascii="Trebuchet MS" w:hAnsi="Trebuchet MS"/>
        </w:rPr>
        <w:t>Locațiile de livrare/instalare/configurare sunt centrele de date</w:t>
      </w:r>
      <w:r w:rsidR="001B554D">
        <w:rPr>
          <w:rFonts w:ascii="Trebuchet MS" w:hAnsi="Trebuchet MS"/>
        </w:rPr>
        <w:t xml:space="preserve"> </w:t>
      </w:r>
      <w:r w:rsidRPr="00477F3A">
        <w:rPr>
          <w:rFonts w:ascii="Trebuchet MS" w:hAnsi="Trebuchet MS"/>
        </w:rPr>
        <w:t>ale Ministerului Finanțelor</w:t>
      </w:r>
      <w:r w:rsidR="000E2A69">
        <w:rPr>
          <w:rFonts w:ascii="Trebuchet MS" w:hAnsi="Trebuchet MS"/>
        </w:rPr>
        <w:t>,</w:t>
      </w:r>
      <w:r w:rsidR="000E2A69" w:rsidRPr="000E2A69">
        <w:rPr>
          <w:rFonts w:ascii="Trebuchet MS" w:hAnsi="Trebuchet MS"/>
        </w:rPr>
        <w:t xml:space="preserve"> </w:t>
      </w:r>
      <w:r w:rsidR="000E2A69">
        <w:rPr>
          <w:rFonts w:ascii="Trebuchet MS" w:hAnsi="Trebuchet MS"/>
        </w:rPr>
        <w:t>din București și Brașov</w:t>
      </w:r>
      <w:r w:rsidRPr="00477F3A">
        <w:rPr>
          <w:rFonts w:ascii="Trebuchet MS" w:hAnsi="Trebuchet MS"/>
        </w:rPr>
        <w:t>.</w:t>
      </w:r>
      <w:r w:rsidR="005B2130">
        <w:rPr>
          <w:rFonts w:ascii="Trebuchet MS" w:hAnsi="Trebuchet MS"/>
        </w:rPr>
        <w:t xml:space="preserve"> </w:t>
      </w:r>
      <w:r w:rsidR="005B2130" w:rsidRPr="00B944DC">
        <w:rPr>
          <w:rFonts w:ascii="Trebuchet MS" w:hAnsi="Trebuchet MS"/>
          <w:lang w:val="x-none"/>
        </w:rPr>
        <w:t>Adresele exacte vor fi precizate ofertantului devenit furnizor, în cadrul contractului.</w:t>
      </w:r>
    </w:p>
    <w:p w14:paraId="63FD94BF" w14:textId="1D7C96A7" w:rsidR="00383812" w:rsidRPr="00477F3A" w:rsidRDefault="00383812" w:rsidP="00BF57B3">
      <w:pPr>
        <w:ind w:firstLine="720"/>
        <w:rPr>
          <w:rFonts w:ascii="Trebuchet MS" w:hAnsi="Trebuchet MS"/>
        </w:rPr>
      </w:pPr>
      <w:r w:rsidRPr="00477F3A">
        <w:rPr>
          <w:rFonts w:ascii="Trebuchet MS" w:hAnsi="Trebuchet MS"/>
        </w:rPr>
        <w:t xml:space="preserve">Livrarea echipamentelor până la locul final al amplasării acestora cade în sarcina exclusivă a furnizorului, cu respectarea condițiilor de transport impuse de către </w:t>
      </w:r>
      <w:r w:rsidR="00EA456A">
        <w:rPr>
          <w:rFonts w:ascii="Trebuchet MS" w:hAnsi="Trebuchet MS"/>
        </w:rPr>
        <w:t>p</w:t>
      </w:r>
      <w:r w:rsidRPr="00477F3A">
        <w:rPr>
          <w:rFonts w:ascii="Trebuchet MS" w:hAnsi="Trebuchet MS"/>
        </w:rPr>
        <w:t>roducător pentru asigurarea garanției.</w:t>
      </w:r>
    </w:p>
    <w:p w14:paraId="765C21FF" w14:textId="0CDBB85C" w:rsidR="00892E89" w:rsidRPr="00477F3A" w:rsidRDefault="00892E89" w:rsidP="00892E89">
      <w:pPr>
        <w:rPr>
          <w:rFonts w:ascii="Trebuchet MS" w:hAnsi="Trebuchet MS"/>
        </w:rPr>
      </w:pPr>
      <w:r w:rsidRPr="00477F3A">
        <w:rPr>
          <w:rFonts w:ascii="Trebuchet MS" w:hAnsi="Trebuchet MS"/>
        </w:rPr>
        <w:t xml:space="preserve">Pe perioada executării </w:t>
      </w:r>
      <w:r w:rsidR="00E20622" w:rsidRPr="00477F3A">
        <w:rPr>
          <w:rFonts w:ascii="Trebuchet MS" w:hAnsi="Trebuchet MS"/>
        </w:rPr>
        <w:t>activităților</w:t>
      </w:r>
      <w:r w:rsidRPr="00477F3A">
        <w:rPr>
          <w:rFonts w:ascii="Trebuchet MS" w:hAnsi="Trebuchet MS"/>
        </w:rPr>
        <w:t xml:space="preserve"> de instalare, configurare, punere în funcțiune și testare a produselor, </w:t>
      </w:r>
      <w:r w:rsidR="00AB0013" w:rsidRPr="00477F3A">
        <w:rPr>
          <w:rFonts w:ascii="Trebuchet MS" w:hAnsi="Trebuchet MS"/>
        </w:rPr>
        <w:t>f</w:t>
      </w:r>
      <w:r w:rsidR="001179F9" w:rsidRPr="00477F3A">
        <w:rPr>
          <w:rFonts w:ascii="Trebuchet MS" w:hAnsi="Trebuchet MS"/>
        </w:rPr>
        <w:t xml:space="preserve">urnizorul </w:t>
      </w:r>
      <w:r w:rsidRPr="00477F3A">
        <w:rPr>
          <w:rFonts w:ascii="Trebuchet MS" w:hAnsi="Trebuchet MS"/>
        </w:rPr>
        <w:t xml:space="preserve">are următoarele </w:t>
      </w:r>
      <w:r w:rsidR="00E20622" w:rsidRPr="00477F3A">
        <w:rPr>
          <w:rFonts w:ascii="Trebuchet MS" w:hAnsi="Trebuchet MS"/>
        </w:rPr>
        <w:t>obligații</w:t>
      </w:r>
      <w:r w:rsidRPr="00477F3A">
        <w:rPr>
          <w:rFonts w:ascii="Trebuchet MS" w:hAnsi="Trebuchet MS"/>
        </w:rPr>
        <w:t xml:space="preserve">: </w:t>
      </w:r>
    </w:p>
    <w:p w14:paraId="4791381C" w14:textId="77777777" w:rsidR="00892E89" w:rsidRPr="00477F3A" w:rsidRDefault="00892E89" w:rsidP="00073FF7">
      <w:pPr>
        <w:pStyle w:val="ListParagraph"/>
        <w:numPr>
          <w:ilvl w:val="0"/>
          <w:numId w:val="50"/>
        </w:numPr>
        <w:rPr>
          <w:rFonts w:ascii="Trebuchet MS" w:hAnsi="Trebuchet MS"/>
        </w:rPr>
      </w:pPr>
      <w:r w:rsidRPr="00477F3A">
        <w:rPr>
          <w:rFonts w:ascii="Trebuchet MS" w:hAnsi="Trebuchet MS"/>
        </w:rPr>
        <w:t xml:space="preserve">să nu afecteze serviciile existente în </w:t>
      </w:r>
      <w:r w:rsidR="00E20622" w:rsidRPr="00477F3A">
        <w:rPr>
          <w:rFonts w:ascii="Trebuchet MS" w:hAnsi="Trebuchet MS"/>
        </w:rPr>
        <w:t>rețeaua</w:t>
      </w:r>
      <w:r w:rsidRPr="00477F3A">
        <w:rPr>
          <w:rFonts w:ascii="Trebuchet MS" w:hAnsi="Trebuchet MS"/>
        </w:rPr>
        <w:t xml:space="preserve"> de </w:t>
      </w:r>
      <w:r w:rsidR="00E20622" w:rsidRPr="00477F3A">
        <w:rPr>
          <w:rFonts w:ascii="Trebuchet MS" w:hAnsi="Trebuchet MS"/>
        </w:rPr>
        <w:t>comunicații</w:t>
      </w:r>
      <w:r w:rsidRPr="00477F3A">
        <w:rPr>
          <w:rFonts w:ascii="Trebuchet MS" w:hAnsi="Trebuchet MS"/>
        </w:rPr>
        <w:t xml:space="preserve"> a MF;</w:t>
      </w:r>
    </w:p>
    <w:p w14:paraId="29226968" w14:textId="77777777" w:rsidR="00892E89" w:rsidRPr="00477F3A" w:rsidRDefault="00892E89" w:rsidP="00073FF7">
      <w:pPr>
        <w:pStyle w:val="ListParagraph"/>
        <w:numPr>
          <w:ilvl w:val="0"/>
          <w:numId w:val="50"/>
        </w:numPr>
        <w:rPr>
          <w:rFonts w:ascii="Trebuchet MS" w:hAnsi="Trebuchet MS"/>
        </w:rPr>
      </w:pPr>
      <w:r w:rsidRPr="00477F3A">
        <w:rPr>
          <w:rFonts w:ascii="Trebuchet MS" w:hAnsi="Trebuchet MS"/>
        </w:rPr>
        <w:t xml:space="preserve">să respecte toate regulile privind </w:t>
      </w:r>
      <w:r w:rsidR="00E20622" w:rsidRPr="00477F3A">
        <w:rPr>
          <w:rFonts w:ascii="Trebuchet MS" w:hAnsi="Trebuchet MS"/>
        </w:rPr>
        <w:t>confidențialitatea</w:t>
      </w:r>
      <w:r w:rsidRPr="00477F3A">
        <w:rPr>
          <w:rFonts w:ascii="Trebuchet MS" w:hAnsi="Trebuchet MS"/>
        </w:rPr>
        <w:t xml:space="preserve"> </w:t>
      </w:r>
      <w:r w:rsidR="00E20622" w:rsidRPr="00477F3A">
        <w:rPr>
          <w:rFonts w:ascii="Trebuchet MS" w:hAnsi="Trebuchet MS"/>
        </w:rPr>
        <w:t>informațiilor</w:t>
      </w:r>
      <w:r w:rsidRPr="00477F3A">
        <w:rPr>
          <w:rFonts w:ascii="Trebuchet MS" w:hAnsi="Trebuchet MS"/>
        </w:rPr>
        <w:t xml:space="preserve">, accesul în </w:t>
      </w:r>
      <w:r w:rsidR="00E20622" w:rsidRPr="00477F3A">
        <w:rPr>
          <w:rFonts w:ascii="Trebuchet MS" w:hAnsi="Trebuchet MS"/>
        </w:rPr>
        <w:t>locații</w:t>
      </w:r>
      <w:r w:rsidRPr="00477F3A">
        <w:rPr>
          <w:rFonts w:ascii="Trebuchet MS" w:hAnsi="Trebuchet MS"/>
        </w:rPr>
        <w:t xml:space="preserve"> </w:t>
      </w:r>
      <w:r w:rsidR="00E20622" w:rsidRPr="00477F3A">
        <w:rPr>
          <w:rFonts w:ascii="Trebuchet MS" w:hAnsi="Trebuchet MS"/>
        </w:rPr>
        <w:t>și</w:t>
      </w:r>
      <w:r w:rsidRPr="00477F3A">
        <w:rPr>
          <w:rFonts w:ascii="Trebuchet MS" w:hAnsi="Trebuchet MS"/>
        </w:rPr>
        <w:t xml:space="preserve"> </w:t>
      </w:r>
      <w:r w:rsidR="00E20622" w:rsidRPr="00477F3A">
        <w:rPr>
          <w:rFonts w:ascii="Trebuchet MS" w:hAnsi="Trebuchet MS"/>
        </w:rPr>
        <w:t>protecția</w:t>
      </w:r>
      <w:r w:rsidRPr="00477F3A">
        <w:rPr>
          <w:rFonts w:ascii="Trebuchet MS" w:hAnsi="Trebuchet MS"/>
        </w:rPr>
        <w:t xml:space="preserve"> muncii;</w:t>
      </w:r>
    </w:p>
    <w:p w14:paraId="28328F74" w14:textId="77777777" w:rsidR="00892E89" w:rsidRPr="00477F3A" w:rsidRDefault="00892E89" w:rsidP="00073FF7">
      <w:pPr>
        <w:pStyle w:val="ListParagraph"/>
        <w:numPr>
          <w:ilvl w:val="0"/>
          <w:numId w:val="50"/>
        </w:numPr>
        <w:rPr>
          <w:rFonts w:ascii="Trebuchet MS" w:hAnsi="Trebuchet MS"/>
        </w:rPr>
      </w:pPr>
      <w:r w:rsidRPr="00477F3A">
        <w:rPr>
          <w:rFonts w:ascii="Trebuchet MS" w:hAnsi="Trebuchet MS"/>
        </w:rPr>
        <w:t xml:space="preserve">să nu afecteze prin </w:t>
      </w:r>
      <w:r w:rsidR="00E20622" w:rsidRPr="00477F3A">
        <w:rPr>
          <w:rFonts w:ascii="Trebuchet MS" w:hAnsi="Trebuchet MS"/>
        </w:rPr>
        <w:t>activitățile</w:t>
      </w:r>
      <w:r w:rsidRPr="00477F3A">
        <w:rPr>
          <w:rFonts w:ascii="Trebuchet MS" w:hAnsi="Trebuchet MS"/>
        </w:rPr>
        <w:t xml:space="preserve"> </w:t>
      </w:r>
      <w:r w:rsidR="00E20622" w:rsidRPr="00477F3A">
        <w:rPr>
          <w:rFonts w:ascii="Trebuchet MS" w:hAnsi="Trebuchet MS"/>
        </w:rPr>
        <w:t>desfășurate</w:t>
      </w:r>
      <w:r w:rsidRPr="00477F3A">
        <w:rPr>
          <w:rFonts w:ascii="Trebuchet MS" w:hAnsi="Trebuchet MS"/>
        </w:rPr>
        <w:t xml:space="preserve"> buna </w:t>
      </w:r>
      <w:r w:rsidR="00E20622" w:rsidRPr="00477F3A">
        <w:rPr>
          <w:rFonts w:ascii="Trebuchet MS" w:hAnsi="Trebuchet MS"/>
        </w:rPr>
        <w:t>funcționare</w:t>
      </w:r>
      <w:r w:rsidRPr="00477F3A">
        <w:rPr>
          <w:rFonts w:ascii="Trebuchet MS" w:hAnsi="Trebuchet MS"/>
        </w:rPr>
        <w:t xml:space="preserve"> a echipamentelor existente în </w:t>
      </w:r>
      <w:r w:rsidR="00E20622" w:rsidRPr="00477F3A">
        <w:rPr>
          <w:rFonts w:ascii="Trebuchet MS" w:hAnsi="Trebuchet MS"/>
        </w:rPr>
        <w:t>locații</w:t>
      </w:r>
      <w:r w:rsidRPr="00477F3A">
        <w:rPr>
          <w:rFonts w:ascii="Trebuchet MS" w:hAnsi="Trebuchet MS"/>
        </w:rPr>
        <w:t xml:space="preserve">, precum </w:t>
      </w:r>
      <w:r w:rsidR="00E20622" w:rsidRPr="00477F3A">
        <w:rPr>
          <w:rFonts w:ascii="Trebuchet MS" w:hAnsi="Trebuchet MS"/>
        </w:rPr>
        <w:t>și</w:t>
      </w:r>
      <w:r w:rsidRPr="00477F3A">
        <w:rPr>
          <w:rFonts w:ascii="Trebuchet MS" w:hAnsi="Trebuchet MS"/>
        </w:rPr>
        <w:t xml:space="preserve"> mediul de </w:t>
      </w:r>
      <w:r w:rsidR="00E20622" w:rsidRPr="00477F3A">
        <w:rPr>
          <w:rFonts w:ascii="Trebuchet MS" w:hAnsi="Trebuchet MS"/>
        </w:rPr>
        <w:t>comunicații</w:t>
      </w:r>
      <w:r w:rsidRPr="00477F3A">
        <w:rPr>
          <w:rFonts w:ascii="Trebuchet MS" w:hAnsi="Trebuchet MS"/>
        </w:rPr>
        <w:t xml:space="preserve"> pus la </w:t>
      </w:r>
      <w:r w:rsidR="00E20622" w:rsidRPr="00477F3A">
        <w:rPr>
          <w:rFonts w:ascii="Trebuchet MS" w:hAnsi="Trebuchet MS"/>
        </w:rPr>
        <w:t>dispoziție</w:t>
      </w:r>
      <w:r w:rsidRPr="00477F3A">
        <w:rPr>
          <w:rFonts w:ascii="Trebuchet MS" w:hAnsi="Trebuchet MS"/>
        </w:rPr>
        <w:t>.</w:t>
      </w:r>
    </w:p>
    <w:p w14:paraId="36B6125C" w14:textId="29249A56" w:rsidR="00892E89" w:rsidRDefault="00E20622" w:rsidP="00BF57B3">
      <w:pPr>
        <w:ind w:firstLine="720"/>
        <w:rPr>
          <w:rFonts w:ascii="Trebuchet MS" w:hAnsi="Trebuchet MS"/>
        </w:rPr>
      </w:pPr>
      <w:r w:rsidRPr="00477F3A">
        <w:rPr>
          <w:rFonts w:ascii="Trebuchet MS" w:hAnsi="Trebuchet MS"/>
        </w:rPr>
        <w:t>Soluționarea</w:t>
      </w:r>
      <w:r w:rsidR="00892E89" w:rsidRPr="00477F3A">
        <w:rPr>
          <w:rFonts w:ascii="Trebuchet MS" w:hAnsi="Trebuchet MS"/>
        </w:rPr>
        <w:t xml:space="preserve"> eventualelor probleme de natură tehnică apărute pe parcursul derulării Contractului referitoare la produsele livrate cade în sarcina exclusivă a </w:t>
      </w:r>
      <w:r w:rsidR="0065203C" w:rsidRPr="00477F3A">
        <w:rPr>
          <w:rFonts w:ascii="Trebuchet MS" w:hAnsi="Trebuchet MS"/>
        </w:rPr>
        <w:t>furnizorul</w:t>
      </w:r>
      <w:r w:rsidR="00892E89" w:rsidRPr="00477F3A">
        <w:rPr>
          <w:rFonts w:ascii="Trebuchet MS" w:hAnsi="Trebuchet MS"/>
        </w:rPr>
        <w:t>ui.</w:t>
      </w:r>
    </w:p>
    <w:p w14:paraId="062B1EF8" w14:textId="4F6E9569" w:rsidR="001A2EC5" w:rsidRDefault="001A2EC5" w:rsidP="00892E89">
      <w:pPr>
        <w:rPr>
          <w:rFonts w:ascii="Trebuchet MS" w:hAnsi="Trebuchet MS"/>
        </w:rPr>
      </w:pPr>
    </w:p>
    <w:p w14:paraId="6066B482" w14:textId="77777777" w:rsidR="001A2EC5" w:rsidRPr="00477F3A" w:rsidRDefault="001A2EC5" w:rsidP="00892E89">
      <w:pPr>
        <w:rPr>
          <w:rFonts w:ascii="Trebuchet MS" w:hAnsi="Trebuchet MS"/>
        </w:rPr>
      </w:pPr>
    </w:p>
    <w:p w14:paraId="01EB1643" w14:textId="482ADE3B" w:rsidR="00892E89" w:rsidRDefault="00892E89" w:rsidP="00E5129E">
      <w:pPr>
        <w:pStyle w:val="Heading2"/>
      </w:pPr>
      <w:bookmarkStart w:id="51" w:name="_Toc112316426"/>
      <w:r w:rsidRPr="00477F3A">
        <w:t>Atribuțiile și responsabilitățile Părților</w:t>
      </w:r>
      <w:r w:rsidR="00073FF7">
        <w:t xml:space="preserve"> (pentru ambele loturi)</w:t>
      </w:r>
      <w:bookmarkEnd w:id="51"/>
    </w:p>
    <w:p w14:paraId="26086A4C" w14:textId="77777777" w:rsidR="00CD3E87" w:rsidRPr="00477F3A" w:rsidRDefault="00CD3E87" w:rsidP="00CD3E87">
      <w:pPr>
        <w:pStyle w:val="Heading4"/>
        <w:numPr>
          <w:ilvl w:val="0"/>
          <w:numId w:val="0"/>
        </w:numPr>
        <w:ind w:left="864"/>
        <w:rPr>
          <w:rFonts w:ascii="Trebuchet MS" w:hAnsi="Trebuchet MS"/>
          <w:b/>
        </w:rPr>
      </w:pPr>
      <w:r>
        <w:rPr>
          <w:rFonts w:ascii="Trebuchet MS" w:hAnsi="Trebuchet MS"/>
          <w:b/>
        </w:rPr>
        <w:t>Cerințe minime pentru ambele loturi</w:t>
      </w:r>
    </w:p>
    <w:p w14:paraId="32C1BCB7" w14:textId="55438FEA" w:rsidR="00892E89" w:rsidRPr="00477F3A" w:rsidRDefault="00892E89" w:rsidP="00205AF3">
      <w:pPr>
        <w:pStyle w:val="Lista"/>
        <w:ind w:left="1134" w:hanging="556"/>
        <w:rPr>
          <w:rFonts w:ascii="Trebuchet MS" w:hAnsi="Trebuchet MS"/>
        </w:rPr>
      </w:pPr>
      <w:r w:rsidRPr="00477F3A">
        <w:rPr>
          <w:rFonts w:ascii="Trebuchet MS" w:hAnsi="Trebuchet MS"/>
        </w:rPr>
        <w:t xml:space="preserve">Pentru achiziție de software separat sau de hardware și software inclus, </w:t>
      </w:r>
      <w:r w:rsidR="000E2A69">
        <w:rPr>
          <w:rFonts w:ascii="Trebuchet MS" w:hAnsi="Trebuchet MS"/>
        </w:rPr>
        <w:t>f</w:t>
      </w:r>
      <w:r w:rsidR="001179F9" w:rsidRPr="00477F3A">
        <w:rPr>
          <w:rFonts w:ascii="Trebuchet MS" w:hAnsi="Trebuchet MS"/>
        </w:rPr>
        <w:t xml:space="preserve">urnizorul </w:t>
      </w:r>
      <w:r w:rsidRPr="00477F3A">
        <w:rPr>
          <w:rFonts w:ascii="Trebuchet MS" w:hAnsi="Trebuchet MS"/>
        </w:rPr>
        <w:t>va utiliza în proiectare/configurare/dezvoltare etc.</w:t>
      </w:r>
      <w:r w:rsidR="00B232E3">
        <w:rPr>
          <w:rFonts w:ascii="Trebuchet MS" w:hAnsi="Trebuchet MS"/>
        </w:rPr>
        <w:t>,</w:t>
      </w:r>
      <w:r w:rsidRPr="00477F3A">
        <w:rPr>
          <w:rFonts w:ascii="Trebuchet MS" w:hAnsi="Trebuchet MS"/>
        </w:rPr>
        <w:t xml:space="preserve"> produse software sau tehnologii hardware care înglobează tehnologii software, doar a acelor produse ce beneficiază de suport pe termen lung (de tip Long</w:t>
      </w:r>
      <w:r w:rsidR="00E20622" w:rsidRPr="00477F3A">
        <w:rPr>
          <w:rFonts w:ascii="Trebuchet MS" w:hAnsi="Trebuchet MS"/>
        </w:rPr>
        <w:t xml:space="preserve"> </w:t>
      </w:r>
      <w:r w:rsidRPr="00477F3A">
        <w:rPr>
          <w:rFonts w:ascii="Trebuchet MS" w:hAnsi="Trebuchet MS"/>
        </w:rPr>
        <w:t xml:space="preserve">term support – LTS), ca intenție a </w:t>
      </w:r>
      <w:r w:rsidR="00834FBD" w:rsidRPr="00477F3A">
        <w:rPr>
          <w:rFonts w:ascii="Trebuchet MS" w:hAnsi="Trebuchet MS"/>
        </w:rPr>
        <w:t>achizitorului</w:t>
      </w:r>
      <w:r w:rsidRPr="00477F3A">
        <w:rPr>
          <w:rFonts w:ascii="Trebuchet MS" w:hAnsi="Trebuchet MS"/>
        </w:rPr>
        <w:t xml:space="preserve"> de asigurare a unei politici de management a ciclului de viaț</w:t>
      </w:r>
      <w:r w:rsidR="000E2A69">
        <w:rPr>
          <w:rFonts w:ascii="Trebuchet MS" w:hAnsi="Trebuchet MS"/>
        </w:rPr>
        <w:t>ă</w:t>
      </w:r>
      <w:r w:rsidRPr="00477F3A">
        <w:rPr>
          <w:rFonts w:ascii="Trebuchet MS" w:hAnsi="Trebuchet MS"/>
        </w:rPr>
        <w:t xml:space="preserve"> al produsului prin adoptarea de versiuni stabile care sunt menținute pe perioade mai lungi de timp decât versiunile standard. Justificarea se poate face prin prezentarea de Roadmap (foaie de parcurs privind ciclul de </w:t>
      </w:r>
      <w:r w:rsidRPr="00477F3A">
        <w:rPr>
          <w:rFonts w:ascii="Trebuchet MS" w:hAnsi="Trebuchet MS"/>
        </w:rPr>
        <w:lastRenderedPageBreak/>
        <w:t xml:space="preserve">viață al produsului) sau alte documente echivalente disponibile publicului larg, elaborate de către producători, declarații semnate ale acestora. </w:t>
      </w:r>
    </w:p>
    <w:p w14:paraId="4D71910C" w14:textId="2F8B6858" w:rsidR="00892E89" w:rsidRPr="00477F3A" w:rsidRDefault="001179F9" w:rsidP="00205AF3">
      <w:pPr>
        <w:pStyle w:val="Lista"/>
        <w:ind w:left="1134" w:hanging="556"/>
        <w:rPr>
          <w:rFonts w:ascii="Trebuchet MS" w:hAnsi="Trebuchet MS"/>
        </w:rPr>
      </w:pPr>
      <w:r w:rsidRPr="00477F3A">
        <w:rPr>
          <w:rFonts w:ascii="Trebuchet MS" w:hAnsi="Trebuchet MS"/>
        </w:rPr>
        <w:t xml:space="preserve">Furnizorul </w:t>
      </w:r>
      <w:r w:rsidR="00892E89" w:rsidRPr="00477F3A">
        <w:rPr>
          <w:rFonts w:ascii="Trebuchet MS" w:hAnsi="Trebuchet MS"/>
        </w:rPr>
        <w:t xml:space="preserve">va avea obligația ca, pentru componentele livrate, ori va obține din timp în numele </w:t>
      </w:r>
      <w:r w:rsidR="00AB0013" w:rsidRPr="00477F3A">
        <w:rPr>
          <w:rFonts w:ascii="Trebuchet MS" w:hAnsi="Trebuchet MS"/>
        </w:rPr>
        <w:t>achizitorului</w:t>
      </w:r>
      <w:r w:rsidR="00892E89" w:rsidRPr="00477F3A">
        <w:rPr>
          <w:rFonts w:ascii="Trebuchet MS" w:hAnsi="Trebuchet MS"/>
        </w:rPr>
        <w:t>, ori va transfera acestuia, prin documente cu caracter juridic, licențele necesare pentru utilizarea lor conform cu scopul prezentului contract. Această prevedere se aplică tuturor componentelor/</w:t>
      </w:r>
      <w:r w:rsidR="00B95A2B" w:rsidRPr="00477F3A">
        <w:rPr>
          <w:rFonts w:ascii="Trebuchet MS" w:hAnsi="Trebuchet MS"/>
        </w:rPr>
        <w:t xml:space="preserve"> </w:t>
      </w:r>
      <w:r w:rsidR="00892E89" w:rsidRPr="00477F3A">
        <w:rPr>
          <w:rFonts w:ascii="Trebuchet MS" w:hAnsi="Trebuchet MS"/>
        </w:rPr>
        <w:t>resurselor licențiate și/sau sub licențiate, componentelor software comercializate de contractant, componentelor software ale unor terți, componentelor pre-existente, uneltelor software necesare livrării, monitorizării și mentenanței ș.a.m.d.</w:t>
      </w:r>
    </w:p>
    <w:p w14:paraId="18D65EAA" w14:textId="279016C1" w:rsidR="00892E89" w:rsidRPr="00477F3A" w:rsidRDefault="001179F9" w:rsidP="00205AF3">
      <w:pPr>
        <w:pStyle w:val="Lista"/>
        <w:ind w:left="1134" w:hanging="556"/>
        <w:rPr>
          <w:rFonts w:ascii="Trebuchet MS" w:hAnsi="Trebuchet MS"/>
        </w:rPr>
      </w:pPr>
      <w:r w:rsidRPr="00477F3A">
        <w:rPr>
          <w:rFonts w:ascii="Trebuchet MS" w:hAnsi="Trebuchet MS"/>
        </w:rPr>
        <w:t xml:space="preserve">Furnizorul </w:t>
      </w:r>
      <w:r w:rsidR="00892E89" w:rsidRPr="00477F3A">
        <w:rPr>
          <w:rFonts w:ascii="Trebuchet MS" w:hAnsi="Trebuchet MS"/>
        </w:rPr>
        <w:t>va oferi licențele pentru cumulul total al tehnologiilor HW și SW (atât cele proprii cât și ale terților, indiferent că sunt OEM, distincte, orice altă metodă) înglobate în echipamentele livrate funcționale. Aceeași cerință este valabilă inclusiv pentru utilitarele și uneltele furnizate integrat ca parte a soluției/software-ului precum și pentru orice adaptare, îmbunătățire, adăugare sau modificare a software-ului unor terți care este inclus în soluția furnizată.</w:t>
      </w:r>
    </w:p>
    <w:p w14:paraId="72FA6969" w14:textId="588D3DFC" w:rsidR="00892E89" w:rsidRPr="00477F3A" w:rsidRDefault="001179F9" w:rsidP="00205AF3">
      <w:pPr>
        <w:pStyle w:val="Lista"/>
        <w:ind w:left="1134" w:hanging="556"/>
        <w:rPr>
          <w:rFonts w:ascii="Trebuchet MS" w:hAnsi="Trebuchet MS"/>
        </w:rPr>
      </w:pPr>
      <w:r w:rsidRPr="00477F3A">
        <w:rPr>
          <w:rFonts w:ascii="Trebuchet MS" w:hAnsi="Trebuchet MS"/>
        </w:rPr>
        <w:t xml:space="preserve">Furnizorul </w:t>
      </w:r>
      <w:r w:rsidR="00892E89" w:rsidRPr="00477F3A">
        <w:rPr>
          <w:rFonts w:ascii="Trebuchet MS" w:hAnsi="Trebuchet MS"/>
        </w:rPr>
        <w:t xml:space="preserve">va prezenta documente care dovedesc faptul că software-ul în ansamblul său este supus sau nu unor politici de licențiere (inclusiv se vor avea în vedere utilitarele și uneltele furnizate integrat ca parte a soluției/software-ului precum și pentru orice adaptare, îmbunătățire, adăugare sau modificare a software-ului unor terți care este inclus în soluția furnizată). Documentele justificative trebuie să fie clare, să permită identificarea tipului de licențiere, metodele de calcul (fie virtual, fizic, grad de încărcare, număr de utilizatori etc.), condițiile de utilizare, perioada de timp precum și orice altă informație valabilă la momentul contractării). Orice diferend juridic ulterior cu un terț pe subiectul drepturilor de proprietate intelectuală va cădea în sarcina și responsabilitatea </w:t>
      </w:r>
      <w:r w:rsidR="0065203C" w:rsidRPr="00477F3A">
        <w:rPr>
          <w:rFonts w:ascii="Trebuchet MS" w:hAnsi="Trebuchet MS"/>
        </w:rPr>
        <w:t>furnizorul</w:t>
      </w:r>
      <w:r w:rsidR="00892E89" w:rsidRPr="00477F3A">
        <w:rPr>
          <w:rFonts w:ascii="Trebuchet MS" w:hAnsi="Trebuchet MS"/>
        </w:rPr>
        <w:t>ui.</w:t>
      </w:r>
    </w:p>
    <w:p w14:paraId="0BAAD031" w14:textId="3F931EE9" w:rsidR="00892E89" w:rsidRPr="00477F3A" w:rsidRDefault="001179F9" w:rsidP="00205AF3">
      <w:pPr>
        <w:pStyle w:val="Lista"/>
        <w:ind w:left="1134" w:hanging="556"/>
        <w:rPr>
          <w:rFonts w:ascii="Trebuchet MS" w:hAnsi="Trebuchet MS"/>
        </w:rPr>
      </w:pPr>
      <w:r w:rsidRPr="00477F3A">
        <w:rPr>
          <w:rFonts w:ascii="Trebuchet MS" w:hAnsi="Trebuchet MS"/>
        </w:rPr>
        <w:t xml:space="preserve">Furnizorul </w:t>
      </w:r>
      <w:r w:rsidR="00892E89" w:rsidRPr="00477F3A">
        <w:rPr>
          <w:rFonts w:ascii="Trebuchet MS" w:hAnsi="Trebuchet MS"/>
        </w:rPr>
        <w:t xml:space="preserve">va avea obligația ca transferul drepturilor de proprietate și/sau folosință, și al oricăror drepturi conexe către </w:t>
      </w:r>
      <w:r w:rsidR="00AB0013" w:rsidRPr="00477F3A">
        <w:rPr>
          <w:rFonts w:ascii="Trebuchet MS" w:hAnsi="Trebuchet MS"/>
        </w:rPr>
        <w:t>achizitor</w:t>
      </w:r>
      <w:r w:rsidR="00892E89" w:rsidRPr="00477F3A">
        <w:rPr>
          <w:rFonts w:ascii="Trebuchet MS" w:hAnsi="Trebuchet MS"/>
        </w:rPr>
        <w:t xml:space="preserve"> va avea loc de la data recepției calitative.</w:t>
      </w:r>
    </w:p>
    <w:p w14:paraId="3301A2C5" w14:textId="76EA631E" w:rsidR="00892E89" w:rsidRPr="00477F3A" w:rsidRDefault="001179F9" w:rsidP="00205AF3">
      <w:pPr>
        <w:pStyle w:val="Lista"/>
        <w:ind w:left="1134" w:hanging="556"/>
        <w:rPr>
          <w:rFonts w:ascii="Trebuchet MS" w:hAnsi="Trebuchet MS"/>
        </w:rPr>
      </w:pPr>
      <w:r w:rsidRPr="00477F3A">
        <w:rPr>
          <w:rFonts w:ascii="Trebuchet MS" w:hAnsi="Trebuchet MS"/>
        </w:rPr>
        <w:t xml:space="preserve">Furnizorul </w:t>
      </w:r>
      <w:r w:rsidR="00892E89" w:rsidRPr="00477F3A">
        <w:rPr>
          <w:rFonts w:ascii="Trebuchet MS" w:hAnsi="Trebuchet MS"/>
        </w:rPr>
        <w:t xml:space="preserve">va avea obligația să despăgubească </w:t>
      </w:r>
      <w:r w:rsidR="00AB0013" w:rsidRPr="00477F3A">
        <w:rPr>
          <w:rFonts w:ascii="Trebuchet MS" w:hAnsi="Trebuchet MS"/>
        </w:rPr>
        <w:t>a</w:t>
      </w:r>
      <w:r w:rsidRPr="00477F3A">
        <w:rPr>
          <w:rFonts w:ascii="Trebuchet MS" w:hAnsi="Trebuchet MS"/>
        </w:rPr>
        <w:t>chizitorul</w:t>
      </w:r>
      <w:r w:rsidR="00892E89" w:rsidRPr="00477F3A">
        <w:rPr>
          <w:rFonts w:ascii="Trebuchet MS" w:hAnsi="Trebuchet MS"/>
        </w:rPr>
        <w:t xml:space="preserve"> împotriva oricăror: a) reclamații și acțiuni în justiție, ce rezultă din încălcarea unor drepturi de proprietate intelectuală (brevete, nume, mărci înregistrate etc.) și b) daune-interese, costuri, taxe și cheltuieli de orice natură, aferente, cu excepția situației în care o astfel de încălcare rezultă din respectarea caietului de sarcini întocmit de către </w:t>
      </w:r>
      <w:r w:rsidR="00AB0013" w:rsidRPr="00477F3A">
        <w:rPr>
          <w:rFonts w:ascii="Trebuchet MS" w:hAnsi="Trebuchet MS"/>
        </w:rPr>
        <w:t>a</w:t>
      </w:r>
      <w:r w:rsidRPr="00477F3A">
        <w:rPr>
          <w:rFonts w:ascii="Trebuchet MS" w:hAnsi="Trebuchet MS"/>
        </w:rPr>
        <w:t>chizitorul</w:t>
      </w:r>
      <w:r w:rsidR="00892E89" w:rsidRPr="00477F3A">
        <w:rPr>
          <w:rFonts w:ascii="Trebuchet MS" w:hAnsi="Trebuchet MS"/>
        </w:rPr>
        <w:t xml:space="preserve">. </w:t>
      </w:r>
    </w:p>
    <w:p w14:paraId="60CE3788" w14:textId="72BBA42A" w:rsidR="00892E89" w:rsidRPr="00477F3A" w:rsidRDefault="001179F9" w:rsidP="00205AF3">
      <w:pPr>
        <w:pStyle w:val="Lista"/>
        <w:ind w:left="1134" w:hanging="556"/>
        <w:rPr>
          <w:rFonts w:ascii="Trebuchet MS" w:hAnsi="Trebuchet MS"/>
        </w:rPr>
      </w:pPr>
      <w:r w:rsidRPr="00477F3A">
        <w:rPr>
          <w:rFonts w:ascii="Trebuchet MS" w:hAnsi="Trebuchet MS"/>
        </w:rPr>
        <w:t xml:space="preserve">Furnizorul </w:t>
      </w:r>
      <w:r w:rsidR="00892E89" w:rsidRPr="00477F3A">
        <w:rPr>
          <w:rFonts w:ascii="Trebuchet MS" w:hAnsi="Trebuchet MS"/>
        </w:rPr>
        <w:t>trebuie să aibă în vedere că după livrare și instalare se va întocmi un Raport de livrare și instalare, pentru numărul total al licențelor care acoperă integral, distinct, licențele furnizate. Este obligatoriu ca la întocmirea acestui Raport de livrare și instalare a licențelor aferente softului</w:t>
      </w:r>
      <w:r w:rsidR="00FB4EED">
        <w:rPr>
          <w:rFonts w:ascii="Trebuchet MS" w:hAnsi="Trebuchet MS"/>
        </w:rPr>
        <w:t>,</w:t>
      </w:r>
      <w:r w:rsidR="00892E89" w:rsidRPr="00477F3A">
        <w:rPr>
          <w:rFonts w:ascii="Trebuchet MS" w:hAnsi="Trebuchet MS"/>
        </w:rPr>
        <w:t xml:space="preserve"> să se țină seama de împerecherea datelor din lista generată de către sistemul funcțional propus pentru livrare finală (lista prin care este indicată de sistemul conceput toate software-urile utilizate și livrate), cu documentele în original (documente care să indice clar numărul licențelor, felul acestora, durata (nelimitată/perpetuă sau limitată) etc. într-o formă care să permită înregistrarea în patrimoniul/contabilitatea </w:t>
      </w:r>
      <w:r w:rsidR="00834FBD" w:rsidRPr="00477F3A">
        <w:rPr>
          <w:rFonts w:ascii="Trebuchet MS" w:hAnsi="Trebuchet MS"/>
        </w:rPr>
        <w:t>achizitorului</w:t>
      </w:r>
      <w:r w:rsidR="00892E89" w:rsidRPr="00477F3A">
        <w:rPr>
          <w:rFonts w:ascii="Trebuchet MS" w:hAnsi="Trebuchet MS"/>
        </w:rPr>
        <w:t xml:space="preserve">) prin care se atestă și se transmit drepturile de proprietate/folosință, după caz, condițiile de utilizare etc. astfel încât la finalizarea recepției calitative </w:t>
      </w:r>
      <w:r w:rsidR="00AB0013" w:rsidRPr="00477F3A">
        <w:rPr>
          <w:rFonts w:ascii="Trebuchet MS" w:hAnsi="Trebuchet MS"/>
        </w:rPr>
        <w:t>a</w:t>
      </w:r>
      <w:r w:rsidRPr="00477F3A">
        <w:rPr>
          <w:rFonts w:ascii="Trebuchet MS" w:hAnsi="Trebuchet MS"/>
        </w:rPr>
        <w:t>chizitorul</w:t>
      </w:r>
      <w:r w:rsidR="00892E89" w:rsidRPr="00477F3A">
        <w:rPr>
          <w:rFonts w:ascii="Trebuchet MS" w:hAnsi="Trebuchet MS"/>
        </w:rPr>
        <w:t xml:space="preserve"> să dețină toate documentele privind licențele proprii sau cele din partea terților.</w:t>
      </w:r>
    </w:p>
    <w:p w14:paraId="62353FAF" w14:textId="1E3E4270" w:rsidR="00892E89" w:rsidRPr="00477F3A" w:rsidRDefault="001179F9" w:rsidP="00205AF3">
      <w:pPr>
        <w:pStyle w:val="Lista"/>
        <w:ind w:left="1134" w:hanging="556"/>
        <w:rPr>
          <w:rFonts w:ascii="Trebuchet MS" w:hAnsi="Trebuchet MS"/>
        </w:rPr>
      </w:pPr>
      <w:r w:rsidRPr="00477F3A">
        <w:rPr>
          <w:rFonts w:ascii="Trebuchet MS" w:hAnsi="Trebuchet MS"/>
        </w:rPr>
        <w:t xml:space="preserve">Furnizorul </w:t>
      </w:r>
      <w:r w:rsidR="00892E89" w:rsidRPr="00477F3A">
        <w:rPr>
          <w:rFonts w:ascii="Trebuchet MS" w:hAnsi="Trebuchet MS"/>
        </w:rPr>
        <w:t xml:space="preserve">va avea în vedere, ca obligație, la recepție, că </w:t>
      </w:r>
      <w:r w:rsidR="00AB0013" w:rsidRPr="00477F3A">
        <w:rPr>
          <w:rFonts w:ascii="Trebuchet MS" w:hAnsi="Trebuchet MS"/>
        </w:rPr>
        <w:t>a</w:t>
      </w:r>
      <w:r w:rsidRPr="00477F3A">
        <w:rPr>
          <w:rFonts w:ascii="Trebuchet MS" w:hAnsi="Trebuchet MS"/>
        </w:rPr>
        <w:t>chizitorul</w:t>
      </w:r>
      <w:r w:rsidR="00892E89" w:rsidRPr="00477F3A">
        <w:rPr>
          <w:rFonts w:ascii="Trebuchet MS" w:hAnsi="Trebuchet MS"/>
        </w:rPr>
        <w:t xml:space="preserve"> va proceda la preluarea tuturor licențelor livrate și instalate, doar prin întocmirea Proceselor verbale de recepție cantitativă și calitativă a licențelor, ca documente necesare în implementarea </w:t>
      </w:r>
      <w:r w:rsidR="00FB4EED">
        <w:rPr>
          <w:rFonts w:ascii="Trebuchet MS" w:hAnsi="Trebuchet MS"/>
        </w:rPr>
        <w:t>c</w:t>
      </w:r>
      <w:r w:rsidR="00892E89" w:rsidRPr="00477F3A">
        <w:rPr>
          <w:rFonts w:ascii="Trebuchet MS" w:hAnsi="Trebuchet MS"/>
        </w:rPr>
        <w:t xml:space="preserve">ontractului, care se vor întocmi pe baza constatării existenței tuturor documentelor în original privind drepturile de </w:t>
      </w:r>
      <w:r w:rsidR="00892E89" w:rsidRPr="00477F3A">
        <w:rPr>
          <w:rFonts w:ascii="Trebuchet MS" w:hAnsi="Trebuchet MS"/>
        </w:rPr>
        <w:lastRenderedPageBreak/>
        <w:t>proprietate acordate și condițiile utilizării acestora, drepturile de folosință și condițiile acestora, identificarea clară (distinctă) a fiecărei tehnologii supuse licențierii/sub licențierii, a existenței listei de software/hardware generate de către sistemul propus pentru livrare.</w:t>
      </w:r>
    </w:p>
    <w:p w14:paraId="2FD91044" w14:textId="7CF44578" w:rsidR="00892E89" w:rsidRPr="00477F3A" w:rsidRDefault="001179F9" w:rsidP="00205AF3">
      <w:pPr>
        <w:pStyle w:val="Lista"/>
        <w:ind w:left="1134" w:hanging="556"/>
        <w:rPr>
          <w:rFonts w:ascii="Trebuchet MS" w:hAnsi="Trebuchet MS"/>
        </w:rPr>
      </w:pPr>
      <w:r w:rsidRPr="00477F3A">
        <w:rPr>
          <w:rFonts w:ascii="Trebuchet MS" w:hAnsi="Trebuchet MS"/>
        </w:rPr>
        <w:t xml:space="preserve">Furnizorul </w:t>
      </w:r>
      <w:r w:rsidR="00892E89" w:rsidRPr="00477F3A">
        <w:rPr>
          <w:rFonts w:ascii="Trebuchet MS" w:hAnsi="Trebuchet MS"/>
        </w:rPr>
        <w:t>va garanta faptul că</w:t>
      </w:r>
      <w:r w:rsidR="00FB4EED">
        <w:rPr>
          <w:rFonts w:ascii="Trebuchet MS" w:hAnsi="Trebuchet MS"/>
        </w:rPr>
        <w:t>,</w:t>
      </w:r>
      <w:r w:rsidR="00892E89" w:rsidRPr="00477F3A">
        <w:rPr>
          <w:rFonts w:ascii="Trebuchet MS" w:hAnsi="Trebuchet MS"/>
        </w:rPr>
        <w:t xml:space="preserve"> toate suporturile ce conțin software vor fi livrate fără viruși informatici, viermi informatici sau cod periculos, care pot distruge sau altera software, firmware sau hardware și care, prin orice metodă, pot colecta, distruge sau altera orice dată sau informație accesată sau procesată de software. </w:t>
      </w:r>
      <w:r w:rsidR="00FB4EED">
        <w:rPr>
          <w:rFonts w:ascii="Trebuchet MS" w:hAnsi="Trebuchet MS"/>
        </w:rPr>
        <w:t>F</w:t>
      </w:r>
      <w:r w:rsidRPr="00477F3A">
        <w:rPr>
          <w:rFonts w:ascii="Trebuchet MS" w:hAnsi="Trebuchet MS"/>
        </w:rPr>
        <w:t xml:space="preserve">urnizorul </w:t>
      </w:r>
      <w:r w:rsidR="00892E89" w:rsidRPr="00477F3A">
        <w:rPr>
          <w:rFonts w:ascii="Trebuchet MS" w:hAnsi="Trebuchet MS"/>
        </w:rPr>
        <w:t xml:space="preserve">va anunța imediat </w:t>
      </w:r>
      <w:r w:rsidR="00AB0013" w:rsidRPr="00477F3A">
        <w:rPr>
          <w:rFonts w:ascii="Trebuchet MS" w:hAnsi="Trebuchet MS"/>
        </w:rPr>
        <w:t>a</w:t>
      </w:r>
      <w:r w:rsidRPr="00477F3A">
        <w:rPr>
          <w:rFonts w:ascii="Trebuchet MS" w:hAnsi="Trebuchet MS"/>
        </w:rPr>
        <w:t>chizitorul</w:t>
      </w:r>
      <w:r w:rsidR="00892E89" w:rsidRPr="00477F3A">
        <w:rPr>
          <w:rFonts w:ascii="Trebuchet MS" w:hAnsi="Trebuchet MS"/>
        </w:rPr>
        <w:t xml:space="preserve"> în scris, dacă există suspiciunea sau are cunoștință că software-ul livrat poate provoca neajunsuri de tipul celor enunțate mai sus.</w:t>
      </w:r>
    </w:p>
    <w:p w14:paraId="3551C590" w14:textId="2D536888" w:rsidR="00892E89" w:rsidRPr="00477F3A" w:rsidRDefault="001179F9" w:rsidP="00205AF3">
      <w:pPr>
        <w:pStyle w:val="Lista"/>
        <w:ind w:left="1134" w:hanging="556"/>
        <w:rPr>
          <w:rFonts w:ascii="Trebuchet MS" w:hAnsi="Trebuchet MS"/>
        </w:rPr>
      </w:pPr>
      <w:r w:rsidRPr="00477F3A">
        <w:rPr>
          <w:rFonts w:ascii="Trebuchet MS" w:hAnsi="Trebuchet MS"/>
        </w:rPr>
        <w:t xml:space="preserve">Furnizorul </w:t>
      </w:r>
      <w:r w:rsidR="00892E89" w:rsidRPr="00477F3A">
        <w:rPr>
          <w:rFonts w:ascii="Trebuchet MS" w:hAnsi="Trebuchet MS"/>
        </w:rPr>
        <w:t xml:space="preserve">va avea obligația ca, la transferul documentelor privind licențele, ca drepturi de proprietate intelectuală/folosință, să facă transferul către </w:t>
      </w:r>
      <w:r w:rsidR="00FB4EED">
        <w:rPr>
          <w:rFonts w:ascii="Trebuchet MS" w:hAnsi="Trebuchet MS"/>
        </w:rPr>
        <w:t>a</w:t>
      </w:r>
      <w:r w:rsidRPr="00477F3A">
        <w:rPr>
          <w:rFonts w:ascii="Trebuchet MS" w:hAnsi="Trebuchet MS"/>
        </w:rPr>
        <w:t>chizitor</w:t>
      </w:r>
      <w:r w:rsidR="00FB4EED">
        <w:rPr>
          <w:rFonts w:ascii="Trebuchet MS" w:hAnsi="Trebuchet MS"/>
        </w:rPr>
        <w:t xml:space="preserve"> </w:t>
      </w:r>
      <w:r w:rsidR="00892E89" w:rsidRPr="00477F3A">
        <w:rPr>
          <w:rFonts w:ascii="Trebuchet MS" w:hAnsi="Trebuchet MS"/>
        </w:rPr>
        <w:t>a unor documente în original, atât pentru propriile produse cât și pentru toate cele ale unor terți pe care le-a înglobat, adaptat, modificat, îmbunătățit, ș.a.m.d. și simultan să aibă în vedere că orice reclamații și acțiuni în justiție, ce rezultă din încălcarea unor drepturi de proprietate intelectuală (brevete, nume, mărci înregistrate etc.), în legătură cu produsele achiziționate, montate și puse în funcțiune, vor fi în sarcina și responsabilitatea sa.</w:t>
      </w:r>
    </w:p>
    <w:p w14:paraId="26F0F3A4" w14:textId="77777777" w:rsidR="00091889" w:rsidRDefault="001179F9" w:rsidP="00205AF3">
      <w:pPr>
        <w:pStyle w:val="Lista"/>
        <w:ind w:left="1134" w:hanging="556"/>
        <w:rPr>
          <w:rFonts w:ascii="Trebuchet MS" w:hAnsi="Trebuchet MS"/>
        </w:rPr>
      </w:pPr>
      <w:r w:rsidRPr="00477F3A">
        <w:rPr>
          <w:rFonts w:ascii="Trebuchet MS" w:hAnsi="Trebuchet MS"/>
        </w:rPr>
        <w:t xml:space="preserve">Furnizorul </w:t>
      </w:r>
      <w:r w:rsidR="00892E89" w:rsidRPr="00477F3A">
        <w:rPr>
          <w:rFonts w:ascii="Trebuchet MS" w:hAnsi="Trebuchet MS"/>
        </w:rPr>
        <w:t>are obligația de a garanta că produsele software furnizate prin Contract sunt noi, de ultimă generație</w:t>
      </w:r>
      <w:r w:rsidR="00091889">
        <w:rPr>
          <w:rFonts w:ascii="Trebuchet MS" w:hAnsi="Trebuchet MS"/>
        </w:rPr>
        <w:t>/versiune (ultimul ”release” disponibil pe site-ul producătorului)</w:t>
      </w:r>
      <w:del w:id="52" w:author="SILVIA-BIANCA NIŢĂ" w:date="2022-08-25T12:24:00Z">
        <w:r w:rsidR="00892E89" w:rsidRPr="00477F3A" w:rsidDel="00091889">
          <w:rPr>
            <w:rFonts w:ascii="Trebuchet MS" w:hAnsi="Trebuchet MS"/>
          </w:rPr>
          <w:delText>,</w:delText>
        </w:r>
      </w:del>
      <w:r w:rsidR="00892E89" w:rsidRPr="00477F3A">
        <w:rPr>
          <w:rFonts w:ascii="Trebuchet MS" w:hAnsi="Trebuchet MS"/>
        </w:rPr>
        <w:t xml:space="preserve"> </w:t>
      </w:r>
      <w:r w:rsidR="00E20622" w:rsidRPr="00477F3A">
        <w:rPr>
          <w:rFonts w:ascii="Trebuchet MS" w:hAnsi="Trebuchet MS"/>
        </w:rPr>
        <w:t>și</w:t>
      </w:r>
      <w:r w:rsidR="00892E89" w:rsidRPr="00477F3A">
        <w:rPr>
          <w:rFonts w:ascii="Trebuchet MS" w:hAnsi="Trebuchet MS"/>
        </w:rPr>
        <w:t xml:space="preserve"> încorporează toate îmbunătățirile recente în proiectare </w:t>
      </w:r>
      <w:r w:rsidR="00E20622" w:rsidRPr="00477F3A">
        <w:rPr>
          <w:rFonts w:ascii="Trebuchet MS" w:hAnsi="Trebuchet MS"/>
        </w:rPr>
        <w:t>și</w:t>
      </w:r>
      <w:r w:rsidR="00892E89" w:rsidRPr="00477F3A">
        <w:rPr>
          <w:rFonts w:ascii="Trebuchet MS" w:hAnsi="Trebuchet MS"/>
        </w:rPr>
        <w:t xml:space="preserve"> din ultima versiune, inclusiv din punct de vedere al securității.</w:t>
      </w:r>
      <w:r w:rsidR="00091889" w:rsidRPr="00091889">
        <w:rPr>
          <w:rFonts w:ascii="Trebuchet MS" w:hAnsi="Trebuchet MS"/>
        </w:rPr>
        <w:t xml:space="preserve"> </w:t>
      </w:r>
      <w:r w:rsidR="00091889">
        <w:rPr>
          <w:rFonts w:ascii="Trebuchet MS" w:hAnsi="Trebuchet MS"/>
        </w:rPr>
        <w:t>(ultimele upgrade-uri/update-uri/patch-uri)</w:t>
      </w:r>
      <w:r w:rsidR="00091889" w:rsidRPr="008A082C">
        <w:rPr>
          <w:rFonts w:ascii="Trebuchet MS" w:hAnsi="Trebuchet MS"/>
        </w:rPr>
        <w:t xml:space="preserve">. </w:t>
      </w:r>
    </w:p>
    <w:p w14:paraId="1D14FC62" w14:textId="3BE5C905" w:rsidR="00892E89" w:rsidRPr="00477F3A" w:rsidRDefault="00892E89" w:rsidP="00205AF3">
      <w:pPr>
        <w:pStyle w:val="Lista"/>
        <w:ind w:left="1134" w:hanging="556"/>
        <w:rPr>
          <w:rFonts w:ascii="Trebuchet MS" w:hAnsi="Trebuchet MS"/>
        </w:rPr>
      </w:pPr>
      <w:r w:rsidRPr="00477F3A">
        <w:rPr>
          <w:rFonts w:ascii="Trebuchet MS" w:hAnsi="Trebuchet MS"/>
        </w:rPr>
        <w:t xml:space="preserve"> </w:t>
      </w:r>
      <w:r w:rsidR="001179F9" w:rsidRPr="00477F3A">
        <w:rPr>
          <w:rFonts w:ascii="Trebuchet MS" w:hAnsi="Trebuchet MS"/>
        </w:rPr>
        <w:t xml:space="preserve">Furnizorul </w:t>
      </w:r>
      <w:r w:rsidRPr="00477F3A">
        <w:rPr>
          <w:rFonts w:ascii="Trebuchet MS" w:hAnsi="Trebuchet MS"/>
        </w:rPr>
        <w:t xml:space="preserve">are obligația de a garanta că toate produsele furnizate prin </w:t>
      </w:r>
      <w:r w:rsidR="00FB4EED">
        <w:rPr>
          <w:rFonts w:ascii="Trebuchet MS" w:hAnsi="Trebuchet MS"/>
        </w:rPr>
        <w:t>c</w:t>
      </w:r>
      <w:r w:rsidRPr="00477F3A">
        <w:rPr>
          <w:rFonts w:ascii="Trebuchet MS" w:hAnsi="Trebuchet MS"/>
        </w:rPr>
        <w:t>ontract sunt livrate pe canalul oficial al producătorului, acoperind zona Uniunii Europene</w:t>
      </w:r>
      <w:r w:rsidR="00091889">
        <w:rPr>
          <w:rFonts w:ascii="Trebuchet MS" w:hAnsi="Trebuchet MS"/>
        </w:rPr>
        <w:t xml:space="preserve"> </w:t>
      </w:r>
      <w:r w:rsidR="00091889" w:rsidRPr="007E6777">
        <w:rPr>
          <w:rFonts w:ascii="Trebuchet MS" w:hAnsi="Trebuchet MS"/>
        </w:rPr>
        <w:t>În acest sens, ofertanții vor face dovada că sunt distribuitori/furnizori autorizați/acreditați să comercializeze produsele ofertate</w:t>
      </w:r>
      <w:r w:rsidR="00091889">
        <w:rPr>
          <w:rFonts w:ascii="Trebuchet MS" w:hAnsi="Trebuchet MS"/>
        </w:rPr>
        <w:t xml:space="preserve">, prin indicarea unei referințe publice, cum ar fi un link către site-ul oficial al producătorului sau prezentând documente justificative. </w:t>
      </w:r>
      <w:r w:rsidRPr="00477F3A">
        <w:rPr>
          <w:rFonts w:ascii="Trebuchet MS" w:hAnsi="Trebuchet MS"/>
        </w:rPr>
        <w:t>.</w:t>
      </w:r>
    </w:p>
    <w:p w14:paraId="4922F1A0" w14:textId="3703A1A8" w:rsidR="00892E89" w:rsidRPr="00477F3A" w:rsidRDefault="001179F9" w:rsidP="00205AF3">
      <w:pPr>
        <w:pStyle w:val="Lista"/>
        <w:ind w:left="1134" w:hanging="556"/>
        <w:rPr>
          <w:rFonts w:ascii="Trebuchet MS" w:hAnsi="Trebuchet MS"/>
        </w:rPr>
      </w:pPr>
      <w:r w:rsidRPr="00477F3A">
        <w:rPr>
          <w:rFonts w:ascii="Trebuchet MS" w:hAnsi="Trebuchet MS"/>
        </w:rPr>
        <w:t xml:space="preserve">Furnizorul </w:t>
      </w:r>
      <w:r w:rsidR="00892E89" w:rsidRPr="00477F3A">
        <w:rPr>
          <w:rFonts w:ascii="Trebuchet MS" w:hAnsi="Trebuchet MS"/>
        </w:rPr>
        <w:t xml:space="preserve">va avea în vedere obligația de a deschide sau, după caz, de a actualiza un cont de identificare deschis pe numele/seama </w:t>
      </w:r>
      <w:r w:rsidR="00834FBD" w:rsidRPr="00477F3A">
        <w:rPr>
          <w:rFonts w:ascii="Trebuchet MS" w:hAnsi="Trebuchet MS"/>
        </w:rPr>
        <w:t>achizitorului</w:t>
      </w:r>
      <w:r w:rsidR="00892E89" w:rsidRPr="00477F3A">
        <w:rPr>
          <w:rFonts w:ascii="Trebuchet MS" w:hAnsi="Trebuchet MS"/>
        </w:rPr>
        <w:t xml:space="preserve"> la producător. Această cerință poate să nu fie aplicabilă în situația în care producătorul nu are o astfel de politică. </w:t>
      </w:r>
    </w:p>
    <w:p w14:paraId="5C9C5F8A" w14:textId="65EF9CAF" w:rsidR="00892E89" w:rsidRPr="00477F3A" w:rsidRDefault="00892E89" w:rsidP="00205AF3">
      <w:pPr>
        <w:pStyle w:val="Lista"/>
        <w:ind w:left="1134" w:hanging="556"/>
        <w:rPr>
          <w:rFonts w:ascii="Trebuchet MS" w:hAnsi="Trebuchet MS"/>
        </w:rPr>
      </w:pPr>
      <w:r w:rsidRPr="00477F3A">
        <w:rPr>
          <w:rFonts w:ascii="Trebuchet MS" w:hAnsi="Trebuchet MS"/>
        </w:rPr>
        <w:t xml:space="preserve">Toate documentele </w:t>
      </w:r>
      <w:r w:rsidR="00E20622" w:rsidRPr="00477F3A">
        <w:rPr>
          <w:rFonts w:ascii="Trebuchet MS" w:hAnsi="Trebuchet MS"/>
        </w:rPr>
        <w:t>și</w:t>
      </w:r>
      <w:r w:rsidRPr="00477F3A">
        <w:rPr>
          <w:rFonts w:ascii="Trebuchet MS" w:hAnsi="Trebuchet MS"/>
        </w:rPr>
        <w:t xml:space="preserve"> </w:t>
      </w:r>
      <w:r w:rsidR="00B95A2B" w:rsidRPr="00477F3A">
        <w:rPr>
          <w:rFonts w:ascii="Trebuchet MS" w:hAnsi="Trebuchet MS"/>
        </w:rPr>
        <w:t>informațiile</w:t>
      </w:r>
      <w:r w:rsidRPr="00477F3A">
        <w:rPr>
          <w:rFonts w:ascii="Trebuchet MS" w:hAnsi="Trebuchet MS"/>
        </w:rPr>
        <w:t xml:space="preserve"> primite de la </w:t>
      </w:r>
      <w:r w:rsidR="00FB4EED">
        <w:rPr>
          <w:rFonts w:ascii="Trebuchet MS" w:hAnsi="Trebuchet MS"/>
        </w:rPr>
        <w:t>o</w:t>
      </w:r>
      <w:r w:rsidRPr="00477F3A">
        <w:rPr>
          <w:rFonts w:ascii="Trebuchet MS" w:hAnsi="Trebuchet MS"/>
        </w:rPr>
        <w:t xml:space="preserve">fertant precum </w:t>
      </w:r>
      <w:r w:rsidR="00E20622" w:rsidRPr="00477F3A">
        <w:rPr>
          <w:rFonts w:ascii="Trebuchet MS" w:hAnsi="Trebuchet MS"/>
        </w:rPr>
        <w:t>și</w:t>
      </w:r>
      <w:r w:rsidRPr="00477F3A">
        <w:rPr>
          <w:rFonts w:ascii="Trebuchet MS" w:hAnsi="Trebuchet MS"/>
        </w:rPr>
        <w:t xml:space="preserve"> rezultatele tuturor </w:t>
      </w:r>
      <w:r w:rsidR="00E20622" w:rsidRPr="00477F3A">
        <w:rPr>
          <w:rFonts w:ascii="Trebuchet MS" w:hAnsi="Trebuchet MS"/>
        </w:rPr>
        <w:t>activităților</w:t>
      </w:r>
      <w:r w:rsidRPr="00477F3A">
        <w:rPr>
          <w:rFonts w:ascii="Trebuchet MS" w:hAnsi="Trebuchet MS"/>
        </w:rPr>
        <w:t xml:space="preserve"> din cadrul acestui contract (cum ar fi: documente de analiză, arhitecturi de sisteme, adrese etc., fără a se limita la acestea) reprezintă </w:t>
      </w:r>
      <w:r w:rsidR="00B95A2B" w:rsidRPr="00477F3A">
        <w:rPr>
          <w:rFonts w:ascii="Trebuchet MS" w:hAnsi="Trebuchet MS"/>
        </w:rPr>
        <w:t>informații</w:t>
      </w:r>
      <w:r w:rsidRPr="00477F3A">
        <w:rPr>
          <w:rFonts w:ascii="Trebuchet MS" w:hAnsi="Trebuchet MS"/>
        </w:rPr>
        <w:t xml:space="preserve"> </w:t>
      </w:r>
      <w:r w:rsidR="00B95A2B" w:rsidRPr="00477F3A">
        <w:rPr>
          <w:rFonts w:ascii="Trebuchet MS" w:hAnsi="Trebuchet MS"/>
        </w:rPr>
        <w:t>confidențiale</w:t>
      </w:r>
      <w:r w:rsidRPr="00477F3A">
        <w:rPr>
          <w:rFonts w:ascii="Trebuchet MS" w:hAnsi="Trebuchet MS"/>
        </w:rPr>
        <w:t xml:space="preserve">, iar </w:t>
      </w:r>
      <w:r w:rsidR="00FB4EED">
        <w:rPr>
          <w:rFonts w:ascii="Trebuchet MS" w:hAnsi="Trebuchet MS"/>
        </w:rPr>
        <w:t>o</w:t>
      </w:r>
      <w:r w:rsidRPr="00477F3A">
        <w:rPr>
          <w:rFonts w:ascii="Trebuchet MS" w:hAnsi="Trebuchet MS"/>
        </w:rPr>
        <w:t xml:space="preserve">fertantul </w:t>
      </w:r>
      <w:r w:rsidR="00B95A2B" w:rsidRPr="00477F3A">
        <w:rPr>
          <w:rFonts w:ascii="Trebuchet MS" w:hAnsi="Trebuchet MS"/>
        </w:rPr>
        <w:t>câștigător</w:t>
      </w:r>
      <w:r w:rsidRPr="00477F3A">
        <w:rPr>
          <w:rFonts w:ascii="Trebuchet MS" w:hAnsi="Trebuchet MS"/>
        </w:rPr>
        <w:t xml:space="preserve"> va asigura respectarea </w:t>
      </w:r>
      <w:r w:rsidR="00B95A2B" w:rsidRPr="00477F3A">
        <w:rPr>
          <w:rFonts w:ascii="Trebuchet MS" w:hAnsi="Trebuchet MS"/>
        </w:rPr>
        <w:t>confidențialității</w:t>
      </w:r>
      <w:r w:rsidRPr="00477F3A">
        <w:rPr>
          <w:rFonts w:ascii="Trebuchet MS" w:hAnsi="Trebuchet MS"/>
        </w:rPr>
        <w:t xml:space="preserve"> lor, urmând să semneze o </w:t>
      </w:r>
      <w:r w:rsidR="00B95A2B" w:rsidRPr="00477F3A">
        <w:rPr>
          <w:rFonts w:ascii="Trebuchet MS" w:hAnsi="Trebuchet MS"/>
        </w:rPr>
        <w:t>declarație</w:t>
      </w:r>
      <w:r w:rsidRPr="00477F3A">
        <w:rPr>
          <w:rFonts w:ascii="Trebuchet MS" w:hAnsi="Trebuchet MS"/>
        </w:rPr>
        <w:t xml:space="preserve"> în acest sens.</w:t>
      </w:r>
    </w:p>
    <w:p w14:paraId="760A17DB" w14:textId="1CF873E8" w:rsidR="00892E89" w:rsidRPr="00477F3A" w:rsidRDefault="001179F9" w:rsidP="00205AF3">
      <w:pPr>
        <w:pStyle w:val="Lista"/>
        <w:ind w:left="1134" w:hanging="556"/>
        <w:rPr>
          <w:rFonts w:ascii="Trebuchet MS" w:hAnsi="Trebuchet MS"/>
        </w:rPr>
      </w:pPr>
      <w:r w:rsidRPr="00477F3A">
        <w:rPr>
          <w:rFonts w:ascii="Trebuchet MS" w:hAnsi="Trebuchet MS"/>
        </w:rPr>
        <w:t xml:space="preserve">Furnizorul </w:t>
      </w:r>
      <w:r w:rsidR="00E20622" w:rsidRPr="00477F3A">
        <w:rPr>
          <w:rFonts w:ascii="Trebuchet MS" w:hAnsi="Trebuchet MS"/>
        </w:rPr>
        <w:t>și</w:t>
      </w:r>
      <w:r w:rsidR="00892E89" w:rsidRPr="00477F3A">
        <w:rPr>
          <w:rFonts w:ascii="Trebuchet MS" w:hAnsi="Trebuchet MS"/>
        </w:rPr>
        <w:t xml:space="preserve"> personalul său au </w:t>
      </w:r>
      <w:r w:rsidR="00B95A2B" w:rsidRPr="00477F3A">
        <w:rPr>
          <w:rFonts w:ascii="Trebuchet MS" w:hAnsi="Trebuchet MS"/>
        </w:rPr>
        <w:t>obligația</w:t>
      </w:r>
      <w:r w:rsidR="00892E89" w:rsidRPr="00477F3A">
        <w:rPr>
          <w:rFonts w:ascii="Trebuchet MS" w:hAnsi="Trebuchet MS"/>
        </w:rPr>
        <w:t xml:space="preserve"> de a respecta </w:t>
      </w:r>
      <w:r w:rsidR="00E20622" w:rsidRPr="00477F3A">
        <w:rPr>
          <w:rFonts w:ascii="Trebuchet MS" w:hAnsi="Trebuchet MS"/>
        </w:rPr>
        <w:t>confidențialitatea</w:t>
      </w:r>
      <w:r w:rsidR="00892E89" w:rsidRPr="00477F3A">
        <w:rPr>
          <w:rFonts w:ascii="Trebuchet MS" w:hAnsi="Trebuchet MS"/>
        </w:rPr>
        <w:t xml:space="preserve"> documentelor </w:t>
      </w:r>
      <w:r w:rsidR="00E20622" w:rsidRPr="00477F3A">
        <w:rPr>
          <w:rFonts w:ascii="Trebuchet MS" w:hAnsi="Trebuchet MS"/>
        </w:rPr>
        <w:t>și</w:t>
      </w:r>
      <w:r w:rsidR="00892E89" w:rsidRPr="00477F3A">
        <w:rPr>
          <w:rFonts w:ascii="Trebuchet MS" w:hAnsi="Trebuchet MS"/>
        </w:rPr>
        <w:t xml:space="preserve"> </w:t>
      </w:r>
      <w:r w:rsidR="00E20622" w:rsidRPr="00477F3A">
        <w:rPr>
          <w:rFonts w:ascii="Trebuchet MS" w:hAnsi="Trebuchet MS"/>
        </w:rPr>
        <w:t>informațiilor</w:t>
      </w:r>
      <w:r w:rsidR="00892E89" w:rsidRPr="00477F3A">
        <w:rPr>
          <w:rFonts w:ascii="Trebuchet MS" w:hAnsi="Trebuchet MS"/>
        </w:rPr>
        <w:t xml:space="preserve"> </w:t>
      </w:r>
      <w:r w:rsidR="00B95A2B" w:rsidRPr="00477F3A">
        <w:rPr>
          <w:rFonts w:ascii="Trebuchet MS" w:hAnsi="Trebuchet MS"/>
        </w:rPr>
        <w:t>menționate</w:t>
      </w:r>
      <w:r w:rsidR="00892E89" w:rsidRPr="00477F3A">
        <w:rPr>
          <w:rFonts w:ascii="Trebuchet MS" w:hAnsi="Trebuchet MS"/>
        </w:rPr>
        <w:t xml:space="preserve"> mai sus, pe toată perioada executării contractului, pe perioada oricărei prelungiri a acestuia </w:t>
      </w:r>
      <w:r w:rsidR="00E20622" w:rsidRPr="00477F3A">
        <w:rPr>
          <w:rFonts w:ascii="Trebuchet MS" w:hAnsi="Trebuchet MS"/>
        </w:rPr>
        <w:t>și</w:t>
      </w:r>
      <w:r w:rsidR="00892E89" w:rsidRPr="00477F3A">
        <w:rPr>
          <w:rFonts w:ascii="Trebuchet MS" w:hAnsi="Trebuchet MS"/>
        </w:rPr>
        <w:t xml:space="preserve"> după încetarea contractului. În acest sens, </w:t>
      </w:r>
      <w:r w:rsidR="00AB0013" w:rsidRPr="00477F3A">
        <w:rPr>
          <w:rFonts w:ascii="Trebuchet MS" w:hAnsi="Trebuchet MS"/>
        </w:rPr>
        <w:t>f</w:t>
      </w:r>
      <w:r w:rsidRPr="00477F3A">
        <w:rPr>
          <w:rFonts w:ascii="Trebuchet MS" w:hAnsi="Trebuchet MS"/>
        </w:rPr>
        <w:t xml:space="preserve">urnizorul </w:t>
      </w:r>
      <w:r w:rsidR="00892E89" w:rsidRPr="00477F3A">
        <w:rPr>
          <w:rFonts w:ascii="Trebuchet MS" w:hAnsi="Trebuchet MS"/>
        </w:rPr>
        <w:t xml:space="preserve">precum </w:t>
      </w:r>
      <w:r w:rsidR="00E20622" w:rsidRPr="00477F3A">
        <w:rPr>
          <w:rFonts w:ascii="Trebuchet MS" w:hAnsi="Trebuchet MS"/>
        </w:rPr>
        <w:t>și</w:t>
      </w:r>
      <w:r w:rsidR="00892E89" w:rsidRPr="00477F3A">
        <w:rPr>
          <w:rFonts w:ascii="Trebuchet MS" w:hAnsi="Trebuchet MS"/>
        </w:rPr>
        <w:t xml:space="preserve"> personalul acestuia implicat în </w:t>
      </w:r>
      <w:r w:rsidR="00E20622" w:rsidRPr="00477F3A">
        <w:rPr>
          <w:rFonts w:ascii="Trebuchet MS" w:hAnsi="Trebuchet MS"/>
        </w:rPr>
        <w:t>activitățile</w:t>
      </w:r>
      <w:r w:rsidR="00892E89" w:rsidRPr="00477F3A">
        <w:rPr>
          <w:rFonts w:ascii="Trebuchet MS" w:hAnsi="Trebuchet MS"/>
        </w:rPr>
        <w:t xml:space="preserve"> contractului</w:t>
      </w:r>
      <w:r w:rsidR="00FB4EED">
        <w:rPr>
          <w:rFonts w:ascii="Trebuchet MS" w:hAnsi="Trebuchet MS"/>
        </w:rPr>
        <w:t>,</w:t>
      </w:r>
      <w:r w:rsidR="00892E89" w:rsidRPr="00477F3A">
        <w:rPr>
          <w:rFonts w:ascii="Trebuchet MS" w:hAnsi="Trebuchet MS"/>
        </w:rPr>
        <w:t xml:space="preserve"> sunt </w:t>
      </w:r>
      <w:r w:rsidR="00B95A2B" w:rsidRPr="00477F3A">
        <w:rPr>
          <w:rFonts w:ascii="Trebuchet MS" w:hAnsi="Trebuchet MS"/>
        </w:rPr>
        <w:t>obligați</w:t>
      </w:r>
      <w:r w:rsidR="00892E89" w:rsidRPr="00477F3A">
        <w:rPr>
          <w:rFonts w:ascii="Trebuchet MS" w:hAnsi="Trebuchet MS"/>
        </w:rPr>
        <w:t xml:space="preserve"> să semneze Acorduri de Confidențialitate cu </w:t>
      </w:r>
      <w:r w:rsidR="00AB0013" w:rsidRPr="00477F3A">
        <w:rPr>
          <w:rFonts w:ascii="Trebuchet MS" w:hAnsi="Trebuchet MS"/>
        </w:rPr>
        <w:t>a</w:t>
      </w:r>
      <w:r w:rsidRPr="00477F3A">
        <w:rPr>
          <w:rFonts w:ascii="Trebuchet MS" w:hAnsi="Trebuchet MS"/>
        </w:rPr>
        <w:t>chizitorul</w:t>
      </w:r>
      <w:r w:rsidR="00892E89" w:rsidRPr="00477F3A">
        <w:rPr>
          <w:rFonts w:ascii="Trebuchet MS" w:hAnsi="Trebuchet MS"/>
        </w:rPr>
        <w:t>.</w:t>
      </w:r>
    </w:p>
    <w:p w14:paraId="7C422DE2" w14:textId="6DA3A45A" w:rsidR="00892E89" w:rsidRPr="00477F3A" w:rsidRDefault="00892E89" w:rsidP="00205AF3">
      <w:pPr>
        <w:pStyle w:val="Lista"/>
        <w:ind w:left="1134" w:hanging="556"/>
        <w:rPr>
          <w:rFonts w:ascii="Trebuchet MS" w:hAnsi="Trebuchet MS"/>
        </w:rPr>
      </w:pPr>
      <w:r w:rsidRPr="00477F3A">
        <w:rPr>
          <w:rFonts w:ascii="Trebuchet MS" w:hAnsi="Trebuchet MS"/>
        </w:rPr>
        <w:t xml:space="preserve">Toate documentele, rapoartele </w:t>
      </w:r>
      <w:r w:rsidR="00E20622" w:rsidRPr="00477F3A">
        <w:rPr>
          <w:rFonts w:ascii="Trebuchet MS" w:hAnsi="Trebuchet MS"/>
        </w:rPr>
        <w:t>și</w:t>
      </w:r>
      <w:r w:rsidRPr="00477F3A">
        <w:rPr>
          <w:rFonts w:ascii="Trebuchet MS" w:hAnsi="Trebuchet MS"/>
        </w:rPr>
        <w:t xml:space="preserve"> datele, inclusiv diagrame, scheme tehnice, </w:t>
      </w:r>
      <w:r w:rsidR="00B95A2B" w:rsidRPr="00477F3A">
        <w:rPr>
          <w:rFonts w:ascii="Trebuchet MS" w:hAnsi="Trebuchet MS"/>
        </w:rPr>
        <w:t>specificații</w:t>
      </w:r>
      <w:r w:rsidRPr="00477F3A">
        <w:rPr>
          <w:rFonts w:ascii="Trebuchet MS" w:hAnsi="Trebuchet MS"/>
        </w:rPr>
        <w:t xml:space="preserve"> tehnice, planuri </w:t>
      </w:r>
      <w:r w:rsidR="00E20622" w:rsidRPr="00477F3A">
        <w:rPr>
          <w:rFonts w:ascii="Trebuchet MS" w:hAnsi="Trebuchet MS"/>
        </w:rPr>
        <w:t>și</w:t>
      </w:r>
      <w:r w:rsidRPr="00477F3A">
        <w:rPr>
          <w:rFonts w:ascii="Trebuchet MS" w:hAnsi="Trebuchet MS"/>
        </w:rPr>
        <w:t xml:space="preserve"> orice alte materiale realizate de către </w:t>
      </w:r>
      <w:r w:rsidR="00AB0013" w:rsidRPr="00477F3A">
        <w:rPr>
          <w:rFonts w:ascii="Trebuchet MS" w:hAnsi="Trebuchet MS"/>
        </w:rPr>
        <w:t>f</w:t>
      </w:r>
      <w:r w:rsidR="001179F9" w:rsidRPr="00477F3A">
        <w:rPr>
          <w:rFonts w:ascii="Trebuchet MS" w:hAnsi="Trebuchet MS"/>
        </w:rPr>
        <w:t xml:space="preserve">urnizor </w:t>
      </w:r>
      <w:r w:rsidRPr="00477F3A">
        <w:rPr>
          <w:rFonts w:ascii="Trebuchet MS" w:hAnsi="Trebuchet MS"/>
        </w:rPr>
        <w:t>în cadrul contractului, sunt în proprietatea</w:t>
      </w:r>
      <w:r w:rsidR="00C30A5B" w:rsidRPr="00477F3A">
        <w:rPr>
          <w:rFonts w:ascii="Trebuchet MS" w:hAnsi="Trebuchet MS"/>
        </w:rPr>
        <w:t>/</w:t>
      </w:r>
      <w:r w:rsidRPr="00477F3A">
        <w:rPr>
          <w:rFonts w:ascii="Trebuchet MS" w:hAnsi="Trebuchet MS"/>
        </w:rPr>
        <w:t xml:space="preserve">proprietatea intelectuală </w:t>
      </w:r>
      <w:r w:rsidR="00F1578C" w:rsidRPr="00477F3A">
        <w:rPr>
          <w:rFonts w:ascii="Trebuchet MS" w:hAnsi="Trebuchet MS"/>
        </w:rPr>
        <w:t>a</w:t>
      </w:r>
      <w:r w:rsidR="00F1578C">
        <w:rPr>
          <w:rFonts w:ascii="Trebuchet MS" w:hAnsi="Trebuchet MS"/>
        </w:rPr>
        <w:t>chizitorului</w:t>
      </w:r>
      <w:r w:rsidRPr="00477F3A">
        <w:rPr>
          <w:rFonts w:ascii="Trebuchet MS" w:hAnsi="Trebuchet MS"/>
        </w:rPr>
        <w:t xml:space="preserve">, acesta având dreptul să le utilizeze, modifice, transfere fără acceptul </w:t>
      </w:r>
      <w:r w:rsidR="00352DC3" w:rsidRPr="00477F3A">
        <w:rPr>
          <w:rFonts w:ascii="Trebuchet MS" w:hAnsi="Trebuchet MS"/>
        </w:rPr>
        <w:t>f</w:t>
      </w:r>
      <w:r w:rsidR="0065203C" w:rsidRPr="00477F3A">
        <w:rPr>
          <w:rFonts w:ascii="Trebuchet MS" w:hAnsi="Trebuchet MS"/>
        </w:rPr>
        <w:t>urnizorul</w:t>
      </w:r>
      <w:r w:rsidRPr="00477F3A">
        <w:rPr>
          <w:rFonts w:ascii="Trebuchet MS" w:hAnsi="Trebuchet MS"/>
        </w:rPr>
        <w:t xml:space="preserve">ui sau al unei </w:t>
      </w:r>
      <w:r w:rsidR="00B95A2B" w:rsidRPr="00477F3A">
        <w:rPr>
          <w:rFonts w:ascii="Trebuchet MS" w:hAnsi="Trebuchet MS"/>
        </w:rPr>
        <w:t>terțe</w:t>
      </w:r>
      <w:r w:rsidRPr="00477F3A">
        <w:rPr>
          <w:rFonts w:ascii="Trebuchet MS" w:hAnsi="Trebuchet MS"/>
        </w:rPr>
        <w:t xml:space="preserve"> </w:t>
      </w:r>
      <w:r w:rsidR="00B95A2B" w:rsidRPr="00477F3A">
        <w:rPr>
          <w:rFonts w:ascii="Trebuchet MS" w:hAnsi="Trebuchet MS"/>
        </w:rPr>
        <w:t>părți</w:t>
      </w:r>
      <w:r w:rsidRPr="00477F3A">
        <w:rPr>
          <w:rFonts w:ascii="Trebuchet MS" w:hAnsi="Trebuchet MS"/>
        </w:rPr>
        <w:t xml:space="preserve">. </w:t>
      </w:r>
      <w:r w:rsidR="001179F9" w:rsidRPr="00477F3A">
        <w:rPr>
          <w:rFonts w:ascii="Trebuchet MS" w:hAnsi="Trebuchet MS"/>
        </w:rPr>
        <w:t xml:space="preserve">Furnizorul </w:t>
      </w:r>
      <w:r w:rsidRPr="00477F3A">
        <w:rPr>
          <w:rFonts w:ascii="Trebuchet MS" w:hAnsi="Trebuchet MS"/>
        </w:rPr>
        <w:t>le va furniza</w:t>
      </w:r>
      <w:r w:rsidR="00FB4EED">
        <w:rPr>
          <w:rFonts w:ascii="Trebuchet MS" w:hAnsi="Trebuchet MS"/>
        </w:rPr>
        <w:t xml:space="preserve"> achizitorului</w:t>
      </w:r>
      <w:r w:rsidRPr="00477F3A">
        <w:rPr>
          <w:rFonts w:ascii="Trebuchet MS" w:hAnsi="Trebuchet MS"/>
        </w:rPr>
        <w:t xml:space="preserve">, la finalizarea contractului, fără a păstra copii </w:t>
      </w:r>
      <w:r w:rsidR="00E20622" w:rsidRPr="00477F3A">
        <w:rPr>
          <w:rFonts w:ascii="Trebuchet MS" w:hAnsi="Trebuchet MS"/>
        </w:rPr>
        <w:t>și</w:t>
      </w:r>
      <w:r w:rsidRPr="00477F3A">
        <w:rPr>
          <w:rFonts w:ascii="Trebuchet MS" w:hAnsi="Trebuchet MS"/>
        </w:rPr>
        <w:t xml:space="preserve"> fără a le utiliza în alte scopuri care nu au legătura cu contractul.</w:t>
      </w:r>
    </w:p>
    <w:p w14:paraId="11E724BA" w14:textId="41E729A3" w:rsidR="00892E89" w:rsidRPr="00477F3A" w:rsidRDefault="001179F9" w:rsidP="00205AF3">
      <w:pPr>
        <w:pStyle w:val="Lista"/>
        <w:ind w:left="1134" w:hanging="556"/>
        <w:rPr>
          <w:rFonts w:ascii="Trebuchet MS" w:hAnsi="Trebuchet MS"/>
        </w:rPr>
      </w:pPr>
      <w:r w:rsidRPr="00477F3A">
        <w:rPr>
          <w:rFonts w:ascii="Trebuchet MS" w:hAnsi="Trebuchet MS"/>
        </w:rPr>
        <w:lastRenderedPageBreak/>
        <w:t xml:space="preserve">Furnizorul </w:t>
      </w:r>
      <w:r w:rsidR="00892E89" w:rsidRPr="00477F3A">
        <w:rPr>
          <w:rFonts w:ascii="Trebuchet MS" w:hAnsi="Trebuchet MS"/>
        </w:rPr>
        <w:t xml:space="preserve">nu va publica articole sau </w:t>
      </w:r>
      <w:r w:rsidR="00B95A2B" w:rsidRPr="00477F3A">
        <w:rPr>
          <w:rFonts w:ascii="Trebuchet MS" w:hAnsi="Trebuchet MS"/>
        </w:rPr>
        <w:t>informații</w:t>
      </w:r>
      <w:r w:rsidR="00892E89" w:rsidRPr="00477F3A">
        <w:rPr>
          <w:rFonts w:ascii="Trebuchet MS" w:hAnsi="Trebuchet MS"/>
        </w:rPr>
        <w:t xml:space="preserve"> legate de serviciile prestate, nu va face referire la acestea în cazul prestării altor servicii către </w:t>
      </w:r>
      <w:r w:rsidR="00B95A2B" w:rsidRPr="00477F3A">
        <w:rPr>
          <w:rFonts w:ascii="Trebuchet MS" w:hAnsi="Trebuchet MS"/>
        </w:rPr>
        <w:t>terți</w:t>
      </w:r>
      <w:r w:rsidR="00892E89" w:rsidRPr="00477F3A">
        <w:rPr>
          <w:rFonts w:ascii="Trebuchet MS" w:hAnsi="Trebuchet MS"/>
        </w:rPr>
        <w:t xml:space="preserve"> </w:t>
      </w:r>
      <w:r w:rsidR="00E20622" w:rsidRPr="00477F3A">
        <w:rPr>
          <w:rFonts w:ascii="Trebuchet MS" w:hAnsi="Trebuchet MS"/>
        </w:rPr>
        <w:t>și</w:t>
      </w:r>
      <w:r w:rsidR="00892E89" w:rsidRPr="00477F3A">
        <w:rPr>
          <w:rFonts w:ascii="Trebuchet MS" w:hAnsi="Trebuchet MS"/>
        </w:rPr>
        <w:t xml:space="preserve"> nu va divulga </w:t>
      </w:r>
      <w:r w:rsidR="00B95A2B" w:rsidRPr="00477F3A">
        <w:rPr>
          <w:rFonts w:ascii="Trebuchet MS" w:hAnsi="Trebuchet MS"/>
        </w:rPr>
        <w:t>informațiile</w:t>
      </w:r>
      <w:r w:rsidR="00892E89" w:rsidRPr="00477F3A">
        <w:rPr>
          <w:rFonts w:ascii="Trebuchet MS" w:hAnsi="Trebuchet MS"/>
        </w:rPr>
        <w:t xml:space="preserve"> </w:t>
      </w:r>
      <w:r w:rsidR="00B95A2B" w:rsidRPr="00477F3A">
        <w:rPr>
          <w:rFonts w:ascii="Trebuchet MS" w:hAnsi="Trebuchet MS"/>
        </w:rPr>
        <w:t>obținute</w:t>
      </w:r>
      <w:r w:rsidR="00892E89" w:rsidRPr="00477F3A">
        <w:rPr>
          <w:rFonts w:ascii="Trebuchet MS" w:hAnsi="Trebuchet MS"/>
        </w:rPr>
        <w:t xml:space="preserve"> de la </w:t>
      </w:r>
      <w:r w:rsidR="00AB0013" w:rsidRPr="00477F3A">
        <w:rPr>
          <w:rFonts w:ascii="Trebuchet MS" w:hAnsi="Trebuchet MS"/>
        </w:rPr>
        <w:t>achizitor</w:t>
      </w:r>
      <w:r w:rsidR="00892E89" w:rsidRPr="00477F3A">
        <w:rPr>
          <w:rFonts w:ascii="Trebuchet MS" w:hAnsi="Trebuchet MS"/>
        </w:rPr>
        <w:t>, fără acordul scris al acesteia.</w:t>
      </w:r>
    </w:p>
    <w:p w14:paraId="6B789D27" w14:textId="2CF0DFA1" w:rsidR="00892E89" w:rsidRPr="00477F3A" w:rsidRDefault="00892E89" w:rsidP="00205AF3">
      <w:pPr>
        <w:pStyle w:val="Lista"/>
        <w:ind w:left="1134" w:hanging="556"/>
        <w:rPr>
          <w:rFonts w:ascii="Trebuchet MS" w:hAnsi="Trebuchet MS"/>
        </w:rPr>
      </w:pPr>
      <w:r w:rsidRPr="00477F3A">
        <w:rPr>
          <w:rFonts w:ascii="Trebuchet MS" w:hAnsi="Trebuchet MS"/>
        </w:rPr>
        <w:t xml:space="preserve">Orice rezultate sau drepturi legate de acestea, inclusiv drepturi de proprietate intelectuală sau industrială, </w:t>
      </w:r>
      <w:r w:rsidR="00B95A2B" w:rsidRPr="00477F3A">
        <w:rPr>
          <w:rFonts w:ascii="Trebuchet MS" w:hAnsi="Trebuchet MS"/>
        </w:rPr>
        <w:t>obținute</w:t>
      </w:r>
      <w:r w:rsidRPr="00477F3A">
        <w:rPr>
          <w:rFonts w:ascii="Trebuchet MS" w:hAnsi="Trebuchet MS"/>
        </w:rPr>
        <w:t xml:space="preserve"> în cadrul contractului, sunt </w:t>
      </w:r>
      <w:r w:rsidR="00F1578C" w:rsidRPr="00477F3A">
        <w:rPr>
          <w:rFonts w:ascii="Trebuchet MS" w:hAnsi="Trebuchet MS"/>
        </w:rPr>
        <w:t>proprietatea</w:t>
      </w:r>
      <w:r w:rsidR="00F1578C">
        <w:rPr>
          <w:rFonts w:ascii="Trebuchet MS" w:hAnsi="Trebuchet MS"/>
        </w:rPr>
        <w:t xml:space="preserve"> achizitorului</w:t>
      </w:r>
      <w:r w:rsidRPr="00477F3A">
        <w:rPr>
          <w:rFonts w:ascii="Trebuchet MS" w:hAnsi="Trebuchet MS"/>
        </w:rPr>
        <w:t>, care poate dispune de ele după cum consideră.</w:t>
      </w:r>
    </w:p>
    <w:p w14:paraId="0D31DA1B" w14:textId="4C559CF6" w:rsidR="00892E89" w:rsidRDefault="001179F9" w:rsidP="00205AF3">
      <w:pPr>
        <w:pStyle w:val="Lista"/>
        <w:ind w:left="1134" w:hanging="556"/>
        <w:rPr>
          <w:rFonts w:ascii="Trebuchet MS" w:hAnsi="Trebuchet MS"/>
        </w:rPr>
      </w:pPr>
      <w:r w:rsidRPr="00477F3A">
        <w:rPr>
          <w:rFonts w:ascii="Trebuchet MS" w:hAnsi="Trebuchet MS"/>
        </w:rPr>
        <w:t>Achizitorul</w:t>
      </w:r>
      <w:r w:rsidR="00892E89" w:rsidRPr="00477F3A">
        <w:rPr>
          <w:rFonts w:ascii="Trebuchet MS" w:hAnsi="Trebuchet MS"/>
        </w:rPr>
        <w:t xml:space="preserve"> va asigura accesul reprezentanților </w:t>
      </w:r>
      <w:r w:rsidR="0065203C" w:rsidRPr="00477F3A">
        <w:rPr>
          <w:rFonts w:ascii="Trebuchet MS" w:hAnsi="Trebuchet MS"/>
        </w:rPr>
        <w:t>furnizorul</w:t>
      </w:r>
      <w:r w:rsidR="00892E89" w:rsidRPr="00477F3A">
        <w:rPr>
          <w:rFonts w:ascii="Trebuchet MS" w:hAnsi="Trebuchet MS"/>
        </w:rPr>
        <w:t xml:space="preserve">ui în locațiile în care se vor efectua activitățile de livrare, instalare, punere în funcțiune și testare a produselor, precum și condițiile necesare efectuării acestora, astfel cum vor fi stabilite prin </w:t>
      </w:r>
      <w:r w:rsidR="00B232E3">
        <w:rPr>
          <w:rFonts w:ascii="Trebuchet MS" w:hAnsi="Trebuchet MS"/>
        </w:rPr>
        <w:t>c</w:t>
      </w:r>
      <w:r w:rsidR="00892E89" w:rsidRPr="00477F3A">
        <w:rPr>
          <w:rFonts w:ascii="Trebuchet MS" w:hAnsi="Trebuchet MS"/>
        </w:rPr>
        <w:t>ontract.</w:t>
      </w:r>
    </w:p>
    <w:p w14:paraId="13C16677" w14:textId="77777777" w:rsidR="001A2EC5" w:rsidRPr="00477F3A" w:rsidRDefault="001A2EC5" w:rsidP="001A2EC5">
      <w:pPr>
        <w:pStyle w:val="Lista"/>
        <w:numPr>
          <w:ilvl w:val="0"/>
          <w:numId w:val="0"/>
        </w:numPr>
        <w:ind w:left="1134"/>
        <w:rPr>
          <w:rFonts w:ascii="Trebuchet MS" w:hAnsi="Trebuchet MS"/>
        </w:rPr>
      </w:pPr>
    </w:p>
    <w:p w14:paraId="4C88F7E1" w14:textId="38197597" w:rsidR="00892E89" w:rsidRPr="00477F3A" w:rsidRDefault="00892E89" w:rsidP="00E5129E">
      <w:pPr>
        <w:pStyle w:val="Heading1"/>
      </w:pPr>
      <w:bookmarkStart w:id="53" w:name="_Toc112316427"/>
      <w:r w:rsidRPr="00477F3A">
        <w:t xml:space="preserve">Documentații ce trebuie furnizate </w:t>
      </w:r>
      <w:r w:rsidR="00834FBD" w:rsidRPr="00477F3A">
        <w:t>achizitorului</w:t>
      </w:r>
      <w:r w:rsidRPr="00477F3A">
        <w:t xml:space="preserve"> în legătură cu produsul.</w:t>
      </w:r>
      <w:bookmarkEnd w:id="53"/>
      <w:r w:rsidRPr="00477F3A">
        <w:t xml:space="preserve"> </w:t>
      </w:r>
    </w:p>
    <w:p w14:paraId="3D9A43D0" w14:textId="3144181D" w:rsidR="00892E89" w:rsidRPr="00477F3A" w:rsidRDefault="001179F9" w:rsidP="007E410A">
      <w:pPr>
        <w:ind w:firstLine="720"/>
        <w:rPr>
          <w:rFonts w:ascii="Trebuchet MS" w:hAnsi="Trebuchet MS"/>
        </w:rPr>
      </w:pPr>
      <w:r w:rsidRPr="00477F3A">
        <w:rPr>
          <w:rFonts w:ascii="Trebuchet MS" w:hAnsi="Trebuchet MS"/>
        </w:rPr>
        <w:t xml:space="preserve">Furnizorul </w:t>
      </w:r>
      <w:r w:rsidR="00892E89" w:rsidRPr="00477F3A">
        <w:rPr>
          <w:rFonts w:ascii="Trebuchet MS" w:hAnsi="Trebuchet MS"/>
        </w:rPr>
        <w:t>va prezenta documente din care s</w:t>
      </w:r>
      <w:r w:rsidR="00CA1851">
        <w:rPr>
          <w:rFonts w:ascii="Trebuchet MS" w:hAnsi="Trebuchet MS"/>
        </w:rPr>
        <w:t>ă</w:t>
      </w:r>
      <w:r w:rsidR="00892E89" w:rsidRPr="00477F3A">
        <w:rPr>
          <w:rFonts w:ascii="Trebuchet MS" w:hAnsi="Trebuchet MS"/>
        </w:rPr>
        <w:t xml:space="preserve"> reiasă perioada de valabilitate a produselor software achiziționate și sistemul pe care au fost activate precum și următoarele documente în legătură cu produsul:</w:t>
      </w:r>
    </w:p>
    <w:p w14:paraId="62284A91" w14:textId="77777777" w:rsidR="00892E89" w:rsidRPr="00477F3A" w:rsidRDefault="00892E89" w:rsidP="004C7EB2">
      <w:pPr>
        <w:pStyle w:val="ListParagraph"/>
        <w:numPr>
          <w:ilvl w:val="0"/>
          <w:numId w:val="4"/>
        </w:numPr>
        <w:rPr>
          <w:rFonts w:ascii="Trebuchet MS" w:hAnsi="Trebuchet MS"/>
        </w:rPr>
      </w:pPr>
      <w:r w:rsidRPr="00477F3A">
        <w:rPr>
          <w:rFonts w:ascii="Trebuchet MS" w:hAnsi="Trebuchet MS"/>
        </w:rPr>
        <w:t>Documentele de însoțire a mărfii;</w:t>
      </w:r>
    </w:p>
    <w:p w14:paraId="3EC18BDF" w14:textId="77777777" w:rsidR="00892E89" w:rsidRPr="00477F3A" w:rsidRDefault="00892E89" w:rsidP="004C7EB2">
      <w:pPr>
        <w:pStyle w:val="ListParagraph"/>
        <w:numPr>
          <w:ilvl w:val="0"/>
          <w:numId w:val="4"/>
        </w:numPr>
        <w:rPr>
          <w:rFonts w:ascii="Trebuchet MS" w:hAnsi="Trebuchet MS"/>
        </w:rPr>
      </w:pPr>
      <w:r w:rsidRPr="00477F3A">
        <w:rPr>
          <w:rFonts w:ascii="Trebuchet MS" w:hAnsi="Trebuchet MS"/>
        </w:rPr>
        <w:t xml:space="preserve">Documentație tehnică(*), respectiv: </w:t>
      </w:r>
    </w:p>
    <w:p w14:paraId="221FB2C5" w14:textId="77777777" w:rsidR="00892E89" w:rsidRPr="00477F3A" w:rsidRDefault="00892E89" w:rsidP="004C7EB2">
      <w:pPr>
        <w:pStyle w:val="ListParagraph"/>
        <w:numPr>
          <w:ilvl w:val="0"/>
          <w:numId w:val="9"/>
        </w:numPr>
        <w:ind w:left="1985" w:hanging="284"/>
        <w:rPr>
          <w:rFonts w:ascii="Trebuchet MS" w:hAnsi="Trebuchet MS"/>
        </w:rPr>
      </w:pPr>
      <w:r w:rsidRPr="00477F3A">
        <w:rPr>
          <w:rFonts w:ascii="Trebuchet MS" w:hAnsi="Trebuchet MS"/>
        </w:rPr>
        <w:t>descrierea tehnică;</w:t>
      </w:r>
    </w:p>
    <w:p w14:paraId="3519F15B" w14:textId="77777777" w:rsidR="00892E89" w:rsidRPr="00477F3A" w:rsidRDefault="00892E89" w:rsidP="004C7EB2">
      <w:pPr>
        <w:pStyle w:val="ListParagraph"/>
        <w:numPr>
          <w:ilvl w:val="0"/>
          <w:numId w:val="9"/>
        </w:numPr>
        <w:ind w:left="1985" w:hanging="284"/>
        <w:rPr>
          <w:rFonts w:ascii="Trebuchet MS" w:hAnsi="Trebuchet MS"/>
        </w:rPr>
      </w:pPr>
      <w:r w:rsidRPr="00477F3A">
        <w:rPr>
          <w:rFonts w:ascii="Trebuchet MS" w:hAnsi="Trebuchet MS"/>
        </w:rPr>
        <w:t>documentația de instalare, configurare și utilizare;</w:t>
      </w:r>
    </w:p>
    <w:p w14:paraId="3F4CF5F8" w14:textId="4C2515A8" w:rsidR="00892E89" w:rsidRPr="00477F3A" w:rsidRDefault="00892E89" w:rsidP="004C7EB2">
      <w:pPr>
        <w:pStyle w:val="ListParagraph"/>
        <w:numPr>
          <w:ilvl w:val="0"/>
          <w:numId w:val="4"/>
        </w:numPr>
        <w:rPr>
          <w:rFonts w:ascii="Trebuchet MS" w:hAnsi="Trebuchet MS"/>
        </w:rPr>
      </w:pPr>
      <w:r w:rsidRPr="00477F3A">
        <w:rPr>
          <w:rFonts w:ascii="Trebuchet MS" w:hAnsi="Trebuchet MS"/>
        </w:rPr>
        <w:t>Certificate de garanție producător/furnizor/distribuitor ;</w:t>
      </w:r>
    </w:p>
    <w:p w14:paraId="0684F0A2" w14:textId="77777777" w:rsidR="00892E89" w:rsidRPr="00477F3A" w:rsidRDefault="00892E89" w:rsidP="004C7EB2">
      <w:pPr>
        <w:pStyle w:val="ListParagraph"/>
        <w:numPr>
          <w:ilvl w:val="0"/>
          <w:numId w:val="4"/>
        </w:numPr>
        <w:rPr>
          <w:rFonts w:ascii="Trebuchet MS" w:hAnsi="Trebuchet MS"/>
        </w:rPr>
      </w:pPr>
      <w:r w:rsidRPr="00477F3A">
        <w:rPr>
          <w:rFonts w:ascii="Trebuchet MS" w:hAnsi="Trebuchet MS"/>
        </w:rPr>
        <w:t>Documentele de licențiere pentru produsele software ofertate;</w:t>
      </w:r>
    </w:p>
    <w:p w14:paraId="3510198B" w14:textId="77777777" w:rsidR="00892E89" w:rsidRPr="00477F3A" w:rsidRDefault="00892E89" w:rsidP="004C7EB2">
      <w:pPr>
        <w:pStyle w:val="ListParagraph"/>
        <w:numPr>
          <w:ilvl w:val="0"/>
          <w:numId w:val="4"/>
        </w:numPr>
        <w:rPr>
          <w:rFonts w:ascii="Trebuchet MS" w:hAnsi="Trebuchet MS"/>
        </w:rPr>
      </w:pPr>
      <w:r w:rsidRPr="00477F3A">
        <w:rPr>
          <w:rFonts w:ascii="Trebuchet MS" w:hAnsi="Trebuchet MS"/>
        </w:rPr>
        <w:t xml:space="preserve">Politica de licențiere stabilită de producător pentru produsele software </w:t>
      </w:r>
      <w:r w:rsidR="00B95A2B" w:rsidRPr="00477F3A">
        <w:rPr>
          <w:rFonts w:ascii="Trebuchet MS" w:hAnsi="Trebuchet MS"/>
        </w:rPr>
        <w:t>of</w:t>
      </w:r>
      <w:r w:rsidRPr="00477F3A">
        <w:rPr>
          <w:rFonts w:ascii="Trebuchet MS" w:hAnsi="Trebuchet MS"/>
        </w:rPr>
        <w:t>ertate;</w:t>
      </w:r>
    </w:p>
    <w:p w14:paraId="45B0C728" w14:textId="0E5BE8EA" w:rsidR="00892E89" w:rsidRPr="00477F3A" w:rsidRDefault="00892E89" w:rsidP="004C7EB2">
      <w:pPr>
        <w:pStyle w:val="ListParagraph"/>
        <w:numPr>
          <w:ilvl w:val="0"/>
          <w:numId w:val="4"/>
        </w:numPr>
        <w:rPr>
          <w:rFonts w:ascii="Trebuchet MS" w:hAnsi="Trebuchet MS"/>
        </w:rPr>
      </w:pPr>
      <w:r w:rsidRPr="00477F3A">
        <w:rPr>
          <w:rFonts w:ascii="Trebuchet MS" w:hAnsi="Trebuchet MS"/>
        </w:rPr>
        <w:t xml:space="preserve">Orice alt document solicitat în celelalte capitole din </w:t>
      </w:r>
      <w:r w:rsidR="00F23C49">
        <w:rPr>
          <w:rFonts w:ascii="Trebuchet MS" w:hAnsi="Trebuchet MS"/>
        </w:rPr>
        <w:t>c</w:t>
      </w:r>
      <w:r w:rsidRPr="00477F3A">
        <w:rPr>
          <w:rFonts w:ascii="Trebuchet MS" w:hAnsi="Trebuchet MS"/>
        </w:rPr>
        <w:t xml:space="preserve">aietul de </w:t>
      </w:r>
      <w:r w:rsidR="00CA1851">
        <w:rPr>
          <w:rFonts w:ascii="Trebuchet MS" w:hAnsi="Trebuchet MS"/>
        </w:rPr>
        <w:t>s</w:t>
      </w:r>
      <w:r w:rsidRPr="00477F3A">
        <w:rPr>
          <w:rFonts w:ascii="Trebuchet MS" w:hAnsi="Trebuchet MS"/>
        </w:rPr>
        <w:t>arcini și nespecificat explicit în acest capitol.</w:t>
      </w:r>
    </w:p>
    <w:p w14:paraId="29D52552" w14:textId="1409A4C2" w:rsidR="00892E89" w:rsidRPr="005C6720" w:rsidRDefault="00892E89" w:rsidP="007E410A">
      <w:pPr>
        <w:ind w:firstLine="720"/>
        <w:rPr>
          <w:rFonts w:ascii="Trebuchet MS" w:hAnsi="Trebuchet MS"/>
          <w:i/>
        </w:rPr>
      </w:pPr>
      <w:r w:rsidRPr="005C6720">
        <w:rPr>
          <w:rFonts w:ascii="Trebuchet MS" w:hAnsi="Trebuchet MS"/>
          <w:i/>
        </w:rPr>
        <w:t xml:space="preserve">(*) Documentația tehnică va fi pusă la dispoziție și în format electronic digital agreat de </w:t>
      </w:r>
      <w:r w:rsidR="00AB0013" w:rsidRPr="005C6720">
        <w:rPr>
          <w:rFonts w:ascii="Trebuchet MS" w:hAnsi="Trebuchet MS"/>
          <w:i/>
        </w:rPr>
        <w:t>a</w:t>
      </w:r>
      <w:r w:rsidR="001179F9" w:rsidRPr="005C6720">
        <w:rPr>
          <w:rFonts w:ascii="Trebuchet MS" w:hAnsi="Trebuchet MS"/>
          <w:i/>
        </w:rPr>
        <w:t>chizitorul</w:t>
      </w:r>
      <w:r w:rsidRPr="005C6720">
        <w:rPr>
          <w:rFonts w:ascii="Trebuchet MS" w:hAnsi="Trebuchet MS"/>
          <w:i/>
        </w:rPr>
        <w:t>.</w:t>
      </w:r>
    </w:p>
    <w:p w14:paraId="710581D2" w14:textId="118A4AD6" w:rsidR="00892E89" w:rsidRDefault="00892E89" w:rsidP="007E410A">
      <w:pPr>
        <w:ind w:firstLine="720"/>
        <w:rPr>
          <w:rFonts w:ascii="Trebuchet MS" w:hAnsi="Trebuchet MS"/>
        </w:rPr>
      </w:pPr>
      <w:r w:rsidRPr="00477F3A">
        <w:rPr>
          <w:rFonts w:ascii="Trebuchet MS" w:hAnsi="Trebuchet MS"/>
        </w:rPr>
        <w:t xml:space="preserve">Documentele justificative trebuie să fie clare, să permită identificarea tipului de licențiere, metodele de calcul (fie virtual, fizic, grad de încărcare, număr de utilizatori etc.), condițiile de utilizare, perioada de timp precum și orice altă informație valabilă la momentul contractării. Orice diferend juridic ulterior cu un terț, pe subiectul drepturilor de proprietate intelectuală, va cădea în sarcina și responsabilitatea </w:t>
      </w:r>
      <w:r w:rsidR="0065203C" w:rsidRPr="00477F3A">
        <w:rPr>
          <w:rFonts w:ascii="Trebuchet MS" w:hAnsi="Trebuchet MS"/>
        </w:rPr>
        <w:t>furnizorul</w:t>
      </w:r>
      <w:r w:rsidRPr="00477F3A">
        <w:rPr>
          <w:rFonts w:ascii="Trebuchet MS" w:hAnsi="Trebuchet MS"/>
        </w:rPr>
        <w:t>ui.</w:t>
      </w:r>
    </w:p>
    <w:p w14:paraId="0165A367" w14:textId="77777777" w:rsidR="001A2EC5" w:rsidRDefault="001A2EC5" w:rsidP="00892E89">
      <w:pPr>
        <w:rPr>
          <w:rFonts w:ascii="Trebuchet MS" w:hAnsi="Trebuchet MS"/>
        </w:rPr>
      </w:pPr>
    </w:p>
    <w:p w14:paraId="292FF6E2" w14:textId="77777777" w:rsidR="001A2EC5" w:rsidRPr="00477F3A" w:rsidRDefault="001A2EC5" w:rsidP="00892E89">
      <w:pPr>
        <w:rPr>
          <w:rFonts w:ascii="Trebuchet MS" w:hAnsi="Trebuchet MS"/>
        </w:rPr>
      </w:pPr>
    </w:p>
    <w:p w14:paraId="7B52369E" w14:textId="55FBAA80" w:rsidR="00892E89" w:rsidRDefault="00892E89" w:rsidP="00E5129E">
      <w:pPr>
        <w:pStyle w:val="Heading1"/>
      </w:pPr>
      <w:bookmarkStart w:id="54" w:name="_Toc112316428"/>
      <w:r w:rsidRPr="00477F3A">
        <w:t>Recepția produselor/serviciilor</w:t>
      </w:r>
      <w:bookmarkEnd w:id="54"/>
    </w:p>
    <w:p w14:paraId="3FEED38F" w14:textId="5D17B00B" w:rsidR="003D0446" w:rsidRPr="003D0446" w:rsidRDefault="003D0446" w:rsidP="003D0446">
      <w:pPr>
        <w:pStyle w:val="Heading2"/>
      </w:pPr>
      <w:bookmarkStart w:id="55" w:name="_Toc112316429"/>
      <w:r>
        <w:t>Recepția infrastructurii hardware-software dedicate – lot 1</w:t>
      </w:r>
      <w:bookmarkEnd w:id="55"/>
    </w:p>
    <w:p w14:paraId="1C0649CE" w14:textId="400F8870" w:rsidR="00892E89" w:rsidRPr="00477F3A" w:rsidRDefault="00892E89" w:rsidP="007E410A">
      <w:pPr>
        <w:ind w:firstLine="720"/>
        <w:rPr>
          <w:rFonts w:ascii="Trebuchet MS" w:hAnsi="Trebuchet MS"/>
        </w:rPr>
      </w:pPr>
      <w:r w:rsidRPr="00477F3A">
        <w:rPr>
          <w:rFonts w:ascii="Trebuchet MS" w:hAnsi="Trebuchet MS"/>
        </w:rPr>
        <w:t xml:space="preserve">Recepția </w:t>
      </w:r>
      <w:r w:rsidR="003D0446">
        <w:rPr>
          <w:rFonts w:ascii="Trebuchet MS" w:hAnsi="Trebuchet MS"/>
        </w:rPr>
        <w:t xml:space="preserve">infrastructurii hardware-software dedicate </w:t>
      </w:r>
      <w:r w:rsidRPr="00477F3A">
        <w:rPr>
          <w:rFonts w:ascii="Trebuchet MS" w:hAnsi="Trebuchet MS"/>
        </w:rPr>
        <w:t>se va realiza conform unui ”Plan de</w:t>
      </w:r>
      <w:r w:rsidR="00CA1851">
        <w:rPr>
          <w:rFonts w:ascii="Trebuchet MS" w:hAnsi="Trebuchet MS"/>
        </w:rPr>
        <w:t xml:space="preserve"> execuție</w:t>
      </w:r>
      <w:r w:rsidRPr="00477F3A">
        <w:rPr>
          <w:rFonts w:ascii="Trebuchet MS" w:hAnsi="Trebuchet MS"/>
        </w:rPr>
        <w:t xml:space="preserve">” propus de către </w:t>
      </w:r>
      <w:r w:rsidR="00AB0013" w:rsidRPr="00477F3A">
        <w:rPr>
          <w:rFonts w:ascii="Trebuchet MS" w:hAnsi="Trebuchet MS"/>
        </w:rPr>
        <w:t>f</w:t>
      </w:r>
      <w:r w:rsidR="001179F9" w:rsidRPr="00477F3A">
        <w:rPr>
          <w:rFonts w:ascii="Trebuchet MS" w:hAnsi="Trebuchet MS"/>
        </w:rPr>
        <w:t xml:space="preserve">urnizor </w:t>
      </w:r>
      <w:r w:rsidRPr="00477F3A">
        <w:rPr>
          <w:rFonts w:ascii="Trebuchet MS" w:hAnsi="Trebuchet MS"/>
        </w:rPr>
        <w:t xml:space="preserve">și agreat cu </w:t>
      </w:r>
      <w:r w:rsidR="00AB0013" w:rsidRPr="00477F3A">
        <w:rPr>
          <w:rFonts w:ascii="Trebuchet MS" w:hAnsi="Trebuchet MS"/>
        </w:rPr>
        <w:t>a</w:t>
      </w:r>
      <w:r w:rsidR="001179F9" w:rsidRPr="00477F3A">
        <w:rPr>
          <w:rFonts w:ascii="Trebuchet MS" w:hAnsi="Trebuchet MS"/>
        </w:rPr>
        <w:t>chizitorul</w:t>
      </w:r>
      <w:r w:rsidR="00383812" w:rsidRPr="00477F3A">
        <w:rPr>
          <w:rFonts w:ascii="Trebuchet MS" w:hAnsi="Trebuchet MS"/>
        </w:rPr>
        <w:t xml:space="preserve"> </w:t>
      </w:r>
      <w:r w:rsidR="00383812" w:rsidRPr="00477F3A">
        <w:rPr>
          <w:rFonts w:ascii="Trebuchet MS" w:hAnsi="Trebuchet MS"/>
          <w:color w:val="000000"/>
        </w:rPr>
        <w:t>conform cap.8 din Caietul de sarcini</w:t>
      </w:r>
      <w:r w:rsidR="00383812" w:rsidRPr="00477F3A">
        <w:rPr>
          <w:rFonts w:ascii="Trebuchet MS" w:hAnsi="Trebuchet MS"/>
        </w:rPr>
        <w:t>.</w:t>
      </w:r>
    </w:p>
    <w:p w14:paraId="384A27CC" w14:textId="0206C705" w:rsidR="00892E89" w:rsidRPr="00477F3A" w:rsidRDefault="00892E89" w:rsidP="007E410A">
      <w:pPr>
        <w:ind w:firstLine="720"/>
        <w:rPr>
          <w:rFonts w:ascii="Trebuchet MS" w:hAnsi="Trebuchet MS"/>
        </w:rPr>
      </w:pPr>
      <w:r w:rsidRPr="00477F3A">
        <w:rPr>
          <w:rFonts w:ascii="Trebuchet MS" w:hAnsi="Trebuchet MS"/>
        </w:rPr>
        <w:t xml:space="preserve">Dreptul </w:t>
      </w:r>
      <w:r w:rsidR="00AB0013" w:rsidRPr="00477F3A">
        <w:rPr>
          <w:rFonts w:ascii="Trebuchet MS" w:hAnsi="Trebuchet MS"/>
        </w:rPr>
        <w:t>achizitorului</w:t>
      </w:r>
      <w:r w:rsidRPr="00477F3A">
        <w:rPr>
          <w:rFonts w:ascii="Trebuchet MS" w:hAnsi="Trebuchet MS"/>
        </w:rPr>
        <w:t xml:space="preserve"> de a inspecta, testa și, dacă este necesar, de a respinge produsele, nu va fi limitat sau amânat din cauza faptului că produsele au fost inspectate și testate de </w:t>
      </w:r>
      <w:r w:rsidR="00AB0013" w:rsidRPr="00477F3A">
        <w:rPr>
          <w:rFonts w:ascii="Trebuchet MS" w:hAnsi="Trebuchet MS"/>
        </w:rPr>
        <w:t>furnizor</w:t>
      </w:r>
      <w:r w:rsidRPr="00477F3A">
        <w:rPr>
          <w:rFonts w:ascii="Trebuchet MS" w:hAnsi="Trebuchet MS"/>
        </w:rPr>
        <w:t>, anterior furnizării acestora la locația de livrare/instalare.</w:t>
      </w:r>
    </w:p>
    <w:p w14:paraId="0FE58D49" w14:textId="590DB54D" w:rsidR="00892E89" w:rsidRPr="00477F3A" w:rsidRDefault="00892E89" w:rsidP="007E410A">
      <w:pPr>
        <w:ind w:firstLine="720"/>
        <w:rPr>
          <w:rFonts w:ascii="Trebuchet MS" w:hAnsi="Trebuchet MS"/>
        </w:rPr>
      </w:pPr>
      <w:r w:rsidRPr="00477F3A">
        <w:rPr>
          <w:rFonts w:ascii="Trebuchet MS" w:hAnsi="Trebuchet MS"/>
        </w:rPr>
        <w:t xml:space="preserve">Transferul drepturilor de proprietate și/sau folosință, și al oricăror drepturi conexe către </w:t>
      </w:r>
      <w:r w:rsidR="00AB0013" w:rsidRPr="00477F3A">
        <w:rPr>
          <w:rFonts w:ascii="Trebuchet MS" w:hAnsi="Trebuchet MS"/>
        </w:rPr>
        <w:t>achizitor</w:t>
      </w:r>
      <w:r w:rsidRPr="00477F3A">
        <w:rPr>
          <w:rFonts w:ascii="Trebuchet MS" w:hAnsi="Trebuchet MS"/>
        </w:rPr>
        <w:t xml:space="preserve"> va avea loc de la data recepției calitative.</w:t>
      </w:r>
    </w:p>
    <w:p w14:paraId="7469EAA1" w14:textId="766C14A7" w:rsidR="00892E89" w:rsidRPr="00477F3A" w:rsidRDefault="00892E89" w:rsidP="007E410A">
      <w:pPr>
        <w:ind w:firstLine="720"/>
        <w:rPr>
          <w:rFonts w:ascii="Trebuchet MS" w:hAnsi="Trebuchet MS"/>
        </w:rPr>
      </w:pPr>
      <w:r w:rsidRPr="00477F3A">
        <w:rPr>
          <w:rFonts w:ascii="Trebuchet MS" w:hAnsi="Trebuchet MS"/>
        </w:rPr>
        <w:t>Recepția produselor se va efectua pe bază de procese verbale semnate</w:t>
      </w:r>
      <w:r w:rsidR="001A2EC5">
        <w:rPr>
          <w:rFonts w:ascii="Trebuchet MS" w:hAnsi="Trebuchet MS"/>
        </w:rPr>
        <w:t xml:space="preserve"> de</w:t>
      </w:r>
      <w:r w:rsidRPr="00477F3A">
        <w:rPr>
          <w:rFonts w:ascii="Trebuchet MS" w:hAnsi="Trebuchet MS"/>
        </w:rPr>
        <w:t xml:space="preserve"> </w:t>
      </w:r>
      <w:r w:rsidR="00383812" w:rsidRPr="00477F3A">
        <w:rPr>
          <w:rFonts w:ascii="Trebuchet MS" w:hAnsi="Trebuchet MS"/>
        </w:rPr>
        <w:t xml:space="preserve">reprezentanții achizitorului. Reprezentantul furnizorului va semna procesele verbale pentru luare la cunoștință și posibilitatea de a prezenta eventuale explicații și/sau </w:t>
      </w:r>
      <w:r w:rsidR="00383812" w:rsidRPr="00477F3A">
        <w:rPr>
          <w:rFonts w:ascii="Trebuchet MS" w:hAnsi="Trebuchet MS"/>
        </w:rPr>
        <w:lastRenderedPageBreak/>
        <w:t xml:space="preserve">observații. Recepția soluției se va realiza în mai multe etape, în funcție de progresul </w:t>
      </w:r>
      <w:r w:rsidR="00CA1851">
        <w:rPr>
          <w:rFonts w:ascii="Trebuchet MS" w:hAnsi="Trebuchet MS"/>
        </w:rPr>
        <w:t>c</w:t>
      </w:r>
      <w:r w:rsidR="00383812" w:rsidRPr="00477F3A">
        <w:rPr>
          <w:rFonts w:ascii="Trebuchet MS" w:hAnsi="Trebuchet MS"/>
        </w:rPr>
        <w:t>ontractului, respectiv:</w:t>
      </w:r>
    </w:p>
    <w:p w14:paraId="1E5B1CC6" w14:textId="77777777" w:rsidR="00AB0013" w:rsidRPr="00477F3A" w:rsidRDefault="00AB0013" w:rsidP="00CA1851">
      <w:pPr>
        <w:ind w:firstLine="0"/>
        <w:rPr>
          <w:rFonts w:ascii="Trebuchet MS" w:hAnsi="Trebuchet MS"/>
        </w:rPr>
      </w:pPr>
    </w:p>
    <w:p w14:paraId="286B9C31" w14:textId="39B803C2" w:rsidR="00892E89" w:rsidRPr="00477F3A" w:rsidRDefault="00C3020E" w:rsidP="00380627">
      <w:pPr>
        <w:pStyle w:val="ListParagraph"/>
        <w:numPr>
          <w:ilvl w:val="0"/>
          <w:numId w:val="11"/>
        </w:numPr>
        <w:rPr>
          <w:rFonts w:ascii="Trebuchet MS" w:hAnsi="Trebuchet MS"/>
        </w:rPr>
      </w:pPr>
      <w:r>
        <w:rPr>
          <w:rFonts w:ascii="Trebuchet MS" w:hAnsi="Trebuchet MS"/>
        </w:rPr>
        <w:t>R</w:t>
      </w:r>
      <w:r w:rsidR="00892E89" w:rsidRPr="00477F3A">
        <w:rPr>
          <w:rFonts w:ascii="Trebuchet MS" w:hAnsi="Trebuchet MS"/>
        </w:rPr>
        <w:t>ecepția cantitativă se va realiza, după livrarea produselor</w:t>
      </w:r>
      <w:r w:rsidR="00D277BF">
        <w:rPr>
          <w:rFonts w:ascii="Trebuchet MS" w:hAnsi="Trebuchet MS"/>
        </w:rPr>
        <w:t xml:space="preserve"> componente</w:t>
      </w:r>
      <w:r w:rsidR="00892E89" w:rsidRPr="00477F3A">
        <w:rPr>
          <w:rFonts w:ascii="Trebuchet MS" w:hAnsi="Trebuchet MS"/>
        </w:rPr>
        <w:t xml:space="preserve"> </w:t>
      </w:r>
      <w:r w:rsidR="003D0446">
        <w:rPr>
          <w:rFonts w:ascii="Trebuchet MS" w:hAnsi="Trebuchet MS"/>
        </w:rPr>
        <w:t xml:space="preserve">ale infrastructurii </w:t>
      </w:r>
      <w:r w:rsidR="00AB0013" w:rsidRPr="00477F3A">
        <w:rPr>
          <w:rFonts w:ascii="Trebuchet MS" w:hAnsi="Trebuchet MS"/>
        </w:rPr>
        <w:t>în cantitatea stabilită conform contract</w:t>
      </w:r>
      <w:r w:rsidR="00D277BF">
        <w:rPr>
          <w:rFonts w:ascii="Trebuchet MS" w:hAnsi="Trebuchet MS"/>
        </w:rPr>
        <w:t>ului</w:t>
      </w:r>
      <w:r w:rsidR="00CA1851">
        <w:rPr>
          <w:rFonts w:ascii="Trebuchet MS" w:hAnsi="Trebuchet MS"/>
        </w:rPr>
        <w:t>,</w:t>
      </w:r>
      <w:r w:rsidR="00AB0013" w:rsidRPr="00477F3A">
        <w:rPr>
          <w:rFonts w:ascii="Trebuchet MS" w:hAnsi="Trebuchet MS"/>
        </w:rPr>
        <w:t xml:space="preserve"> </w:t>
      </w:r>
      <w:r w:rsidR="00892E89" w:rsidRPr="00477F3A">
        <w:rPr>
          <w:rFonts w:ascii="Trebuchet MS" w:hAnsi="Trebuchet MS"/>
        </w:rPr>
        <w:t xml:space="preserve">la </w:t>
      </w:r>
      <w:r w:rsidR="00AB0013" w:rsidRPr="00477F3A">
        <w:rPr>
          <w:rFonts w:ascii="Trebuchet MS" w:hAnsi="Trebuchet MS"/>
        </w:rPr>
        <w:t xml:space="preserve">locațiile indicate </w:t>
      </w:r>
      <w:r w:rsidR="00892E89" w:rsidRPr="00477F3A">
        <w:rPr>
          <w:rFonts w:ascii="Trebuchet MS" w:hAnsi="Trebuchet MS"/>
        </w:rPr>
        <w:t xml:space="preserve">de </w:t>
      </w:r>
      <w:r w:rsidR="00AB0013" w:rsidRPr="00477F3A">
        <w:rPr>
          <w:rFonts w:ascii="Trebuchet MS" w:hAnsi="Trebuchet MS"/>
        </w:rPr>
        <w:t>achizitor</w:t>
      </w:r>
      <w:r w:rsidR="00892E89" w:rsidRPr="00477F3A">
        <w:rPr>
          <w:rFonts w:ascii="Trebuchet MS" w:hAnsi="Trebuchet MS"/>
        </w:rPr>
        <w:t xml:space="preserve"> și va consta în efectuarea următoarelor operațiuni:</w:t>
      </w:r>
    </w:p>
    <w:p w14:paraId="4353C97C" w14:textId="341B04F0" w:rsidR="00892E89" w:rsidRPr="00477F3A" w:rsidRDefault="00892E89" w:rsidP="004C7EB2">
      <w:pPr>
        <w:pStyle w:val="ListParagraph"/>
        <w:numPr>
          <w:ilvl w:val="0"/>
          <w:numId w:val="15"/>
        </w:numPr>
        <w:rPr>
          <w:rFonts w:ascii="Trebuchet MS" w:hAnsi="Trebuchet MS"/>
        </w:rPr>
      </w:pPr>
      <w:r w:rsidRPr="00477F3A">
        <w:rPr>
          <w:rFonts w:ascii="Trebuchet MS" w:hAnsi="Trebuchet MS"/>
        </w:rPr>
        <w:t>Numărarea bucată cu bucată</w:t>
      </w:r>
      <w:r w:rsidR="00383812" w:rsidRPr="00477F3A">
        <w:rPr>
          <w:rFonts w:ascii="Trebuchet MS" w:hAnsi="Trebuchet MS"/>
        </w:rPr>
        <w:t xml:space="preserve"> a produselor ce compun </w:t>
      </w:r>
      <w:r w:rsidR="003D0446">
        <w:rPr>
          <w:rFonts w:ascii="Trebuchet MS" w:hAnsi="Trebuchet MS"/>
        </w:rPr>
        <w:t>infrastructura</w:t>
      </w:r>
      <w:r w:rsidRPr="00477F3A">
        <w:rPr>
          <w:rFonts w:ascii="Trebuchet MS" w:hAnsi="Trebuchet MS"/>
        </w:rPr>
        <w:t>;</w:t>
      </w:r>
    </w:p>
    <w:p w14:paraId="0065710B" w14:textId="77777777" w:rsidR="00892E89" w:rsidRPr="00477F3A" w:rsidRDefault="00892E89" w:rsidP="004C7EB2">
      <w:pPr>
        <w:pStyle w:val="ListParagraph"/>
        <w:numPr>
          <w:ilvl w:val="0"/>
          <w:numId w:val="15"/>
        </w:numPr>
        <w:rPr>
          <w:rFonts w:ascii="Trebuchet MS" w:hAnsi="Trebuchet MS"/>
        </w:rPr>
      </w:pPr>
      <w:r w:rsidRPr="00477F3A">
        <w:rPr>
          <w:rFonts w:ascii="Trebuchet MS" w:hAnsi="Trebuchet MS"/>
        </w:rPr>
        <w:t>Verificarea aspectului exterior, a integrității fizice și a caracteristicilor constructive pentru produsele livrate;</w:t>
      </w:r>
    </w:p>
    <w:p w14:paraId="4EAE620D" w14:textId="45BCAD44" w:rsidR="00892E89" w:rsidRPr="00477F3A" w:rsidRDefault="00892E89" w:rsidP="004C7EB2">
      <w:pPr>
        <w:pStyle w:val="ListParagraph"/>
        <w:numPr>
          <w:ilvl w:val="0"/>
          <w:numId w:val="15"/>
        </w:numPr>
        <w:rPr>
          <w:rFonts w:ascii="Trebuchet MS" w:hAnsi="Trebuchet MS"/>
        </w:rPr>
      </w:pPr>
      <w:r w:rsidRPr="00477F3A">
        <w:rPr>
          <w:rFonts w:ascii="Trebuchet MS" w:hAnsi="Trebuchet MS"/>
        </w:rPr>
        <w:t>Verificarea existenței documentelor de însoțire a mărfii (aviz de însoțire a mărfii/aviz de expediție etc.);</w:t>
      </w:r>
    </w:p>
    <w:p w14:paraId="12F46943" w14:textId="77777777" w:rsidR="00AB0013" w:rsidRPr="00477F3A" w:rsidRDefault="00AB0013" w:rsidP="004C7EB2">
      <w:pPr>
        <w:pStyle w:val="ListParagraph"/>
        <w:numPr>
          <w:ilvl w:val="0"/>
          <w:numId w:val="15"/>
        </w:numPr>
        <w:rPr>
          <w:rFonts w:ascii="Trebuchet MS" w:hAnsi="Trebuchet MS"/>
        </w:rPr>
      </w:pPr>
      <w:r w:rsidRPr="00477F3A">
        <w:rPr>
          <w:rFonts w:ascii="Trebuchet MS" w:hAnsi="Trebuchet MS"/>
        </w:rPr>
        <w:t>Verificarea existenței certificatelor de garanție;</w:t>
      </w:r>
    </w:p>
    <w:p w14:paraId="4576FDB7" w14:textId="77777777" w:rsidR="00AB0013" w:rsidRPr="00477F3A" w:rsidRDefault="00AB0013" w:rsidP="004C7EB2">
      <w:pPr>
        <w:pStyle w:val="ListParagraph"/>
        <w:numPr>
          <w:ilvl w:val="0"/>
          <w:numId w:val="15"/>
        </w:numPr>
        <w:rPr>
          <w:rFonts w:ascii="Trebuchet MS" w:hAnsi="Trebuchet MS"/>
        </w:rPr>
      </w:pPr>
      <w:r w:rsidRPr="00477F3A">
        <w:rPr>
          <w:rFonts w:ascii="Trebuchet MS" w:hAnsi="Trebuchet MS"/>
        </w:rPr>
        <w:t>Verificarea suporților optici/USB (sau alte tipuri de suporți care permit achizitorului arhivarea și păstrarea produselor achiziționate) pe care sunt inscripționate produsele software;</w:t>
      </w:r>
    </w:p>
    <w:p w14:paraId="00F02F2C" w14:textId="77777777" w:rsidR="00892E89" w:rsidRPr="00477F3A" w:rsidRDefault="00892E89" w:rsidP="004C7EB2">
      <w:pPr>
        <w:pStyle w:val="ListParagraph"/>
        <w:numPr>
          <w:ilvl w:val="0"/>
          <w:numId w:val="15"/>
        </w:numPr>
        <w:rPr>
          <w:rFonts w:ascii="Trebuchet MS" w:hAnsi="Trebuchet MS"/>
        </w:rPr>
      </w:pPr>
      <w:r w:rsidRPr="00477F3A">
        <w:rPr>
          <w:rFonts w:ascii="Trebuchet MS" w:hAnsi="Trebuchet MS"/>
        </w:rPr>
        <w:t>Verificarea existenței documentației tehnice aferente fiecărui tip de produs;</w:t>
      </w:r>
    </w:p>
    <w:p w14:paraId="194E6EB9" w14:textId="77777777" w:rsidR="00892E89" w:rsidRPr="00477F3A" w:rsidRDefault="00892E89" w:rsidP="004C7EB2">
      <w:pPr>
        <w:pStyle w:val="ListParagraph"/>
        <w:numPr>
          <w:ilvl w:val="0"/>
          <w:numId w:val="15"/>
        </w:numPr>
        <w:rPr>
          <w:rFonts w:ascii="Trebuchet MS" w:hAnsi="Trebuchet MS"/>
        </w:rPr>
      </w:pPr>
      <w:r w:rsidRPr="00477F3A">
        <w:rPr>
          <w:rFonts w:ascii="Trebuchet MS" w:hAnsi="Trebuchet MS"/>
        </w:rPr>
        <w:t>Verificarea existenței documentelor de licențiere pentru software-ul livrat;</w:t>
      </w:r>
    </w:p>
    <w:p w14:paraId="70FA6A79" w14:textId="724FDE5F" w:rsidR="00AB0013" w:rsidRPr="00477F3A" w:rsidRDefault="00AB0013" w:rsidP="004C7EB2">
      <w:pPr>
        <w:pStyle w:val="ListParagraph"/>
        <w:numPr>
          <w:ilvl w:val="0"/>
          <w:numId w:val="15"/>
        </w:numPr>
        <w:rPr>
          <w:rFonts w:ascii="Trebuchet MS" w:hAnsi="Trebuchet MS"/>
        </w:rPr>
      </w:pPr>
      <w:r w:rsidRPr="00477F3A">
        <w:rPr>
          <w:rFonts w:ascii="Trebuchet MS" w:hAnsi="Trebuchet MS"/>
        </w:rPr>
        <w:t xml:space="preserve">Verificarea existenței documentațiilor privind produsele software pe care furnizorul trebuie să le furnizeze achizitorului conform </w:t>
      </w:r>
      <w:r w:rsidR="00CA1851">
        <w:rPr>
          <w:rFonts w:ascii="Trebuchet MS" w:hAnsi="Trebuchet MS"/>
        </w:rPr>
        <w:t>c</w:t>
      </w:r>
      <w:r w:rsidRPr="00477F3A">
        <w:rPr>
          <w:rFonts w:ascii="Trebuchet MS" w:hAnsi="Trebuchet MS"/>
        </w:rPr>
        <w:t>aietului de sarcini;</w:t>
      </w:r>
    </w:p>
    <w:p w14:paraId="3F2C7C17" w14:textId="7D338BC2" w:rsidR="00AB0013" w:rsidRPr="00477F3A" w:rsidRDefault="00CA1851" w:rsidP="004C7EB2">
      <w:pPr>
        <w:pStyle w:val="ListParagraph"/>
        <w:numPr>
          <w:ilvl w:val="0"/>
          <w:numId w:val="15"/>
        </w:numPr>
        <w:rPr>
          <w:rFonts w:ascii="Trebuchet MS" w:hAnsi="Trebuchet MS"/>
        </w:rPr>
      </w:pPr>
      <w:r>
        <w:rPr>
          <w:rFonts w:ascii="Trebuchet MS" w:hAnsi="Trebuchet MS"/>
        </w:rPr>
        <w:t>Î</w:t>
      </w:r>
      <w:r w:rsidR="00AB0013" w:rsidRPr="00477F3A">
        <w:rPr>
          <w:rFonts w:ascii="Trebuchet MS" w:hAnsi="Trebuchet MS"/>
        </w:rPr>
        <w:t xml:space="preserve">ntocmirea unui proces verbal de recepție cantitativă (PVRcant.) în fiecare </w:t>
      </w:r>
      <w:r w:rsidR="00AB0013" w:rsidRPr="00D277BF">
        <w:rPr>
          <w:rFonts w:ascii="Trebuchet MS" w:hAnsi="Trebuchet MS"/>
        </w:rPr>
        <w:t>locație, în care se va consemna îndeplinirea tuturor operațiunilor descrise</w:t>
      </w:r>
      <w:r w:rsidR="00AB0013" w:rsidRPr="00477F3A">
        <w:rPr>
          <w:rFonts w:ascii="Trebuchet MS" w:hAnsi="Trebuchet MS"/>
        </w:rPr>
        <w:t xml:space="preserve"> mai sus. </w:t>
      </w:r>
    </w:p>
    <w:p w14:paraId="70D9782A" w14:textId="346C3A16" w:rsidR="00665A08" w:rsidRPr="00D277BF" w:rsidRDefault="001179F9" w:rsidP="00665A08">
      <w:pPr>
        <w:pStyle w:val="ListParagraph"/>
        <w:numPr>
          <w:ilvl w:val="0"/>
          <w:numId w:val="15"/>
        </w:numPr>
        <w:rPr>
          <w:rFonts w:ascii="Trebuchet MS" w:hAnsi="Trebuchet MS"/>
        </w:rPr>
      </w:pPr>
      <w:r w:rsidRPr="003D0446">
        <w:rPr>
          <w:rFonts w:ascii="Trebuchet MS" w:hAnsi="Trebuchet MS"/>
          <w:b/>
        </w:rPr>
        <w:t>Achizitorul</w:t>
      </w:r>
      <w:r w:rsidR="00892E89" w:rsidRPr="003D0446">
        <w:rPr>
          <w:rFonts w:ascii="Trebuchet MS" w:hAnsi="Trebuchet MS"/>
          <w:b/>
        </w:rPr>
        <w:t xml:space="preserve"> își rezervă un termen de </w:t>
      </w:r>
      <w:r w:rsidR="003D0446">
        <w:rPr>
          <w:rFonts w:ascii="Trebuchet MS" w:hAnsi="Trebuchet MS"/>
          <w:b/>
        </w:rPr>
        <w:t>4</w:t>
      </w:r>
      <w:r w:rsidR="00AB0013" w:rsidRPr="003D0446">
        <w:rPr>
          <w:rFonts w:ascii="Trebuchet MS" w:hAnsi="Trebuchet MS"/>
          <w:b/>
        </w:rPr>
        <w:t xml:space="preserve"> </w:t>
      </w:r>
      <w:r w:rsidR="00892E89" w:rsidRPr="003D0446">
        <w:rPr>
          <w:rFonts w:ascii="Trebuchet MS" w:hAnsi="Trebuchet MS"/>
          <w:b/>
        </w:rPr>
        <w:t xml:space="preserve">zile lucrătoare pentru realizarea recepției cantitative </w:t>
      </w:r>
      <w:r w:rsidR="00383812" w:rsidRPr="003D0446">
        <w:rPr>
          <w:rFonts w:ascii="Trebuchet MS" w:hAnsi="Trebuchet MS"/>
          <w:b/>
        </w:rPr>
        <w:t xml:space="preserve">în </w:t>
      </w:r>
      <w:r w:rsidR="003D0446">
        <w:rPr>
          <w:rFonts w:ascii="Trebuchet MS" w:hAnsi="Trebuchet MS"/>
          <w:b/>
        </w:rPr>
        <w:t>ambele locații</w:t>
      </w:r>
      <w:r w:rsidR="00892E89" w:rsidRPr="00D277BF">
        <w:rPr>
          <w:rFonts w:ascii="Trebuchet MS" w:hAnsi="Trebuchet MS"/>
        </w:rPr>
        <w:t>.</w:t>
      </w:r>
    </w:p>
    <w:p w14:paraId="279AD47E" w14:textId="7D7F2BFE" w:rsidR="00380627" w:rsidRPr="007E410A" w:rsidRDefault="00380627" w:rsidP="007E410A">
      <w:pPr>
        <w:ind w:firstLine="0"/>
        <w:rPr>
          <w:rFonts w:ascii="Trebuchet MS" w:hAnsi="Trebuchet MS"/>
          <w:highlight w:val="yellow"/>
        </w:rPr>
      </w:pPr>
    </w:p>
    <w:p w14:paraId="7C364E86" w14:textId="2BE70DD0" w:rsidR="00892E89" w:rsidRPr="00477F3A" w:rsidRDefault="00C3020E" w:rsidP="00380627">
      <w:pPr>
        <w:pStyle w:val="ListParagraph"/>
        <w:numPr>
          <w:ilvl w:val="0"/>
          <w:numId w:val="11"/>
        </w:numPr>
        <w:rPr>
          <w:rFonts w:ascii="Trebuchet MS" w:hAnsi="Trebuchet MS"/>
        </w:rPr>
      </w:pPr>
      <w:r>
        <w:rPr>
          <w:rFonts w:ascii="Trebuchet MS" w:hAnsi="Trebuchet MS"/>
        </w:rPr>
        <w:t>R</w:t>
      </w:r>
      <w:r w:rsidR="00892E89" w:rsidRPr="00477F3A">
        <w:rPr>
          <w:rFonts w:ascii="Trebuchet MS" w:hAnsi="Trebuchet MS"/>
        </w:rPr>
        <w:t xml:space="preserve">ecepția calitativă </w:t>
      </w:r>
      <w:r w:rsidR="00AB0013" w:rsidRPr="00477F3A">
        <w:rPr>
          <w:rFonts w:ascii="Trebuchet MS" w:hAnsi="Trebuchet MS"/>
        </w:rPr>
        <w:t xml:space="preserve">se va realiza după instalarea și configurarea componentelor hardware și software la locațiile indicate de achizitor și </w:t>
      </w:r>
      <w:r w:rsidR="00892E89" w:rsidRPr="00477F3A">
        <w:rPr>
          <w:rFonts w:ascii="Trebuchet MS" w:hAnsi="Trebuchet MS"/>
        </w:rPr>
        <w:t>va consta în efectuarea următoarelor operațiuni:</w:t>
      </w:r>
    </w:p>
    <w:p w14:paraId="4A6F7539" w14:textId="38D42785" w:rsidR="00AB0013" w:rsidRPr="00477F3A" w:rsidRDefault="0010629E" w:rsidP="004C7EB2">
      <w:pPr>
        <w:pStyle w:val="ListParagraph"/>
        <w:numPr>
          <w:ilvl w:val="0"/>
          <w:numId w:val="16"/>
        </w:numPr>
        <w:rPr>
          <w:rFonts w:ascii="Trebuchet MS" w:hAnsi="Trebuchet MS"/>
        </w:rPr>
      </w:pPr>
      <w:r>
        <w:rPr>
          <w:rFonts w:ascii="Trebuchet MS" w:hAnsi="Trebuchet MS"/>
        </w:rPr>
        <w:t>V</w:t>
      </w:r>
      <w:r w:rsidR="00AB0013" w:rsidRPr="00477F3A">
        <w:rPr>
          <w:rFonts w:ascii="Trebuchet MS" w:hAnsi="Trebuchet MS"/>
        </w:rPr>
        <w:t>erificarea instalării și electroalimentării echipamentelor livrate;</w:t>
      </w:r>
    </w:p>
    <w:p w14:paraId="30F0E001" w14:textId="57037DBD" w:rsidR="00AB0013" w:rsidRPr="00477F3A" w:rsidRDefault="0010629E" w:rsidP="004C7EB2">
      <w:pPr>
        <w:pStyle w:val="ListParagraph"/>
        <w:numPr>
          <w:ilvl w:val="0"/>
          <w:numId w:val="16"/>
        </w:numPr>
        <w:rPr>
          <w:rFonts w:ascii="Trebuchet MS" w:hAnsi="Trebuchet MS"/>
        </w:rPr>
      </w:pPr>
      <w:r>
        <w:rPr>
          <w:rFonts w:ascii="Trebuchet MS" w:hAnsi="Trebuchet MS"/>
        </w:rPr>
        <w:t>V</w:t>
      </w:r>
      <w:r w:rsidR="00AB0013" w:rsidRPr="00477F3A">
        <w:rPr>
          <w:rFonts w:ascii="Trebuchet MS" w:hAnsi="Trebuchet MS"/>
        </w:rPr>
        <w:t>erificarea configurării software a produselor livrate;</w:t>
      </w:r>
    </w:p>
    <w:p w14:paraId="3B8A87E3" w14:textId="79957788" w:rsidR="00892E89" w:rsidRPr="00477F3A" w:rsidRDefault="0010629E" w:rsidP="004C7EB2">
      <w:pPr>
        <w:pStyle w:val="ListParagraph"/>
        <w:numPr>
          <w:ilvl w:val="0"/>
          <w:numId w:val="16"/>
        </w:numPr>
        <w:rPr>
          <w:rFonts w:ascii="Trebuchet MS" w:hAnsi="Trebuchet MS"/>
        </w:rPr>
      </w:pPr>
      <w:r>
        <w:rPr>
          <w:rFonts w:ascii="Trebuchet MS" w:hAnsi="Trebuchet MS"/>
        </w:rPr>
        <w:t>V</w:t>
      </w:r>
      <w:r w:rsidR="00892E89" w:rsidRPr="00477F3A">
        <w:rPr>
          <w:rFonts w:ascii="Trebuchet MS" w:hAnsi="Trebuchet MS"/>
        </w:rPr>
        <w:t>erificarea conformității produselor livrate cu specificațiile tehnice din caietul de sarcini și din propunerea tehnică, prin efectuarea de inspecții și teste funcționale. Inspecțiile și testele funcționale din cadrul recepției calitative vizează respectarea cerințelor caietului de sarcini și a specificațiilor producătorului (caracteristici tehnice, constructive, electrice, cerințele funcționale etc.);</w:t>
      </w:r>
    </w:p>
    <w:p w14:paraId="4C8BE854" w14:textId="7B9552CF" w:rsidR="00892E89" w:rsidRPr="00477F3A" w:rsidRDefault="0010629E" w:rsidP="004C7EB2">
      <w:pPr>
        <w:pStyle w:val="ListParagraph"/>
        <w:numPr>
          <w:ilvl w:val="0"/>
          <w:numId w:val="16"/>
        </w:numPr>
        <w:rPr>
          <w:rFonts w:ascii="Trebuchet MS" w:hAnsi="Trebuchet MS"/>
        </w:rPr>
      </w:pPr>
      <w:r>
        <w:rPr>
          <w:rFonts w:ascii="Trebuchet MS" w:hAnsi="Trebuchet MS"/>
        </w:rPr>
        <w:t>V</w:t>
      </w:r>
      <w:r w:rsidR="00892E89" w:rsidRPr="00477F3A">
        <w:rPr>
          <w:rFonts w:ascii="Trebuchet MS" w:hAnsi="Trebuchet MS"/>
        </w:rPr>
        <w:t>erificarea punerii în funcțiune a echipamentelor cu toate funcțiile/licențele activate, în fiecare locație;</w:t>
      </w:r>
    </w:p>
    <w:p w14:paraId="2E5CC8B1" w14:textId="44417583" w:rsidR="00892E89" w:rsidRPr="00477F3A" w:rsidRDefault="0010629E" w:rsidP="004C7EB2">
      <w:pPr>
        <w:pStyle w:val="ListParagraph"/>
        <w:numPr>
          <w:ilvl w:val="0"/>
          <w:numId w:val="16"/>
        </w:numPr>
        <w:rPr>
          <w:rFonts w:ascii="Trebuchet MS" w:hAnsi="Trebuchet MS"/>
        </w:rPr>
      </w:pPr>
      <w:r>
        <w:rPr>
          <w:rFonts w:ascii="Trebuchet MS" w:hAnsi="Trebuchet MS"/>
        </w:rPr>
        <w:t>T</w:t>
      </w:r>
      <w:r w:rsidR="00AB0013" w:rsidRPr="00477F3A">
        <w:rPr>
          <w:rFonts w:ascii="Trebuchet MS" w:hAnsi="Trebuchet MS"/>
        </w:rPr>
        <w:t xml:space="preserve">estările </w:t>
      </w:r>
      <w:r w:rsidR="00892E89" w:rsidRPr="00477F3A">
        <w:rPr>
          <w:rFonts w:ascii="Trebuchet MS" w:hAnsi="Trebuchet MS"/>
        </w:rPr>
        <w:t>funcționale ale echipamentelor din fiecare locație</w:t>
      </w:r>
      <w:r w:rsidR="003D0446">
        <w:rPr>
          <w:rFonts w:ascii="Trebuchet MS" w:hAnsi="Trebuchet MS"/>
        </w:rPr>
        <w:t>, precum și testarea la nivel central a întregii infrastru</w:t>
      </w:r>
      <w:r w:rsidR="00FF06B3">
        <w:rPr>
          <w:rFonts w:ascii="Trebuchet MS" w:hAnsi="Trebuchet MS"/>
        </w:rPr>
        <w:t>c</w:t>
      </w:r>
      <w:r w:rsidR="003D0446">
        <w:rPr>
          <w:rFonts w:ascii="Trebuchet MS" w:hAnsi="Trebuchet MS"/>
        </w:rPr>
        <w:t xml:space="preserve">turi integrate </w:t>
      </w:r>
      <w:r w:rsidR="00892E89" w:rsidRPr="00477F3A">
        <w:rPr>
          <w:rFonts w:ascii="Trebuchet MS" w:hAnsi="Trebuchet MS"/>
        </w:rPr>
        <w:t xml:space="preserve"> se vor efectua pe baza unui set de teste, teste care vor fi propuse de către </w:t>
      </w:r>
      <w:r w:rsidR="001179F9" w:rsidRPr="00477F3A">
        <w:rPr>
          <w:rFonts w:ascii="Trebuchet MS" w:hAnsi="Trebuchet MS"/>
        </w:rPr>
        <w:t xml:space="preserve">furnizor </w:t>
      </w:r>
      <w:r w:rsidR="00892E89" w:rsidRPr="00477F3A">
        <w:rPr>
          <w:rFonts w:ascii="Trebuchet MS" w:hAnsi="Trebuchet MS"/>
        </w:rPr>
        <w:t xml:space="preserve">în Planul de </w:t>
      </w:r>
      <w:r w:rsidR="002C678D">
        <w:rPr>
          <w:rFonts w:ascii="Trebuchet MS" w:hAnsi="Trebuchet MS"/>
        </w:rPr>
        <w:t xml:space="preserve">execuție, </w:t>
      </w:r>
      <w:r w:rsidR="00892E89" w:rsidRPr="00477F3A">
        <w:rPr>
          <w:rFonts w:ascii="Trebuchet MS" w:hAnsi="Trebuchet MS"/>
        </w:rPr>
        <w:t xml:space="preserve">și agreate de </w:t>
      </w:r>
      <w:r w:rsidR="00CA1851">
        <w:rPr>
          <w:rFonts w:ascii="Trebuchet MS" w:hAnsi="Trebuchet MS"/>
        </w:rPr>
        <w:t>a</w:t>
      </w:r>
      <w:r w:rsidR="001179F9" w:rsidRPr="00477F3A">
        <w:rPr>
          <w:rFonts w:ascii="Trebuchet MS" w:hAnsi="Trebuchet MS"/>
        </w:rPr>
        <w:t>chizitor</w:t>
      </w:r>
      <w:r w:rsidR="00892E89" w:rsidRPr="00477F3A">
        <w:rPr>
          <w:rFonts w:ascii="Trebuchet MS" w:hAnsi="Trebuchet MS"/>
        </w:rPr>
        <w:t>;</w:t>
      </w:r>
    </w:p>
    <w:p w14:paraId="161FE904" w14:textId="77A7DCF5" w:rsidR="00D277BF" w:rsidRDefault="0010629E" w:rsidP="004C7EB2">
      <w:pPr>
        <w:pStyle w:val="ListParagraph"/>
        <w:numPr>
          <w:ilvl w:val="0"/>
          <w:numId w:val="16"/>
        </w:numPr>
        <w:suppressAutoHyphens/>
        <w:contextualSpacing w:val="0"/>
        <w:rPr>
          <w:rFonts w:ascii="Trebuchet MS" w:hAnsi="Trebuchet MS"/>
        </w:rPr>
      </w:pPr>
      <w:r>
        <w:rPr>
          <w:rFonts w:ascii="Trebuchet MS" w:hAnsi="Trebuchet MS"/>
        </w:rPr>
        <w:t>Î</w:t>
      </w:r>
      <w:r w:rsidR="00DA3CF4" w:rsidRPr="00477F3A">
        <w:rPr>
          <w:rFonts w:ascii="Trebuchet MS" w:hAnsi="Trebuchet MS"/>
        </w:rPr>
        <w:t xml:space="preserve">ntocmirea unui Proces Verbal de Recepție Calitativă </w:t>
      </w:r>
      <w:r w:rsidR="00DA3CF4" w:rsidRPr="00477F3A">
        <w:rPr>
          <w:rFonts w:ascii="Trebuchet MS" w:hAnsi="Trebuchet MS"/>
          <w:i/>
        </w:rPr>
        <w:t>(PVR</w:t>
      </w:r>
      <w:r w:rsidR="00DA3CF4" w:rsidRPr="00477F3A">
        <w:rPr>
          <w:rFonts w:ascii="Trebuchet MS" w:hAnsi="Trebuchet MS"/>
          <w:i/>
          <w:vertAlign w:val="subscript"/>
        </w:rPr>
        <w:t>cal</w:t>
      </w:r>
      <w:r w:rsidR="00DA3CF4" w:rsidRPr="00477F3A">
        <w:rPr>
          <w:rFonts w:ascii="Trebuchet MS" w:hAnsi="Trebuchet MS"/>
        </w:rPr>
        <w:t xml:space="preserve"> </w:t>
      </w:r>
      <w:r w:rsidR="003D0446">
        <w:rPr>
          <w:rFonts w:ascii="Trebuchet MS" w:hAnsi="Trebuchet MS"/>
        </w:rPr>
        <w:t xml:space="preserve">a infrastructurii hardware-software dedicate, </w:t>
      </w:r>
      <w:r w:rsidR="00DA3CF4" w:rsidRPr="00477F3A">
        <w:rPr>
          <w:rFonts w:ascii="Trebuchet MS" w:hAnsi="Trebuchet MS"/>
        </w:rPr>
        <w:t xml:space="preserve">în care se va consemna îndeplinirea tuturor operațiunilor descrise mai sus. </w:t>
      </w:r>
    </w:p>
    <w:p w14:paraId="7D6688F9" w14:textId="241D6106" w:rsidR="00DA3CF4" w:rsidRDefault="00DA3CF4" w:rsidP="004C7EB2">
      <w:pPr>
        <w:pStyle w:val="ListParagraph"/>
        <w:numPr>
          <w:ilvl w:val="0"/>
          <w:numId w:val="16"/>
        </w:numPr>
        <w:suppressAutoHyphens/>
        <w:contextualSpacing w:val="0"/>
        <w:rPr>
          <w:rFonts w:ascii="Trebuchet MS" w:hAnsi="Trebuchet MS"/>
        </w:rPr>
      </w:pPr>
      <w:r w:rsidRPr="003D0446">
        <w:rPr>
          <w:rFonts w:ascii="Trebuchet MS" w:hAnsi="Trebuchet MS"/>
          <w:b/>
        </w:rPr>
        <w:t>Achizitorul își rezervă un termen de 6 zile lucrătoare pentru realizarea recepției calitative</w:t>
      </w:r>
      <w:r w:rsidRPr="00477F3A">
        <w:rPr>
          <w:rFonts w:ascii="Trebuchet MS" w:hAnsi="Trebuchet MS"/>
        </w:rPr>
        <w:t>.</w:t>
      </w:r>
    </w:p>
    <w:p w14:paraId="7786CA39" w14:textId="77777777" w:rsidR="00037C43" w:rsidRDefault="00037C43" w:rsidP="003D0446">
      <w:pPr>
        <w:pStyle w:val="ListParagraph"/>
        <w:suppressAutoHyphens/>
        <w:ind w:left="1571" w:firstLine="0"/>
        <w:contextualSpacing w:val="0"/>
        <w:rPr>
          <w:rFonts w:ascii="Trebuchet MS" w:hAnsi="Trebuchet MS"/>
        </w:rPr>
      </w:pPr>
    </w:p>
    <w:p w14:paraId="4BDB93D6" w14:textId="740CE76E" w:rsidR="00037C43" w:rsidRPr="00037C43" w:rsidRDefault="00037C43" w:rsidP="00380627">
      <w:pPr>
        <w:suppressAutoHyphens/>
        <w:rPr>
          <w:rFonts w:ascii="Trebuchet MS" w:hAnsi="Trebuchet MS"/>
        </w:rPr>
      </w:pPr>
    </w:p>
    <w:p w14:paraId="4408CC2E" w14:textId="77777777" w:rsidR="00892E89" w:rsidRPr="00477F3A" w:rsidRDefault="00892E89" w:rsidP="00892E89">
      <w:pPr>
        <w:rPr>
          <w:rFonts w:ascii="Trebuchet MS" w:hAnsi="Trebuchet MS"/>
        </w:rPr>
      </w:pPr>
    </w:p>
    <w:p w14:paraId="208DE4E4" w14:textId="36581195" w:rsidR="00892E89" w:rsidRPr="00477F3A" w:rsidRDefault="00892E89" w:rsidP="007E410A">
      <w:pPr>
        <w:ind w:firstLine="720"/>
        <w:rPr>
          <w:rFonts w:ascii="Trebuchet MS" w:hAnsi="Trebuchet MS"/>
        </w:rPr>
      </w:pPr>
      <w:r w:rsidRPr="00477F3A">
        <w:rPr>
          <w:rFonts w:ascii="Trebuchet MS" w:hAnsi="Trebuchet MS"/>
        </w:rPr>
        <w:t xml:space="preserve">Procesul verbal de recepție </w:t>
      </w:r>
      <w:r w:rsidR="003D0446">
        <w:rPr>
          <w:rFonts w:ascii="Trebuchet MS" w:hAnsi="Trebuchet MS"/>
        </w:rPr>
        <w:t>calitativă</w:t>
      </w:r>
      <w:r w:rsidR="003D0446" w:rsidRPr="00477F3A">
        <w:rPr>
          <w:rFonts w:ascii="Trebuchet MS" w:hAnsi="Trebuchet MS"/>
        </w:rPr>
        <w:t xml:space="preserve"> </w:t>
      </w:r>
      <w:r w:rsidRPr="00477F3A">
        <w:rPr>
          <w:rFonts w:ascii="Trebuchet MS" w:hAnsi="Trebuchet MS"/>
        </w:rPr>
        <w:t>va include unul din următoarele rezultate:</w:t>
      </w:r>
    </w:p>
    <w:p w14:paraId="7E92D30B" w14:textId="77777777" w:rsidR="00892E89" w:rsidRPr="00477F3A" w:rsidRDefault="00892E89" w:rsidP="009A143B">
      <w:pPr>
        <w:ind w:left="851" w:firstLine="709"/>
        <w:rPr>
          <w:rFonts w:ascii="Trebuchet MS" w:hAnsi="Trebuchet MS"/>
        </w:rPr>
      </w:pPr>
      <w:r w:rsidRPr="00477F3A">
        <w:rPr>
          <w:rFonts w:ascii="Trebuchet MS" w:hAnsi="Trebuchet MS"/>
        </w:rPr>
        <w:t>a.</w:t>
      </w:r>
      <w:r w:rsidRPr="00477F3A">
        <w:rPr>
          <w:rFonts w:ascii="Trebuchet MS" w:hAnsi="Trebuchet MS"/>
        </w:rPr>
        <w:tab/>
        <w:t>acceptat;</w:t>
      </w:r>
    </w:p>
    <w:p w14:paraId="61B7537E" w14:textId="77777777" w:rsidR="00892E89" w:rsidRPr="00477F3A" w:rsidRDefault="00892E89" w:rsidP="009A143B">
      <w:pPr>
        <w:ind w:left="851" w:firstLine="709"/>
        <w:rPr>
          <w:rFonts w:ascii="Trebuchet MS" w:hAnsi="Trebuchet MS"/>
        </w:rPr>
      </w:pPr>
      <w:r w:rsidRPr="00477F3A">
        <w:rPr>
          <w:rFonts w:ascii="Trebuchet MS" w:hAnsi="Trebuchet MS"/>
        </w:rPr>
        <w:t>b.</w:t>
      </w:r>
      <w:r w:rsidRPr="00477F3A">
        <w:rPr>
          <w:rFonts w:ascii="Trebuchet MS" w:hAnsi="Trebuchet MS"/>
        </w:rPr>
        <w:tab/>
        <w:t>refuzat.</w:t>
      </w:r>
    </w:p>
    <w:p w14:paraId="510AE469" w14:textId="0F7B4663" w:rsidR="00892E89" w:rsidRDefault="00892E89" w:rsidP="007E410A">
      <w:pPr>
        <w:ind w:firstLine="720"/>
        <w:rPr>
          <w:rFonts w:ascii="Trebuchet MS" w:hAnsi="Trebuchet MS"/>
        </w:rPr>
      </w:pPr>
      <w:r w:rsidRPr="00477F3A">
        <w:rPr>
          <w:rFonts w:ascii="Trebuchet MS" w:hAnsi="Trebuchet MS"/>
        </w:rPr>
        <w:lastRenderedPageBreak/>
        <w:t xml:space="preserve">În cazul procesului verbal de recepție </w:t>
      </w:r>
      <w:r w:rsidR="003D0446">
        <w:rPr>
          <w:rFonts w:ascii="Trebuchet MS" w:hAnsi="Trebuchet MS"/>
        </w:rPr>
        <w:t>calitativă</w:t>
      </w:r>
      <w:r w:rsidR="00AB0013" w:rsidRPr="00477F3A">
        <w:rPr>
          <w:rFonts w:ascii="Trebuchet MS" w:hAnsi="Trebuchet MS"/>
        </w:rPr>
        <w:t xml:space="preserve"> </w:t>
      </w:r>
      <w:r w:rsidRPr="00477F3A">
        <w:rPr>
          <w:rFonts w:ascii="Trebuchet MS" w:hAnsi="Trebuchet MS"/>
        </w:rPr>
        <w:t xml:space="preserve">refuzat, </w:t>
      </w:r>
      <w:r w:rsidR="002C678D">
        <w:rPr>
          <w:rFonts w:ascii="Trebuchet MS" w:hAnsi="Trebuchet MS"/>
        </w:rPr>
        <w:t>f</w:t>
      </w:r>
      <w:r w:rsidR="001179F9" w:rsidRPr="00477F3A">
        <w:rPr>
          <w:rFonts w:ascii="Trebuchet MS" w:hAnsi="Trebuchet MS"/>
        </w:rPr>
        <w:t xml:space="preserve">urnizorul </w:t>
      </w:r>
      <w:r w:rsidRPr="00477F3A">
        <w:rPr>
          <w:rFonts w:ascii="Trebuchet MS" w:hAnsi="Trebuchet MS"/>
        </w:rPr>
        <w:t xml:space="preserve">va analiza observațiile primite și va efectua modificările solicitate în termen maxim de </w:t>
      </w:r>
      <w:r w:rsidR="00AB0013" w:rsidRPr="00477F3A">
        <w:rPr>
          <w:rFonts w:ascii="Trebuchet MS" w:hAnsi="Trebuchet MS"/>
        </w:rPr>
        <w:t xml:space="preserve">5 </w:t>
      </w:r>
      <w:r w:rsidRPr="00477F3A">
        <w:rPr>
          <w:rFonts w:ascii="Trebuchet MS" w:hAnsi="Trebuchet MS"/>
        </w:rPr>
        <w:t>zile lucrătoare, după care se va relua procedura de recepție a acestora.</w:t>
      </w:r>
    </w:p>
    <w:p w14:paraId="2719A9F1" w14:textId="77777777" w:rsidR="001A2EC5" w:rsidRDefault="001A2EC5" w:rsidP="00892E89">
      <w:pPr>
        <w:rPr>
          <w:rFonts w:ascii="Trebuchet MS" w:hAnsi="Trebuchet MS"/>
        </w:rPr>
      </w:pPr>
    </w:p>
    <w:p w14:paraId="0BCFE347" w14:textId="7332B39B" w:rsidR="003D0446" w:rsidRPr="003D0446" w:rsidRDefault="003D0446" w:rsidP="003D0446">
      <w:pPr>
        <w:pStyle w:val="Heading2"/>
      </w:pPr>
      <w:bookmarkStart w:id="56" w:name="_Toc112316430"/>
      <w:r>
        <w:t>Recepția licențelor pentru sistemul Domino – lot 2</w:t>
      </w:r>
      <w:bookmarkEnd w:id="56"/>
    </w:p>
    <w:p w14:paraId="4A8A36F6" w14:textId="77777777" w:rsidR="00B52548" w:rsidRPr="00477F3A" w:rsidRDefault="00B52548" w:rsidP="007E410A">
      <w:pPr>
        <w:ind w:firstLine="720"/>
        <w:rPr>
          <w:rFonts w:ascii="Trebuchet MS" w:hAnsi="Trebuchet MS"/>
        </w:rPr>
      </w:pPr>
      <w:r w:rsidRPr="00B52548">
        <w:rPr>
          <w:rFonts w:ascii="Trebuchet MS" w:hAnsi="Trebuchet MS"/>
          <w:noProof/>
        </w:rPr>
        <w:t xml:space="preserve">Activităţile de recepţie se vor efectua conform ”Planului  de </w:t>
      </w:r>
      <w:r>
        <w:rPr>
          <w:rFonts w:ascii="Trebuchet MS" w:hAnsi="Trebuchet MS"/>
          <w:noProof/>
        </w:rPr>
        <w:t>execuție</w:t>
      </w:r>
      <w:r w:rsidRPr="00B52548">
        <w:rPr>
          <w:rFonts w:ascii="Trebuchet MS" w:hAnsi="Trebuchet MS"/>
          <w:noProof/>
        </w:rPr>
        <w:t xml:space="preserve">”, </w:t>
      </w:r>
      <w:r w:rsidRPr="00477F3A">
        <w:rPr>
          <w:rFonts w:ascii="Trebuchet MS" w:hAnsi="Trebuchet MS"/>
        </w:rPr>
        <w:t xml:space="preserve">propus de către furnizor și agreat cu achizitorul </w:t>
      </w:r>
      <w:r w:rsidRPr="00477F3A">
        <w:rPr>
          <w:rFonts w:ascii="Trebuchet MS" w:hAnsi="Trebuchet MS"/>
          <w:color w:val="000000"/>
        </w:rPr>
        <w:t>conform cap.8 din Caietul de sarcini</w:t>
      </w:r>
      <w:r w:rsidRPr="00477F3A">
        <w:rPr>
          <w:rFonts w:ascii="Trebuchet MS" w:hAnsi="Trebuchet MS"/>
        </w:rPr>
        <w:t>.</w:t>
      </w:r>
    </w:p>
    <w:p w14:paraId="620D9D20" w14:textId="2BF7BE74" w:rsidR="00B52548" w:rsidRPr="00B52548" w:rsidRDefault="00B52548" w:rsidP="007E410A">
      <w:pPr>
        <w:ind w:firstLine="720"/>
        <w:rPr>
          <w:rFonts w:ascii="Trebuchet MS" w:hAnsi="Trebuchet MS"/>
          <w:noProof/>
        </w:rPr>
      </w:pPr>
      <w:r w:rsidRPr="00B52548">
        <w:rPr>
          <w:rFonts w:ascii="Trebuchet MS" w:hAnsi="Trebuchet MS"/>
          <w:noProof/>
        </w:rPr>
        <w:t>Recepția se va finaliza după generarea listei martor, care indică instalările de cod software și ulterior translatarea acestora în numere de licențe. Procesul impune finalizarea tuturor etapelor necesare pentru analiza, livrarea pachetelor software corespunzătoare, instalarea acestora, configurarea adecvată</w:t>
      </w:r>
      <w:r>
        <w:rPr>
          <w:rFonts w:ascii="Trebuchet MS" w:hAnsi="Trebuchet MS"/>
          <w:noProof/>
        </w:rPr>
        <w:t>, migrarea</w:t>
      </w:r>
      <w:r w:rsidRPr="00B52548">
        <w:rPr>
          <w:rFonts w:ascii="Trebuchet MS" w:hAnsi="Trebuchet MS"/>
          <w:noProof/>
        </w:rPr>
        <w:t xml:space="preserve"> și testarea funcționării. </w:t>
      </w:r>
    </w:p>
    <w:p w14:paraId="3F51B01D" w14:textId="544649A1" w:rsidR="00B52548" w:rsidRPr="00B52548" w:rsidRDefault="00B52548" w:rsidP="007E410A">
      <w:pPr>
        <w:ind w:firstLine="720"/>
        <w:rPr>
          <w:rFonts w:ascii="Trebuchet MS" w:hAnsi="Trebuchet MS"/>
          <w:noProof/>
        </w:rPr>
      </w:pPr>
      <w:r w:rsidRPr="00B52548">
        <w:rPr>
          <w:rFonts w:ascii="Trebuchet MS" w:hAnsi="Trebuchet MS"/>
          <w:noProof/>
        </w:rPr>
        <w:t xml:space="preserve">Recepția produselor se va efectua pe bază de proces verbal de recepție cantitativă și calitativă semnat de </w:t>
      </w:r>
      <w:r w:rsidR="005E2473">
        <w:rPr>
          <w:rFonts w:ascii="Trebuchet MS" w:hAnsi="Trebuchet MS"/>
          <w:noProof/>
        </w:rPr>
        <w:t xml:space="preserve"> furnizor </w:t>
      </w:r>
      <w:r w:rsidRPr="00B52548">
        <w:rPr>
          <w:rFonts w:ascii="Trebuchet MS" w:hAnsi="Trebuchet MS"/>
          <w:noProof/>
        </w:rPr>
        <w:t>și</w:t>
      </w:r>
      <w:r w:rsidR="005E2473">
        <w:rPr>
          <w:rFonts w:ascii="Trebuchet MS" w:hAnsi="Trebuchet MS"/>
          <w:noProof/>
        </w:rPr>
        <w:t xml:space="preserve"> achizitor</w:t>
      </w:r>
      <w:r w:rsidRPr="00B52548">
        <w:rPr>
          <w:rFonts w:ascii="Trebuchet MS" w:hAnsi="Trebuchet MS"/>
          <w:noProof/>
        </w:rPr>
        <w:t xml:space="preserve">. </w:t>
      </w:r>
    </w:p>
    <w:p w14:paraId="3BDE1A0F" w14:textId="451E1CE7" w:rsidR="00B52548" w:rsidRPr="00B52548" w:rsidRDefault="00B52548" w:rsidP="007E410A">
      <w:pPr>
        <w:ind w:firstLine="720"/>
        <w:rPr>
          <w:rFonts w:ascii="Trebuchet MS" w:hAnsi="Trebuchet MS"/>
          <w:noProof/>
        </w:rPr>
      </w:pPr>
      <w:r w:rsidRPr="00B52548">
        <w:rPr>
          <w:rFonts w:ascii="Trebuchet MS" w:hAnsi="Trebuchet MS"/>
          <w:noProof/>
        </w:rPr>
        <w:t xml:space="preserve">Recepția cantitativă și calitativă se va realiza după livrarea și instalarea produselor în cantitatea aferentă contractului, la locația indicată de </w:t>
      </w:r>
      <w:r>
        <w:rPr>
          <w:rFonts w:ascii="Trebuchet MS" w:hAnsi="Trebuchet MS"/>
          <w:noProof/>
        </w:rPr>
        <w:t>achizitor</w:t>
      </w:r>
      <w:r w:rsidRPr="00B52548">
        <w:rPr>
          <w:rFonts w:ascii="Trebuchet MS" w:hAnsi="Trebuchet MS"/>
          <w:noProof/>
        </w:rPr>
        <w:t xml:space="preserve"> și va consta în efectuarea următoarelor operațiuni:</w:t>
      </w:r>
    </w:p>
    <w:p w14:paraId="529A7CE7" w14:textId="5FD43A01" w:rsidR="00B52548" w:rsidRPr="00B52548" w:rsidRDefault="00B52548" w:rsidP="00F23C49">
      <w:pPr>
        <w:pStyle w:val="ListParagraph"/>
        <w:widowControl w:val="0"/>
        <w:numPr>
          <w:ilvl w:val="0"/>
          <w:numId w:val="104"/>
        </w:numPr>
        <w:rPr>
          <w:rFonts w:ascii="Trebuchet MS" w:hAnsi="Trebuchet MS"/>
          <w:noProof/>
        </w:rPr>
      </w:pPr>
      <w:r w:rsidRPr="00B52548">
        <w:rPr>
          <w:rFonts w:ascii="Trebuchet MS" w:hAnsi="Trebuchet MS"/>
          <w:noProof/>
        </w:rPr>
        <w:t xml:space="preserve">Verificarea suporturilor optice/ USB (sau alte tipuri de suporturi care permit </w:t>
      </w:r>
      <w:r w:rsidR="005E2473">
        <w:rPr>
          <w:rFonts w:ascii="Trebuchet MS" w:hAnsi="Trebuchet MS"/>
          <w:noProof/>
        </w:rPr>
        <w:t xml:space="preserve"> achizitorului </w:t>
      </w:r>
      <w:r w:rsidRPr="00B52548">
        <w:rPr>
          <w:rFonts w:ascii="Trebuchet MS" w:hAnsi="Trebuchet MS"/>
          <w:noProof/>
        </w:rPr>
        <w:t>arhivarea și păstrarea produselor achiziționate) pe care sunt inscripționate produsele software;</w:t>
      </w:r>
    </w:p>
    <w:p w14:paraId="0BB68064" w14:textId="77777777" w:rsidR="00B52548" w:rsidRPr="00B52548" w:rsidRDefault="00B52548" w:rsidP="00F23C49">
      <w:pPr>
        <w:pStyle w:val="ListParagraph"/>
        <w:widowControl w:val="0"/>
        <w:numPr>
          <w:ilvl w:val="0"/>
          <w:numId w:val="104"/>
        </w:numPr>
        <w:rPr>
          <w:rFonts w:ascii="Trebuchet MS" w:hAnsi="Trebuchet MS"/>
          <w:noProof/>
        </w:rPr>
      </w:pPr>
      <w:r w:rsidRPr="00B52548">
        <w:rPr>
          <w:rFonts w:ascii="Trebuchet MS" w:hAnsi="Trebuchet MS"/>
          <w:noProof/>
        </w:rPr>
        <w:t>Verificarea documentelor de licențiere privind conformitatea cu cerințele Caietului de sarcini;</w:t>
      </w:r>
    </w:p>
    <w:p w14:paraId="736820F7" w14:textId="50E526B5" w:rsidR="00B52548" w:rsidRPr="00B52548" w:rsidRDefault="00B52548" w:rsidP="00F23C49">
      <w:pPr>
        <w:pStyle w:val="ListParagraph"/>
        <w:widowControl w:val="0"/>
        <w:numPr>
          <w:ilvl w:val="0"/>
          <w:numId w:val="104"/>
        </w:numPr>
        <w:rPr>
          <w:rFonts w:ascii="Trebuchet MS" w:hAnsi="Trebuchet MS"/>
          <w:noProof/>
        </w:rPr>
      </w:pPr>
      <w:r w:rsidRPr="00B52548">
        <w:rPr>
          <w:rFonts w:ascii="Trebuchet MS" w:hAnsi="Trebuchet MS"/>
          <w:noProof/>
        </w:rPr>
        <w:t xml:space="preserve">Verificarea existenței documentațiilor pe care </w:t>
      </w:r>
      <w:r>
        <w:rPr>
          <w:rFonts w:ascii="Trebuchet MS" w:hAnsi="Trebuchet MS"/>
          <w:noProof/>
        </w:rPr>
        <w:t>furnizorul</w:t>
      </w:r>
      <w:r w:rsidRPr="00B52548">
        <w:rPr>
          <w:rFonts w:ascii="Trebuchet MS" w:hAnsi="Trebuchet MS"/>
          <w:noProof/>
        </w:rPr>
        <w:t xml:space="preserve"> trebuie să le furnizeze </w:t>
      </w:r>
      <w:r>
        <w:rPr>
          <w:rFonts w:ascii="Trebuchet MS" w:hAnsi="Trebuchet MS"/>
          <w:noProof/>
        </w:rPr>
        <w:t>achizitorului</w:t>
      </w:r>
      <w:r w:rsidRPr="00B52548">
        <w:rPr>
          <w:rFonts w:ascii="Trebuchet MS" w:hAnsi="Trebuchet MS"/>
          <w:noProof/>
        </w:rPr>
        <w:t xml:space="preserve"> conform Caietului de sarcini</w:t>
      </w:r>
      <w:r w:rsidR="005E2473" w:rsidRPr="00B52548">
        <w:rPr>
          <w:rFonts w:ascii="Trebuchet MS" w:hAnsi="Trebuchet MS"/>
          <w:noProof/>
        </w:rPr>
        <w:t>;</w:t>
      </w:r>
    </w:p>
    <w:p w14:paraId="7CC59D1C" w14:textId="77777777" w:rsidR="00B52548" w:rsidRPr="00B52548" w:rsidRDefault="00B52548" w:rsidP="00F23C49">
      <w:pPr>
        <w:pStyle w:val="ListParagraph"/>
        <w:widowControl w:val="0"/>
        <w:numPr>
          <w:ilvl w:val="0"/>
          <w:numId w:val="104"/>
        </w:numPr>
        <w:rPr>
          <w:rFonts w:ascii="Trebuchet MS" w:hAnsi="Trebuchet MS"/>
          <w:noProof/>
        </w:rPr>
      </w:pPr>
      <w:r w:rsidRPr="00B52548">
        <w:rPr>
          <w:rFonts w:ascii="Trebuchet MS" w:hAnsi="Trebuchet MS"/>
          <w:noProof/>
        </w:rPr>
        <w:t>Verificarea conformității produselor livrate cu specificațiile tehnice din Caietul de sarcini și din Propunerea tehnică;</w:t>
      </w:r>
    </w:p>
    <w:p w14:paraId="44294544" w14:textId="77777777" w:rsidR="00B52548" w:rsidRPr="00B52548" w:rsidRDefault="00B52548" w:rsidP="00F23C49">
      <w:pPr>
        <w:pStyle w:val="ListParagraph"/>
        <w:widowControl w:val="0"/>
        <w:numPr>
          <w:ilvl w:val="0"/>
          <w:numId w:val="104"/>
        </w:numPr>
        <w:rPr>
          <w:rFonts w:ascii="Trebuchet MS" w:hAnsi="Trebuchet MS"/>
          <w:noProof/>
        </w:rPr>
      </w:pPr>
      <w:r w:rsidRPr="00B52548">
        <w:rPr>
          <w:rFonts w:ascii="Trebuchet MS" w:hAnsi="Trebuchet MS"/>
          <w:noProof/>
        </w:rPr>
        <w:t xml:space="preserve">Verificarea Raportului de livrare, instalare și configurare; </w:t>
      </w:r>
    </w:p>
    <w:p w14:paraId="7E53128C" w14:textId="1155F83F" w:rsidR="00B52548" w:rsidRPr="00B52548" w:rsidRDefault="00B52548" w:rsidP="00F23C49">
      <w:pPr>
        <w:pStyle w:val="ListParagraph"/>
        <w:widowControl w:val="0"/>
        <w:numPr>
          <w:ilvl w:val="0"/>
          <w:numId w:val="104"/>
        </w:numPr>
        <w:rPr>
          <w:rFonts w:ascii="Trebuchet MS" w:hAnsi="Trebuchet MS"/>
          <w:noProof/>
        </w:rPr>
      </w:pPr>
      <w:r w:rsidRPr="00B52548">
        <w:rPr>
          <w:rFonts w:ascii="Trebuchet MS" w:hAnsi="Trebuchet MS"/>
          <w:noProof/>
        </w:rPr>
        <w:t xml:space="preserve">Verificarea  listei generate de către sistem prin care să fie indicată totalitatea software-ului livrat/instalat/configurat și împerecherea acestei liste cu documentele în original prin care se transmit drepturile de proprietate/folosință, după caz, astfel încât la finalizarea recepției cantitative și calitative </w:t>
      </w:r>
      <w:r>
        <w:rPr>
          <w:rFonts w:ascii="Trebuchet MS" w:hAnsi="Trebuchet MS"/>
          <w:noProof/>
        </w:rPr>
        <w:t xml:space="preserve">achizitorul </w:t>
      </w:r>
      <w:r w:rsidRPr="00B52548">
        <w:rPr>
          <w:rFonts w:ascii="Trebuchet MS" w:hAnsi="Trebuchet MS"/>
          <w:noProof/>
        </w:rPr>
        <w:t xml:space="preserve"> să dețină toate documentele privind licențele proprii sau cele din partea terților;</w:t>
      </w:r>
    </w:p>
    <w:p w14:paraId="53FB84B0" w14:textId="4D8A7625" w:rsidR="00B52548" w:rsidRPr="00B52548" w:rsidRDefault="00B52548" w:rsidP="00F23C49">
      <w:pPr>
        <w:pStyle w:val="ListParagraph"/>
        <w:widowControl w:val="0"/>
        <w:numPr>
          <w:ilvl w:val="0"/>
          <w:numId w:val="104"/>
        </w:numPr>
        <w:rPr>
          <w:rFonts w:ascii="Trebuchet MS" w:hAnsi="Trebuchet MS"/>
          <w:noProof/>
        </w:rPr>
      </w:pPr>
      <w:r w:rsidRPr="00B52548">
        <w:rPr>
          <w:rFonts w:ascii="Trebuchet MS" w:hAnsi="Trebuchet MS"/>
          <w:noProof/>
        </w:rPr>
        <w:t xml:space="preserve">Identificarea și cuantificarea produselor livrate: licențe software/coduri software/kit-uri instalare/suporți optici etc., după caz, corelat cu Politica de licențiere a producătorului pentru produsele ofertate; </w:t>
      </w:r>
    </w:p>
    <w:p w14:paraId="731E2947" w14:textId="77777777" w:rsidR="00B52548" w:rsidRPr="00B52548" w:rsidRDefault="00B52548" w:rsidP="00F23C49">
      <w:pPr>
        <w:pStyle w:val="ListParagraph"/>
        <w:widowControl w:val="0"/>
        <w:numPr>
          <w:ilvl w:val="0"/>
          <w:numId w:val="104"/>
        </w:numPr>
        <w:rPr>
          <w:rFonts w:ascii="Trebuchet MS" w:hAnsi="Trebuchet MS"/>
          <w:noProof/>
        </w:rPr>
      </w:pPr>
      <w:r w:rsidRPr="00B52548">
        <w:rPr>
          <w:rFonts w:ascii="Trebuchet MS" w:hAnsi="Trebuchet MS"/>
          <w:noProof/>
        </w:rPr>
        <w:t>Verificarea raportului de instruire;</w:t>
      </w:r>
    </w:p>
    <w:p w14:paraId="672284B9" w14:textId="77777777" w:rsidR="00B52548" w:rsidRPr="00B52548" w:rsidRDefault="00B52548" w:rsidP="00F23C49">
      <w:pPr>
        <w:pStyle w:val="ListParagraph"/>
        <w:widowControl w:val="0"/>
        <w:numPr>
          <w:ilvl w:val="0"/>
          <w:numId w:val="104"/>
        </w:numPr>
        <w:rPr>
          <w:rFonts w:ascii="Trebuchet MS" w:hAnsi="Trebuchet MS"/>
          <w:noProof/>
        </w:rPr>
      </w:pPr>
      <w:r w:rsidRPr="00B52548">
        <w:rPr>
          <w:rFonts w:ascii="Trebuchet MS" w:hAnsi="Trebuchet MS"/>
          <w:noProof/>
        </w:rPr>
        <w:t>Întocmirea unui Proces verbal de recepție cantitativă și calitativă, semnat de reprezentanții ambelor părți, în care se va consemna îndeplinirea tuturor operațiunilor descrise mai sus.</w:t>
      </w:r>
    </w:p>
    <w:p w14:paraId="324A97D5" w14:textId="77777777" w:rsidR="00B52548" w:rsidRPr="00B52548" w:rsidRDefault="00B52548" w:rsidP="00B52548">
      <w:pPr>
        <w:spacing w:line="276" w:lineRule="auto"/>
        <w:ind w:firstLine="567"/>
        <w:rPr>
          <w:rFonts w:ascii="Trebuchet MS" w:hAnsi="Trebuchet MS"/>
          <w:noProof/>
        </w:rPr>
      </w:pPr>
    </w:p>
    <w:p w14:paraId="72AF8C0F" w14:textId="77777777" w:rsidR="00B52548" w:rsidRPr="00B52548" w:rsidRDefault="00B52548" w:rsidP="007E410A">
      <w:pPr>
        <w:ind w:firstLine="720"/>
        <w:rPr>
          <w:rFonts w:ascii="Trebuchet MS" w:hAnsi="Trebuchet MS"/>
          <w:noProof/>
        </w:rPr>
      </w:pPr>
      <w:r w:rsidRPr="00B52548">
        <w:rPr>
          <w:rFonts w:ascii="Trebuchet MS" w:hAnsi="Trebuchet MS"/>
          <w:noProof/>
        </w:rPr>
        <w:t>Procesul verbal de recepție cantitativă și calitativă va include unul din următoarele rezultate:</w:t>
      </w:r>
    </w:p>
    <w:p w14:paraId="539D18CE" w14:textId="77777777" w:rsidR="00B52548" w:rsidRPr="00B52548" w:rsidRDefault="00B52548" w:rsidP="007E410A">
      <w:pPr>
        <w:ind w:firstLine="567"/>
        <w:rPr>
          <w:rFonts w:ascii="Trebuchet MS" w:hAnsi="Trebuchet MS"/>
          <w:noProof/>
        </w:rPr>
      </w:pPr>
      <w:r w:rsidRPr="00B52548">
        <w:rPr>
          <w:rFonts w:ascii="Trebuchet MS" w:hAnsi="Trebuchet MS"/>
          <w:noProof/>
        </w:rPr>
        <w:t>a) acceptat;</w:t>
      </w:r>
    </w:p>
    <w:p w14:paraId="4CCD6C54" w14:textId="77777777" w:rsidR="00B52548" w:rsidRPr="00B52548" w:rsidRDefault="00B52548" w:rsidP="007E410A">
      <w:pPr>
        <w:ind w:firstLine="567"/>
        <w:rPr>
          <w:rFonts w:ascii="Trebuchet MS" w:hAnsi="Trebuchet MS"/>
          <w:noProof/>
        </w:rPr>
      </w:pPr>
      <w:r w:rsidRPr="00B52548">
        <w:rPr>
          <w:rFonts w:ascii="Trebuchet MS" w:hAnsi="Trebuchet MS"/>
          <w:noProof/>
        </w:rPr>
        <w:t>d) refuzat.</w:t>
      </w:r>
    </w:p>
    <w:p w14:paraId="7FC1B604" w14:textId="10CDE02F" w:rsidR="00B52548" w:rsidRPr="00B52548" w:rsidRDefault="00B52548" w:rsidP="007E410A">
      <w:pPr>
        <w:ind w:firstLine="720"/>
        <w:rPr>
          <w:rFonts w:ascii="Trebuchet MS" w:hAnsi="Trebuchet MS"/>
          <w:i/>
          <w:noProof/>
        </w:rPr>
      </w:pPr>
      <w:r w:rsidRPr="00B52548">
        <w:rPr>
          <w:rFonts w:ascii="Trebuchet MS" w:hAnsi="Trebuchet MS"/>
        </w:rPr>
        <w:t xml:space="preserve">  </w:t>
      </w:r>
      <w:r w:rsidRPr="00B52548">
        <w:rPr>
          <w:rFonts w:ascii="Trebuchet MS" w:hAnsi="Trebuchet MS"/>
          <w:i/>
        </w:rPr>
        <w:t xml:space="preserve">În cazul procesului verbal de recepție refuzat, </w:t>
      </w:r>
      <w:r w:rsidR="005E2473">
        <w:rPr>
          <w:rFonts w:ascii="Trebuchet MS" w:hAnsi="Trebuchet MS"/>
          <w:i/>
        </w:rPr>
        <w:t xml:space="preserve"> furnizorul </w:t>
      </w:r>
      <w:r w:rsidRPr="00B52548">
        <w:rPr>
          <w:rFonts w:ascii="Trebuchet MS" w:hAnsi="Trebuchet MS"/>
          <w:i/>
        </w:rPr>
        <w:t>va analiza observațiile primite și va efectua modificările solicitate în termen maxim de 5 zile lucrătoare, după care se va relua procedura de recepție.</w:t>
      </w:r>
    </w:p>
    <w:p w14:paraId="5A7D165D" w14:textId="77777777" w:rsidR="003D0446" w:rsidRPr="00477F3A" w:rsidRDefault="003D0446" w:rsidP="007E410A">
      <w:pPr>
        <w:rPr>
          <w:rFonts w:ascii="Trebuchet MS" w:hAnsi="Trebuchet MS"/>
        </w:rPr>
      </w:pPr>
    </w:p>
    <w:p w14:paraId="29E96F9B" w14:textId="49B55F51" w:rsidR="00892E89" w:rsidRPr="00477F3A" w:rsidRDefault="00892E89" w:rsidP="00E5129E">
      <w:pPr>
        <w:pStyle w:val="Heading1"/>
      </w:pPr>
      <w:bookmarkStart w:id="57" w:name="_Toc112316431"/>
      <w:r w:rsidRPr="00477F3A">
        <w:t>Modalități si condiții de plată</w:t>
      </w:r>
      <w:bookmarkEnd w:id="57"/>
    </w:p>
    <w:p w14:paraId="5D10008C" w14:textId="2F479BBE" w:rsidR="00B52548" w:rsidRDefault="00B52548" w:rsidP="00B52548">
      <w:pPr>
        <w:pStyle w:val="Heading2"/>
      </w:pPr>
      <w:bookmarkStart w:id="58" w:name="_Toc112316432"/>
      <w:r>
        <w:lastRenderedPageBreak/>
        <w:t>Modalitatea de plată a infrastructurii hardware-software dedicată –</w:t>
      </w:r>
      <w:r w:rsidR="005E2473">
        <w:t xml:space="preserve">Lot </w:t>
      </w:r>
      <w:r>
        <w:t>1</w:t>
      </w:r>
      <w:bookmarkEnd w:id="58"/>
    </w:p>
    <w:p w14:paraId="7B6B5084" w14:textId="692E88FC" w:rsidR="00892E89" w:rsidRPr="00477F3A" w:rsidRDefault="001179F9" w:rsidP="007E410A">
      <w:pPr>
        <w:ind w:firstLine="720"/>
        <w:rPr>
          <w:rFonts w:ascii="Trebuchet MS" w:hAnsi="Trebuchet MS"/>
        </w:rPr>
      </w:pPr>
      <w:r w:rsidRPr="00477F3A">
        <w:rPr>
          <w:rFonts w:ascii="Trebuchet MS" w:hAnsi="Trebuchet MS"/>
        </w:rPr>
        <w:t xml:space="preserve">Furnizorul </w:t>
      </w:r>
      <w:r w:rsidR="00892E89" w:rsidRPr="00477F3A">
        <w:rPr>
          <w:rFonts w:ascii="Trebuchet MS" w:hAnsi="Trebuchet MS"/>
        </w:rPr>
        <w:t xml:space="preserve">va emite factura pentru </w:t>
      </w:r>
      <w:r w:rsidR="00B52548">
        <w:rPr>
          <w:rFonts w:ascii="Trebuchet MS" w:hAnsi="Trebuchet MS"/>
        </w:rPr>
        <w:t>infrastructura</w:t>
      </w:r>
      <w:r w:rsidR="00915A1B">
        <w:rPr>
          <w:rFonts w:ascii="Trebuchet MS" w:hAnsi="Trebuchet MS"/>
        </w:rPr>
        <w:t xml:space="preserve"> hardware-software</w:t>
      </w:r>
      <w:r w:rsidR="00B52548">
        <w:rPr>
          <w:rFonts w:ascii="Trebuchet MS" w:hAnsi="Trebuchet MS"/>
        </w:rPr>
        <w:t xml:space="preserve"> dedicată</w:t>
      </w:r>
      <w:r w:rsidR="00915A1B" w:rsidRPr="00477F3A">
        <w:rPr>
          <w:rFonts w:ascii="Trebuchet MS" w:hAnsi="Trebuchet MS"/>
        </w:rPr>
        <w:t xml:space="preserve"> </w:t>
      </w:r>
      <w:r w:rsidR="00892E89" w:rsidRPr="00477F3A">
        <w:rPr>
          <w:rFonts w:ascii="Trebuchet MS" w:hAnsi="Trebuchet MS"/>
        </w:rPr>
        <w:t>livrată. Factura va avea menționat numărul contractului, datele de emitere și de scadenț</w:t>
      </w:r>
      <w:r w:rsidR="009841E3">
        <w:rPr>
          <w:rFonts w:ascii="Trebuchet MS" w:hAnsi="Trebuchet MS"/>
        </w:rPr>
        <w:t>ă</w:t>
      </w:r>
      <w:r w:rsidR="00892E89" w:rsidRPr="00477F3A">
        <w:rPr>
          <w:rFonts w:ascii="Trebuchet MS" w:hAnsi="Trebuchet MS"/>
        </w:rPr>
        <w:t xml:space="preserve"> ale facturii respective. Factura va detalia cantitativ/valoric produsele furnizate în cadrul soluției și va prezenta prețul unitar al acestora. Factura va fi trimisă în original la adresa specificată de </w:t>
      </w:r>
      <w:r w:rsidR="00AB0013" w:rsidRPr="00477F3A">
        <w:rPr>
          <w:rFonts w:ascii="Trebuchet MS" w:hAnsi="Trebuchet MS"/>
        </w:rPr>
        <w:t>achizitor</w:t>
      </w:r>
      <w:r w:rsidR="00892E89" w:rsidRPr="00477F3A">
        <w:rPr>
          <w:rFonts w:ascii="Trebuchet MS" w:hAnsi="Trebuchet MS"/>
        </w:rPr>
        <w:t>.</w:t>
      </w:r>
    </w:p>
    <w:p w14:paraId="5EFCD588" w14:textId="1A8D4FFF" w:rsidR="00892E89" w:rsidRPr="00477F3A" w:rsidRDefault="00892E89" w:rsidP="007E410A">
      <w:pPr>
        <w:ind w:firstLine="720"/>
        <w:rPr>
          <w:rFonts w:ascii="Trebuchet MS" w:hAnsi="Trebuchet MS"/>
        </w:rPr>
      </w:pPr>
      <w:r w:rsidRPr="00477F3A">
        <w:rPr>
          <w:rFonts w:ascii="Trebuchet MS" w:hAnsi="Trebuchet MS"/>
        </w:rPr>
        <w:t xml:space="preserve">Factura va fi emisă după semnarea de către </w:t>
      </w:r>
      <w:r w:rsidR="00AB0013" w:rsidRPr="00477F3A">
        <w:rPr>
          <w:rFonts w:ascii="Trebuchet MS" w:hAnsi="Trebuchet MS"/>
        </w:rPr>
        <w:t>achizitor</w:t>
      </w:r>
      <w:r w:rsidRPr="00477F3A">
        <w:rPr>
          <w:rFonts w:ascii="Trebuchet MS" w:hAnsi="Trebuchet MS"/>
        </w:rPr>
        <w:t xml:space="preserve"> a procesului verbal de recepție </w:t>
      </w:r>
      <w:r w:rsidR="00B52548">
        <w:rPr>
          <w:rFonts w:ascii="Trebuchet MS" w:hAnsi="Trebuchet MS"/>
        </w:rPr>
        <w:t>calitativă</w:t>
      </w:r>
      <w:r w:rsidRPr="00477F3A">
        <w:rPr>
          <w:rFonts w:ascii="Trebuchet MS" w:hAnsi="Trebuchet MS"/>
        </w:rPr>
        <w:t xml:space="preserve">, </w:t>
      </w:r>
      <w:r w:rsidR="009841E3">
        <w:rPr>
          <w:rFonts w:ascii="Trebuchet MS" w:hAnsi="Trebuchet MS"/>
        </w:rPr>
        <w:t>cu mențiunea „</w:t>
      </w:r>
      <w:r w:rsidRPr="00477F3A">
        <w:rPr>
          <w:rFonts w:ascii="Trebuchet MS" w:hAnsi="Trebuchet MS"/>
        </w:rPr>
        <w:t>acceptat</w:t>
      </w:r>
      <w:r w:rsidR="00AB06F6" w:rsidRPr="00B944DC">
        <w:rPr>
          <w:rFonts w:ascii="Trebuchet MS" w:hAnsi="Trebuchet MS"/>
          <w:lang w:val="x-none"/>
        </w:rPr>
        <w:t>”</w:t>
      </w:r>
      <w:r w:rsidRPr="00477F3A">
        <w:rPr>
          <w:rFonts w:ascii="Trebuchet MS" w:hAnsi="Trebuchet MS"/>
        </w:rPr>
        <w:t xml:space="preserve">, după livrare. Procesul verbal de recepție </w:t>
      </w:r>
      <w:r w:rsidR="00B52548">
        <w:rPr>
          <w:rFonts w:ascii="Trebuchet MS" w:hAnsi="Trebuchet MS"/>
        </w:rPr>
        <w:t>calitativă</w:t>
      </w:r>
      <w:r w:rsidR="00B52548" w:rsidRPr="00477F3A">
        <w:rPr>
          <w:rFonts w:ascii="Trebuchet MS" w:hAnsi="Trebuchet MS"/>
        </w:rPr>
        <w:t xml:space="preserve"> </w:t>
      </w:r>
      <w:r w:rsidRPr="00477F3A">
        <w:rPr>
          <w:rFonts w:ascii="Trebuchet MS" w:hAnsi="Trebuchet MS"/>
        </w:rPr>
        <w:t>va însoți factura și reprezintă elementul necesar realizării plății, împreună cu celelalte documente justificative prevăzute mai jos:</w:t>
      </w:r>
    </w:p>
    <w:p w14:paraId="2498ACBB" w14:textId="52DDB3A4" w:rsidR="00AB0013" w:rsidRPr="00477F3A" w:rsidRDefault="00892E89" w:rsidP="00AB0013">
      <w:pPr>
        <w:rPr>
          <w:rFonts w:ascii="Trebuchet MS" w:hAnsi="Trebuchet MS"/>
        </w:rPr>
      </w:pPr>
      <w:r w:rsidRPr="00477F3A">
        <w:rPr>
          <w:rFonts w:ascii="Trebuchet MS" w:hAnsi="Trebuchet MS"/>
        </w:rPr>
        <w:t>a)</w:t>
      </w:r>
      <w:r w:rsidRPr="00477F3A">
        <w:rPr>
          <w:rFonts w:ascii="Trebuchet MS" w:hAnsi="Trebuchet MS"/>
        </w:rPr>
        <w:tab/>
        <w:t>certificat de garanție;</w:t>
      </w:r>
    </w:p>
    <w:p w14:paraId="6A8378B1" w14:textId="77777777" w:rsidR="00F23C49" w:rsidRDefault="00AB0013" w:rsidP="00AB0013">
      <w:pPr>
        <w:rPr>
          <w:rFonts w:ascii="Trebuchet MS" w:hAnsi="Trebuchet MS"/>
        </w:rPr>
      </w:pPr>
      <w:r w:rsidRPr="00477F3A">
        <w:rPr>
          <w:rFonts w:ascii="Trebuchet MS" w:hAnsi="Trebuchet MS"/>
        </w:rPr>
        <w:t>b)</w:t>
      </w:r>
      <w:r w:rsidRPr="00477F3A">
        <w:rPr>
          <w:rFonts w:ascii="Trebuchet MS" w:hAnsi="Trebuchet MS"/>
        </w:rPr>
        <w:tab/>
        <w:t>procesele verbale de recepție cantitativă</w:t>
      </w:r>
      <w:r w:rsidR="00B52548">
        <w:rPr>
          <w:rFonts w:ascii="Trebuchet MS" w:hAnsi="Trebuchet MS"/>
        </w:rPr>
        <w:t>;</w:t>
      </w:r>
    </w:p>
    <w:p w14:paraId="58BB6D70" w14:textId="50BA0999" w:rsidR="00892E89" w:rsidRPr="00477F3A" w:rsidRDefault="005A15F9" w:rsidP="00AB0013">
      <w:pPr>
        <w:rPr>
          <w:rFonts w:ascii="Trebuchet MS" w:hAnsi="Trebuchet MS"/>
        </w:rPr>
      </w:pPr>
      <w:r>
        <w:rPr>
          <w:rFonts w:ascii="Trebuchet MS" w:hAnsi="Trebuchet MS"/>
        </w:rPr>
        <w:t>c</w:t>
      </w:r>
      <w:r w:rsidR="00892E89" w:rsidRPr="00477F3A">
        <w:rPr>
          <w:rFonts w:ascii="Trebuchet MS" w:hAnsi="Trebuchet MS"/>
        </w:rPr>
        <w:t>)</w:t>
      </w:r>
      <w:r w:rsidR="00892E89" w:rsidRPr="00477F3A">
        <w:rPr>
          <w:rFonts w:ascii="Trebuchet MS" w:hAnsi="Trebuchet MS"/>
        </w:rPr>
        <w:tab/>
        <w:t>documentele de livrare</w:t>
      </w:r>
      <w:r w:rsidR="00B52548">
        <w:rPr>
          <w:rFonts w:ascii="Trebuchet MS" w:hAnsi="Trebuchet MS"/>
        </w:rPr>
        <w:t>.</w:t>
      </w:r>
    </w:p>
    <w:p w14:paraId="29624C50" w14:textId="0F8A0FA7" w:rsidR="001607DE" w:rsidRPr="00477F3A" w:rsidRDefault="00892E89" w:rsidP="00691565">
      <w:pPr>
        <w:ind w:firstLine="720"/>
        <w:rPr>
          <w:rFonts w:ascii="Trebuchet MS" w:hAnsi="Trebuchet MS"/>
        </w:rPr>
      </w:pPr>
      <w:r w:rsidRPr="00477F3A">
        <w:rPr>
          <w:rFonts w:ascii="Trebuchet MS" w:hAnsi="Trebuchet MS"/>
        </w:rPr>
        <w:t>Plata se va efectua în</w:t>
      </w:r>
      <w:r w:rsidR="00AB06F6">
        <w:rPr>
          <w:rFonts w:ascii="Trebuchet MS" w:hAnsi="Trebuchet MS"/>
        </w:rPr>
        <w:t xml:space="preserve"> termen de 30 de zile, în</w:t>
      </w:r>
      <w:r w:rsidRPr="00477F3A">
        <w:rPr>
          <w:rFonts w:ascii="Trebuchet MS" w:hAnsi="Trebuchet MS"/>
        </w:rPr>
        <w:t xml:space="preserve"> conformitate cu prevederile art. 6 alin. (1) lit. c) din Legea nr. 72/2013 privind măsurile pentru combaterea întârzierii în executarea obligațiilor de plată a unor sume de bani rezultând din contracte încheiate între profesioniști și între aceștia și</w:t>
      </w:r>
      <w:r w:rsidR="00AB06F6">
        <w:rPr>
          <w:rFonts w:ascii="Trebuchet MS" w:hAnsi="Trebuchet MS"/>
        </w:rPr>
        <w:t xml:space="preserve"> achizitori</w:t>
      </w:r>
      <w:r w:rsidRPr="00477F3A">
        <w:rPr>
          <w:rFonts w:ascii="Trebuchet MS" w:hAnsi="Trebuchet MS"/>
        </w:rPr>
        <w:t xml:space="preserve">. </w:t>
      </w:r>
    </w:p>
    <w:p w14:paraId="3B165EBF" w14:textId="6AB30CBB" w:rsidR="00892E89" w:rsidRDefault="001607DE" w:rsidP="00691565">
      <w:pPr>
        <w:ind w:firstLine="720"/>
        <w:rPr>
          <w:rFonts w:ascii="Trebuchet MS" w:hAnsi="Trebuchet MS"/>
        </w:rPr>
      </w:pPr>
      <w:r w:rsidRPr="00477F3A">
        <w:rPr>
          <w:rFonts w:ascii="Trebuchet MS" w:hAnsi="Trebuchet MS"/>
        </w:rPr>
        <w:t xml:space="preserve">Plata se va efectua în lei, </w:t>
      </w:r>
      <w:r w:rsidR="00AB06F6">
        <w:rPr>
          <w:rFonts w:ascii="Trebuchet MS" w:hAnsi="Trebuchet MS"/>
        </w:rPr>
        <w:t xml:space="preserve">prin ordin de plată, </w:t>
      </w:r>
      <w:r w:rsidRPr="00477F3A">
        <w:rPr>
          <w:rFonts w:ascii="Trebuchet MS" w:hAnsi="Trebuchet MS"/>
        </w:rPr>
        <w:t xml:space="preserve">în contul </w:t>
      </w:r>
      <w:r w:rsidR="0065203C" w:rsidRPr="00477F3A">
        <w:rPr>
          <w:rFonts w:ascii="Trebuchet MS" w:hAnsi="Trebuchet MS"/>
        </w:rPr>
        <w:t>furnizorul</w:t>
      </w:r>
      <w:r w:rsidRPr="00477F3A">
        <w:rPr>
          <w:rFonts w:ascii="Trebuchet MS" w:hAnsi="Trebuchet MS"/>
        </w:rPr>
        <w:t>ui, în baza facturii fiscale însoțite de procesul-verbal de recepție</w:t>
      </w:r>
      <w:r w:rsidR="00013B08">
        <w:rPr>
          <w:rFonts w:ascii="Trebuchet MS" w:hAnsi="Trebuchet MS"/>
        </w:rPr>
        <w:t xml:space="preserve"> </w:t>
      </w:r>
      <w:r w:rsidR="00AB0013" w:rsidRPr="00477F3A">
        <w:rPr>
          <w:rFonts w:ascii="Trebuchet MS" w:hAnsi="Trebuchet MS"/>
        </w:rPr>
        <w:t>finală</w:t>
      </w:r>
      <w:r w:rsidRPr="00477F3A">
        <w:rPr>
          <w:rFonts w:ascii="Trebuchet MS" w:hAnsi="Trebuchet MS"/>
        </w:rPr>
        <w:t>, semnat de reprezentanții ambelor părți, astfel cum este prevăzut în Contract.</w:t>
      </w:r>
    </w:p>
    <w:p w14:paraId="71FC57ED" w14:textId="77777777" w:rsidR="00691565" w:rsidRDefault="00691565" w:rsidP="00691565">
      <w:pPr>
        <w:ind w:firstLine="720"/>
        <w:rPr>
          <w:rFonts w:ascii="Trebuchet MS" w:hAnsi="Trebuchet MS"/>
        </w:rPr>
      </w:pPr>
    </w:p>
    <w:p w14:paraId="08D27447" w14:textId="6260DF0D" w:rsidR="00B52548" w:rsidRDefault="00B52548" w:rsidP="007E410A">
      <w:pPr>
        <w:pStyle w:val="Heading2"/>
        <w:spacing w:before="0"/>
      </w:pPr>
      <w:bookmarkStart w:id="59" w:name="_Toc112316433"/>
      <w:r>
        <w:t>Modalitatea de plată a licențelor – Lot 2</w:t>
      </w:r>
      <w:bookmarkEnd w:id="59"/>
    </w:p>
    <w:p w14:paraId="0CC3779A" w14:textId="23203992" w:rsidR="00B52548" w:rsidRPr="00477F3A" w:rsidRDefault="00B52548" w:rsidP="00691565">
      <w:pPr>
        <w:ind w:firstLine="720"/>
        <w:rPr>
          <w:rFonts w:ascii="Trebuchet MS" w:hAnsi="Trebuchet MS"/>
        </w:rPr>
      </w:pPr>
      <w:r w:rsidRPr="00477F3A">
        <w:rPr>
          <w:rFonts w:ascii="Trebuchet MS" w:hAnsi="Trebuchet MS"/>
        </w:rPr>
        <w:t xml:space="preserve">Furnizorul va emite factura pentru </w:t>
      </w:r>
      <w:r>
        <w:rPr>
          <w:rFonts w:ascii="Trebuchet MS" w:hAnsi="Trebuchet MS"/>
        </w:rPr>
        <w:t>licențele</w:t>
      </w:r>
      <w:r w:rsidRPr="00477F3A">
        <w:rPr>
          <w:rFonts w:ascii="Trebuchet MS" w:hAnsi="Trebuchet MS"/>
        </w:rPr>
        <w:t xml:space="preserve"> </w:t>
      </w:r>
      <w:r>
        <w:rPr>
          <w:rFonts w:ascii="Trebuchet MS" w:hAnsi="Trebuchet MS"/>
        </w:rPr>
        <w:t>livrate</w:t>
      </w:r>
      <w:r w:rsidRPr="00477F3A">
        <w:rPr>
          <w:rFonts w:ascii="Trebuchet MS" w:hAnsi="Trebuchet MS"/>
        </w:rPr>
        <w:t>. Factura va avea menționat numărul contractului, datele de emitere și de scadenț</w:t>
      </w:r>
      <w:r>
        <w:rPr>
          <w:rFonts w:ascii="Trebuchet MS" w:hAnsi="Trebuchet MS"/>
        </w:rPr>
        <w:t>ă</w:t>
      </w:r>
      <w:r w:rsidRPr="00477F3A">
        <w:rPr>
          <w:rFonts w:ascii="Trebuchet MS" w:hAnsi="Trebuchet MS"/>
        </w:rPr>
        <w:t xml:space="preserve"> ale facturii respective. Factura va detalia cantitativ/valoric produsele furnizate în</w:t>
      </w:r>
      <w:r>
        <w:rPr>
          <w:rFonts w:ascii="Trebuchet MS" w:hAnsi="Trebuchet MS"/>
        </w:rPr>
        <w:t xml:space="preserve"> cadrul soluției și va prezenta </w:t>
      </w:r>
      <w:r w:rsidRPr="00477F3A">
        <w:rPr>
          <w:rFonts w:ascii="Trebuchet MS" w:hAnsi="Trebuchet MS"/>
        </w:rPr>
        <w:t>prețul unitar al acestora. Factura va fi trimisă în original la adresa specificată de achizitor.</w:t>
      </w:r>
    </w:p>
    <w:p w14:paraId="41CFFE13" w14:textId="1D1DECED" w:rsidR="00B52548" w:rsidRPr="00477F3A" w:rsidRDefault="00B52548" w:rsidP="00691565">
      <w:pPr>
        <w:ind w:firstLine="720"/>
        <w:rPr>
          <w:rFonts w:ascii="Trebuchet MS" w:hAnsi="Trebuchet MS"/>
        </w:rPr>
      </w:pPr>
      <w:r w:rsidRPr="00477F3A">
        <w:rPr>
          <w:rFonts w:ascii="Trebuchet MS" w:hAnsi="Trebuchet MS"/>
        </w:rPr>
        <w:t xml:space="preserve">Factura va fi emisă după semnarea de către achizitor a procesului verbal de recepție </w:t>
      </w:r>
      <w:r>
        <w:rPr>
          <w:rFonts w:ascii="Trebuchet MS" w:hAnsi="Trebuchet MS"/>
        </w:rPr>
        <w:t>cantitativă și calitativă</w:t>
      </w:r>
      <w:r w:rsidRPr="00477F3A">
        <w:rPr>
          <w:rFonts w:ascii="Trebuchet MS" w:hAnsi="Trebuchet MS"/>
        </w:rPr>
        <w:t xml:space="preserve">, </w:t>
      </w:r>
      <w:r>
        <w:rPr>
          <w:rFonts w:ascii="Trebuchet MS" w:hAnsi="Trebuchet MS"/>
        </w:rPr>
        <w:t>cu mențiunea „</w:t>
      </w:r>
      <w:r w:rsidRPr="00477F3A">
        <w:rPr>
          <w:rFonts w:ascii="Trebuchet MS" w:hAnsi="Trebuchet MS"/>
        </w:rPr>
        <w:t>acceptat</w:t>
      </w:r>
      <w:r w:rsidRPr="00B944DC">
        <w:rPr>
          <w:rFonts w:ascii="Trebuchet MS" w:hAnsi="Trebuchet MS"/>
          <w:lang w:val="x-none"/>
        </w:rPr>
        <w:t>”</w:t>
      </w:r>
      <w:r w:rsidRPr="00477F3A">
        <w:rPr>
          <w:rFonts w:ascii="Trebuchet MS" w:hAnsi="Trebuchet MS"/>
        </w:rPr>
        <w:t xml:space="preserve">, după livrare. Procesul verbal de recepție </w:t>
      </w:r>
      <w:r>
        <w:rPr>
          <w:rFonts w:ascii="Trebuchet MS" w:hAnsi="Trebuchet MS"/>
        </w:rPr>
        <w:t>cantitativă și calitativă</w:t>
      </w:r>
      <w:r w:rsidRPr="00477F3A">
        <w:rPr>
          <w:rFonts w:ascii="Trebuchet MS" w:hAnsi="Trebuchet MS"/>
        </w:rPr>
        <w:t xml:space="preserve"> va însoți factura și reprezintă elementul necesar realizării plății, împreună cu celelalte documente justificative prevăzute mai jos:</w:t>
      </w:r>
    </w:p>
    <w:p w14:paraId="63530268" w14:textId="77777777" w:rsidR="00B52548" w:rsidRPr="00477F3A" w:rsidRDefault="00B52548">
      <w:pPr>
        <w:rPr>
          <w:rFonts w:ascii="Trebuchet MS" w:hAnsi="Trebuchet MS"/>
        </w:rPr>
      </w:pPr>
      <w:r w:rsidRPr="00477F3A">
        <w:rPr>
          <w:rFonts w:ascii="Trebuchet MS" w:hAnsi="Trebuchet MS"/>
        </w:rPr>
        <w:t>a)</w:t>
      </w:r>
      <w:r w:rsidRPr="00477F3A">
        <w:rPr>
          <w:rFonts w:ascii="Trebuchet MS" w:hAnsi="Trebuchet MS"/>
        </w:rPr>
        <w:tab/>
        <w:t>certificat de garanție;</w:t>
      </w:r>
    </w:p>
    <w:p w14:paraId="2F2EF179" w14:textId="3A458F86" w:rsidR="00B52548" w:rsidRPr="00477F3A" w:rsidRDefault="00B52548">
      <w:pPr>
        <w:rPr>
          <w:rFonts w:ascii="Trebuchet MS" w:hAnsi="Trebuchet MS"/>
        </w:rPr>
      </w:pPr>
      <w:r>
        <w:rPr>
          <w:rFonts w:ascii="Trebuchet MS" w:hAnsi="Trebuchet MS"/>
        </w:rPr>
        <w:t>b</w:t>
      </w:r>
      <w:r w:rsidRPr="00477F3A">
        <w:rPr>
          <w:rFonts w:ascii="Trebuchet MS" w:hAnsi="Trebuchet MS"/>
        </w:rPr>
        <w:t>)</w:t>
      </w:r>
      <w:r w:rsidRPr="00477F3A">
        <w:rPr>
          <w:rFonts w:ascii="Trebuchet MS" w:hAnsi="Trebuchet MS"/>
        </w:rPr>
        <w:tab/>
        <w:t>documentele de livrare</w:t>
      </w:r>
      <w:r>
        <w:rPr>
          <w:rFonts w:ascii="Trebuchet MS" w:hAnsi="Trebuchet MS"/>
        </w:rPr>
        <w:t>.</w:t>
      </w:r>
    </w:p>
    <w:p w14:paraId="36F2716B" w14:textId="77777777" w:rsidR="00B52548" w:rsidRPr="00477F3A" w:rsidRDefault="00B52548">
      <w:pPr>
        <w:ind w:firstLine="720"/>
        <w:rPr>
          <w:rFonts w:ascii="Trebuchet MS" w:hAnsi="Trebuchet MS"/>
        </w:rPr>
      </w:pPr>
      <w:r w:rsidRPr="00477F3A">
        <w:rPr>
          <w:rFonts w:ascii="Trebuchet MS" w:hAnsi="Trebuchet MS"/>
        </w:rPr>
        <w:t>Plata se va efectua în</w:t>
      </w:r>
      <w:r>
        <w:rPr>
          <w:rFonts w:ascii="Trebuchet MS" w:hAnsi="Trebuchet MS"/>
        </w:rPr>
        <w:t xml:space="preserve"> termen de 30 de zile, în</w:t>
      </w:r>
      <w:r w:rsidRPr="00477F3A">
        <w:rPr>
          <w:rFonts w:ascii="Trebuchet MS" w:hAnsi="Trebuchet MS"/>
        </w:rPr>
        <w:t xml:space="preserve"> conformitate cu prevederile art. 6 alin. (1) lit. c) din Legea nr. 72/2013 privind măsurile pentru combaterea întârzierii în executarea obligațiilor de plată a unor sume de bani rezultând din contracte încheiate între profesioniști și între aceștia și</w:t>
      </w:r>
      <w:r>
        <w:rPr>
          <w:rFonts w:ascii="Trebuchet MS" w:hAnsi="Trebuchet MS"/>
        </w:rPr>
        <w:t xml:space="preserve"> achizitori</w:t>
      </w:r>
      <w:r w:rsidRPr="00477F3A">
        <w:rPr>
          <w:rFonts w:ascii="Trebuchet MS" w:hAnsi="Trebuchet MS"/>
        </w:rPr>
        <w:t xml:space="preserve">. </w:t>
      </w:r>
    </w:p>
    <w:p w14:paraId="0DF5F422" w14:textId="77777777" w:rsidR="00B52548" w:rsidRDefault="00B52548">
      <w:pPr>
        <w:ind w:firstLine="720"/>
        <w:rPr>
          <w:rFonts w:ascii="Trebuchet MS" w:hAnsi="Trebuchet MS"/>
        </w:rPr>
      </w:pPr>
      <w:r w:rsidRPr="00477F3A">
        <w:rPr>
          <w:rFonts w:ascii="Trebuchet MS" w:hAnsi="Trebuchet MS"/>
        </w:rPr>
        <w:t xml:space="preserve">Plata se va efectua în lei, </w:t>
      </w:r>
      <w:r>
        <w:rPr>
          <w:rFonts w:ascii="Trebuchet MS" w:hAnsi="Trebuchet MS"/>
        </w:rPr>
        <w:t xml:space="preserve">prin ordin de plată, </w:t>
      </w:r>
      <w:r w:rsidRPr="00477F3A">
        <w:rPr>
          <w:rFonts w:ascii="Trebuchet MS" w:hAnsi="Trebuchet MS"/>
        </w:rPr>
        <w:t>în contul furnizorului, în baza facturii fiscale însoțite de procesul-verbal de recepție</w:t>
      </w:r>
      <w:r>
        <w:rPr>
          <w:rFonts w:ascii="Trebuchet MS" w:hAnsi="Trebuchet MS"/>
        </w:rPr>
        <w:t xml:space="preserve"> </w:t>
      </w:r>
      <w:r w:rsidRPr="00477F3A">
        <w:rPr>
          <w:rFonts w:ascii="Trebuchet MS" w:hAnsi="Trebuchet MS"/>
        </w:rPr>
        <w:t>finală, semnat de reprezentanții ambelor părți, astfel cum este prevăzut în Contract.</w:t>
      </w:r>
    </w:p>
    <w:p w14:paraId="4EDEE122" w14:textId="77777777" w:rsidR="001A2EC5" w:rsidRPr="00477F3A" w:rsidRDefault="001A2EC5" w:rsidP="00892E89">
      <w:pPr>
        <w:rPr>
          <w:rFonts w:ascii="Trebuchet MS" w:hAnsi="Trebuchet MS"/>
        </w:rPr>
      </w:pPr>
    </w:p>
    <w:p w14:paraId="643D9C60" w14:textId="2A5B6C55" w:rsidR="00892E89" w:rsidRPr="00477F3A" w:rsidRDefault="00892E89" w:rsidP="00E5129E">
      <w:pPr>
        <w:pStyle w:val="Heading1"/>
      </w:pPr>
      <w:bookmarkStart w:id="60" w:name="_Toc112316434"/>
      <w:r w:rsidRPr="00477F3A">
        <w:t xml:space="preserve">Cadrul legal care guvernează relația dintre </w:t>
      </w:r>
      <w:r w:rsidR="00AB0013" w:rsidRPr="00477F3A">
        <w:t>achizitor</w:t>
      </w:r>
      <w:r w:rsidRPr="00477F3A">
        <w:t xml:space="preserve"> și </w:t>
      </w:r>
      <w:r w:rsidR="00AB0013" w:rsidRPr="00477F3A">
        <w:t>f</w:t>
      </w:r>
      <w:r w:rsidR="001179F9" w:rsidRPr="00477F3A">
        <w:t xml:space="preserve">urnizor </w:t>
      </w:r>
      <w:r w:rsidRPr="00477F3A">
        <w:t>(inclusiv în domeniile mediului, social și al relațiilor de muncă)</w:t>
      </w:r>
      <w:r w:rsidR="00B52548">
        <w:t xml:space="preserve"> (pentru ambele loturi)</w:t>
      </w:r>
      <w:bookmarkEnd w:id="60"/>
    </w:p>
    <w:p w14:paraId="2AA50AA8" w14:textId="68E9A108" w:rsidR="00892E89" w:rsidRPr="00477F3A" w:rsidRDefault="00892E89" w:rsidP="007E410A">
      <w:pPr>
        <w:ind w:firstLine="720"/>
        <w:rPr>
          <w:rFonts w:ascii="Trebuchet MS" w:hAnsi="Trebuchet MS"/>
        </w:rPr>
      </w:pPr>
      <w:r w:rsidRPr="00477F3A">
        <w:rPr>
          <w:rFonts w:ascii="Trebuchet MS" w:hAnsi="Trebuchet MS"/>
        </w:rPr>
        <w:t xml:space="preserve">Ofertantul devenit </w:t>
      </w:r>
      <w:r w:rsidR="00AB0013" w:rsidRPr="00477F3A">
        <w:rPr>
          <w:rFonts w:ascii="Trebuchet MS" w:hAnsi="Trebuchet MS"/>
        </w:rPr>
        <w:t>f</w:t>
      </w:r>
      <w:r w:rsidR="001179F9" w:rsidRPr="00477F3A">
        <w:rPr>
          <w:rFonts w:ascii="Trebuchet MS" w:hAnsi="Trebuchet MS"/>
        </w:rPr>
        <w:t xml:space="preserve">urnizor </w:t>
      </w:r>
      <w:r w:rsidRPr="00477F3A">
        <w:rPr>
          <w:rFonts w:ascii="Trebuchet MS" w:hAnsi="Trebuchet MS"/>
        </w:rPr>
        <w:t xml:space="preserve">are obligația de a respecta în executarea Contractului, obligațiile aplicabile în domeniul mediului, social și al muncii instituite prin dreptul Uniunii, prin dreptul național, prin acorduri colective sau prin dispozițiile internaționale de drept în domeniul mediului, social și al muncii. </w:t>
      </w:r>
    </w:p>
    <w:p w14:paraId="1896AB92" w14:textId="77777777" w:rsidR="00892E89" w:rsidRPr="00477F3A" w:rsidRDefault="00892E89" w:rsidP="007E410A">
      <w:pPr>
        <w:ind w:firstLine="720"/>
        <w:rPr>
          <w:rFonts w:ascii="Trebuchet MS" w:hAnsi="Trebuchet MS"/>
        </w:rPr>
      </w:pPr>
      <w:r w:rsidRPr="00477F3A">
        <w:rPr>
          <w:rFonts w:ascii="Trebuchet MS" w:hAnsi="Trebuchet MS"/>
        </w:rPr>
        <w:lastRenderedPageBreak/>
        <w:t xml:space="preserve">Actele normative și standardele indicate mai jos sunt considerate indicative și nelimitative; enumerarea actelor normative din acest capitol este oferită ca referință și nu trebuie considerată limitativă: </w:t>
      </w:r>
    </w:p>
    <w:p w14:paraId="6740C007" w14:textId="77777777" w:rsidR="00892E89" w:rsidRPr="00477F3A" w:rsidRDefault="00892E89" w:rsidP="004C7EB2">
      <w:pPr>
        <w:pStyle w:val="ListParagraph"/>
        <w:numPr>
          <w:ilvl w:val="0"/>
          <w:numId w:val="5"/>
        </w:numPr>
        <w:rPr>
          <w:rFonts w:ascii="Trebuchet MS" w:hAnsi="Trebuchet MS"/>
        </w:rPr>
      </w:pPr>
      <w:r w:rsidRPr="00477F3A">
        <w:rPr>
          <w:rFonts w:ascii="Trebuchet MS" w:hAnsi="Trebuchet MS"/>
        </w:rPr>
        <w:t>Legea nr. 98/2016 privind achizițiile publice, cu modificările și completările ulterioare</w:t>
      </w:r>
    </w:p>
    <w:p w14:paraId="3A13AB07" w14:textId="24DE58E5" w:rsidR="00892E89" w:rsidRPr="00477F3A" w:rsidRDefault="00892E89" w:rsidP="004C7EB2">
      <w:pPr>
        <w:pStyle w:val="ListParagraph"/>
        <w:numPr>
          <w:ilvl w:val="0"/>
          <w:numId w:val="5"/>
        </w:numPr>
        <w:rPr>
          <w:rFonts w:ascii="Trebuchet MS" w:hAnsi="Trebuchet MS"/>
        </w:rPr>
      </w:pPr>
      <w:r w:rsidRPr="00477F3A">
        <w:rPr>
          <w:rFonts w:ascii="Trebuchet MS" w:hAnsi="Trebuchet MS"/>
        </w:rPr>
        <w:t>Normele metodologice de aplicare a prevederilor referitoare la atribuirea contractului de achiziție publică</w:t>
      </w:r>
      <w:r w:rsidR="00C30A5B" w:rsidRPr="00477F3A">
        <w:rPr>
          <w:rFonts w:ascii="Trebuchet MS" w:hAnsi="Trebuchet MS"/>
        </w:rPr>
        <w:t>/</w:t>
      </w:r>
      <w:r w:rsidRPr="00477F3A">
        <w:rPr>
          <w:rFonts w:ascii="Trebuchet MS" w:hAnsi="Trebuchet MS"/>
        </w:rPr>
        <w:t>acordului-cadru din Legea nr. 98/2016 privind achizițiile publice, aprobate prin HG nr. 395/2016, cu modificările și completările ulterioare</w:t>
      </w:r>
    </w:p>
    <w:p w14:paraId="1F950742" w14:textId="7722531D" w:rsidR="00892E89" w:rsidRDefault="00892E89" w:rsidP="004C7EB2">
      <w:pPr>
        <w:pStyle w:val="ListParagraph"/>
        <w:numPr>
          <w:ilvl w:val="0"/>
          <w:numId w:val="5"/>
        </w:numPr>
        <w:rPr>
          <w:rFonts w:ascii="Trebuchet MS" w:hAnsi="Trebuchet MS"/>
        </w:rPr>
      </w:pPr>
      <w:r w:rsidRPr="00477F3A">
        <w:rPr>
          <w:rFonts w:ascii="Trebuchet MS" w:hAnsi="Trebuchet MS"/>
        </w:rPr>
        <w:t xml:space="preserve">Legea nr. 8/1996 privind dreptul de autor </w:t>
      </w:r>
      <w:r w:rsidR="00E20622" w:rsidRPr="00477F3A">
        <w:rPr>
          <w:rFonts w:ascii="Trebuchet MS" w:hAnsi="Trebuchet MS"/>
        </w:rPr>
        <w:t>și</w:t>
      </w:r>
      <w:r w:rsidRPr="00477F3A">
        <w:rPr>
          <w:rFonts w:ascii="Trebuchet MS" w:hAnsi="Trebuchet MS"/>
        </w:rPr>
        <w:t xml:space="preserve"> drepturile conexe cu completările și modificările ulterioare.</w:t>
      </w:r>
    </w:p>
    <w:p w14:paraId="2F604090" w14:textId="77777777" w:rsidR="00337EDC" w:rsidRDefault="00337EDC" w:rsidP="00337EDC">
      <w:pPr>
        <w:widowControl w:val="0"/>
        <w:numPr>
          <w:ilvl w:val="0"/>
          <w:numId w:val="5"/>
        </w:numPr>
        <w:autoSpaceDE w:val="0"/>
        <w:autoSpaceDN w:val="0"/>
        <w:adjustRightInd w:val="0"/>
        <w:rPr>
          <w:rFonts w:ascii="Trebuchet MS" w:hAnsi="Trebuchet MS"/>
          <w:color w:val="000000"/>
          <w:lang w:val="x-none"/>
        </w:rPr>
      </w:pPr>
      <w:r w:rsidRPr="00B944DC">
        <w:rPr>
          <w:rFonts w:ascii="Trebuchet MS" w:hAnsi="Trebuchet MS"/>
          <w:color w:val="000000"/>
          <w:lang w:val="x-none"/>
        </w:rPr>
        <w:t xml:space="preserve">OUG </w:t>
      </w:r>
      <w:r>
        <w:rPr>
          <w:rFonts w:ascii="Trebuchet MS" w:hAnsi="Trebuchet MS"/>
          <w:color w:val="000000"/>
        </w:rPr>
        <w:t xml:space="preserve">nr. </w:t>
      </w:r>
      <w:r w:rsidRPr="00B944DC">
        <w:rPr>
          <w:rFonts w:ascii="Trebuchet MS" w:hAnsi="Trebuchet MS"/>
          <w:color w:val="000000"/>
          <w:lang w:val="x-none"/>
        </w:rPr>
        <w:t>155/2020 privind unele măsuri pentru elaborarea Planului național de redresare și reziliență necesar României pentru accesarea de fonduri externe rambursabile și nerambursabile în cadrul Mecanismului de redresare și reziliență, cu modificările și completările ulterioare.</w:t>
      </w:r>
    </w:p>
    <w:p w14:paraId="7ADB74CB" w14:textId="77777777" w:rsidR="00337EDC" w:rsidRPr="00337EDC" w:rsidRDefault="00337EDC" w:rsidP="00337EDC">
      <w:pPr>
        <w:pStyle w:val="ListParagraph"/>
        <w:ind w:left="1571" w:firstLine="0"/>
        <w:rPr>
          <w:rFonts w:ascii="Trebuchet MS" w:hAnsi="Trebuchet MS"/>
        </w:rPr>
      </w:pPr>
    </w:p>
    <w:p w14:paraId="33442F0B" w14:textId="1A751655" w:rsidR="00892E89" w:rsidRPr="00477F3A" w:rsidRDefault="00892E89" w:rsidP="00E5129E">
      <w:pPr>
        <w:pStyle w:val="Heading1"/>
      </w:pPr>
      <w:bookmarkStart w:id="61" w:name="_Toc112316435"/>
      <w:r w:rsidRPr="00477F3A">
        <w:t>Managementul/Gestionarea Contractului și activități de raportare în cadrul Contractului</w:t>
      </w:r>
      <w:r w:rsidR="00205AF3">
        <w:t xml:space="preserve"> (pentru ambele Loturi)</w:t>
      </w:r>
      <w:bookmarkEnd w:id="61"/>
    </w:p>
    <w:p w14:paraId="7169436A" w14:textId="1D9162D5" w:rsidR="001F4D1B" w:rsidRPr="00477F3A" w:rsidRDefault="00892E89" w:rsidP="00E5129E">
      <w:pPr>
        <w:pStyle w:val="Heading2"/>
      </w:pPr>
      <w:bookmarkStart w:id="62" w:name="_Toc112316436"/>
      <w:r w:rsidRPr="00477F3A">
        <w:t>Activitățile în cadrul contractului</w:t>
      </w:r>
      <w:bookmarkEnd w:id="62"/>
      <w:r w:rsidRPr="00477F3A">
        <w:t xml:space="preserve"> </w:t>
      </w:r>
    </w:p>
    <w:p w14:paraId="59CD7816" w14:textId="05C27E4E" w:rsidR="00892E89" w:rsidRPr="00477F3A" w:rsidRDefault="001F4D1B" w:rsidP="007E410A">
      <w:pPr>
        <w:ind w:firstLine="720"/>
        <w:rPr>
          <w:rFonts w:ascii="Trebuchet MS" w:hAnsi="Trebuchet MS"/>
        </w:rPr>
      </w:pPr>
      <w:r w:rsidRPr="00477F3A">
        <w:rPr>
          <w:rFonts w:ascii="Trebuchet MS" w:hAnsi="Trebuchet MS"/>
        </w:rPr>
        <w:t>Activitățile s</w:t>
      </w:r>
      <w:r w:rsidR="00892E89" w:rsidRPr="00477F3A">
        <w:rPr>
          <w:rFonts w:ascii="Trebuchet MS" w:hAnsi="Trebuchet MS"/>
        </w:rPr>
        <w:t>e vor desfășura conform unui ”Plan de</w:t>
      </w:r>
      <w:r w:rsidR="00337EDC">
        <w:rPr>
          <w:rFonts w:ascii="Trebuchet MS" w:hAnsi="Trebuchet MS"/>
        </w:rPr>
        <w:t xml:space="preserve"> execuție</w:t>
      </w:r>
      <w:r w:rsidR="00892E89" w:rsidRPr="00477F3A">
        <w:rPr>
          <w:rFonts w:ascii="Trebuchet MS" w:hAnsi="Trebuchet MS"/>
        </w:rPr>
        <w:t xml:space="preserve">” propus de către </w:t>
      </w:r>
      <w:r w:rsidR="00AB0013" w:rsidRPr="00477F3A">
        <w:rPr>
          <w:rFonts w:ascii="Trebuchet MS" w:hAnsi="Trebuchet MS"/>
        </w:rPr>
        <w:t>f</w:t>
      </w:r>
      <w:r w:rsidR="001179F9" w:rsidRPr="00477F3A">
        <w:rPr>
          <w:rFonts w:ascii="Trebuchet MS" w:hAnsi="Trebuchet MS"/>
        </w:rPr>
        <w:t xml:space="preserve">urnizor </w:t>
      </w:r>
      <w:r w:rsidR="00892E89" w:rsidRPr="00477F3A">
        <w:rPr>
          <w:rFonts w:ascii="Trebuchet MS" w:hAnsi="Trebuchet MS"/>
        </w:rPr>
        <w:t xml:space="preserve">și agreat împreună cu </w:t>
      </w:r>
      <w:r w:rsidR="00AB0013" w:rsidRPr="00477F3A">
        <w:rPr>
          <w:rFonts w:ascii="Trebuchet MS" w:hAnsi="Trebuchet MS"/>
        </w:rPr>
        <w:t>a</w:t>
      </w:r>
      <w:r w:rsidR="001179F9" w:rsidRPr="00477F3A">
        <w:rPr>
          <w:rFonts w:ascii="Trebuchet MS" w:hAnsi="Trebuchet MS"/>
        </w:rPr>
        <w:t>chizitorul</w:t>
      </w:r>
      <w:r w:rsidR="00892E89" w:rsidRPr="00477F3A">
        <w:rPr>
          <w:rFonts w:ascii="Trebuchet MS" w:hAnsi="Trebuchet MS"/>
        </w:rPr>
        <w:t xml:space="preserve"> în termen de </w:t>
      </w:r>
      <w:r w:rsidR="00DA4735" w:rsidRPr="00477F3A">
        <w:rPr>
          <w:rFonts w:ascii="Trebuchet MS" w:hAnsi="Trebuchet MS"/>
        </w:rPr>
        <w:t xml:space="preserve">10 </w:t>
      </w:r>
      <w:r w:rsidR="00892E89" w:rsidRPr="00477F3A">
        <w:rPr>
          <w:rFonts w:ascii="Trebuchet MS" w:hAnsi="Trebuchet MS"/>
        </w:rPr>
        <w:t>zile de la semnarea contractului.</w:t>
      </w:r>
    </w:p>
    <w:p w14:paraId="3A84BB96" w14:textId="3634C444" w:rsidR="00892E89" w:rsidRPr="00477F3A" w:rsidRDefault="00892E89" w:rsidP="00E5129E">
      <w:pPr>
        <w:pStyle w:val="Heading2"/>
      </w:pPr>
      <w:bookmarkStart w:id="63" w:name="_Toc112316437"/>
      <w:r w:rsidRPr="00477F3A">
        <w:t xml:space="preserve">Evaluarea performanței </w:t>
      </w:r>
      <w:r w:rsidR="0065203C" w:rsidRPr="00477F3A">
        <w:t>furnizorul</w:t>
      </w:r>
      <w:r w:rsidRPr="00477F3A">
        <w:t>ui</w:t>
      </w:r>
      <w:bookmarkEnd w:id="63"/>
      <w:r w:rsidRPr="00477F3A">
        <w:t xml:space="preserve"> </w:t>
      </w:r>
    </w:p>
    <w:p w14:paraId="111D29EF" w14:textId="4EFE7FE3" w:rsidR="00892E89" w:rsidRPr="00477F3A" w:rsidRDefault="00892E89" w:rsidP="00691565">
      <w:pPr>
        <w:ind w:firstLine="720"/>
        <w:rPr>
          <w:rFonts w:ascii="Trebuchet MS" w:hAnsi="Trebuchet MS"/>
        </w:rPr>
      </w:pPr>
      <w:r w:rsidRPr="00477F3A">
        <w:rPr>
          <w:rFonts w:ascii="Trebuchet MS" w:hAnsi="Trebuchet MS"/>
        </w:rPr>
        <w:t xml:space="preserve">Performanța </w:t>
      </w:r>
      <w:r w:rsidR="0065203C" w:rsidRPr="00477F3A">
        <w:rPr>
          <w:rFonts w:ascii="Trebuchet MS" w:hAnsi="Trebuchet MS"/>
        </w:rPr>
        <w:t>furnizorul</w:t>
      </w:r>
      <w:r w:rsidRPr="00477F3A">
        <w:rPr>
          <w:rFonts w:ascii="Trebuchet MS" w:hAnsi="Trebuchet MS"/>
        </w:rPr>
        <w:t>ui va fi evaluată luându-se în considerare:</w:t>
      </w:r>
    </w:p>
    <w:p w14:paraId="26DE7165" w14:textId="3DCD8288" w:rsidR="00892E89" w:rsidRPr="00477F3A" w:rsidRDefault="00892E89">
      <w:pPr>
        <w:pStyle w:val="ListParagraph"/>
        <w:numPr>
          <w:ilvl w:val="0"/>
          <w:numId w:val="6"/>
        </w:numPr>
        <w:ind w:left="1276"/>
        <w:rPr>
          <w:rFonts w:ascii="Trebuchet MS" w:hAnsi="Trebuchet MS"/>
        </w:rPr>
      </w:pPr>
      <w:r w:rsidRPr="00477F3A">
        <w:rPr>
          <w:rFonts w:ascii="Trebuchet MS" w:hAnsi="Trebuchet MS"/>
        </w:rPr>
        <w:t xml:space="preserve">respectarea termenelor de livrare/instalare/configurare/testare în raport cu prevederile contractuale și Planul de </w:t>
      </w:r>
      <w:r w:rsidR="00337EDC">
        <w:rPr>
          <w:rFonts w:ascii="Trebuchet MS" w:hAnsi="Trebuchet MS"/>
        </w:rPr>
        <w:t xml:space="preserve">execuție, </w:t>
      </w:r>
      <w:r w:rsidRPr="00477F3A">
        <w:rPr>
          <w:rFonts w:ascii="Trebuchet MS" w:hAnsi="Trebuchet MS"/>
        </w:rPr>
        <w:t xml:space="preserve">propus de </w:t>
      </w:r>
      <w:r w:rsidR="00AB0013" w:rsidRPr="00477F3A">
        <w:rPr>
          <w:rFonts w:ascii="Trebuchet MS" w:hAnsi="Trebuchet MS"/>
        </w:rPr>
        <w:t>f</w:t>
      </w:r>
      <w:r w:rsidR="001179F9" w:rsidRPr="00477F3A">
        <w:rPr>
          <w:rFonts w:ascii="Trebuchet MS" w:hAnsi="Trebuchet MS"/>
        </w:rPr>
        <w:t xml:space="preserve">urnizor </w:t>
      </w:r>
      <w:r w:rsidRPr="00477F3A">
        <w:rPr>
          <w:rFonts w:ascii="Trebuchet MS" w:hAnsi="Trebuchet MS"/>
        </w:rPr>
        <w:t xml:space="preserve">și agreat împreună cu </w:t>
      </w:r>
      <w:r w:rsidR="00AB0013" w:rsidRPr="00477F3A">
        <w:rPr>
          <w:rFonts w:ascii="Trebuchet MS" w:hAnsi="Trebuchet MS"/>
        </w:rPr>
        <w:t>a</w:t>
      </w:r>
      <w:r w:rsidR="001179F9" w:rsidRPr="00477F3A">
        <w:rPr>
          <w:rFonts w:ascii="Trebuchet MS" w:hAnsi="Trebuchet MS"/>
        </w:rPr>
        <w:t>chizitorul</w:t>
      </w:r>
      <w:r w:rsidRPr="00477F3A">
        <w:rPr>
          <w:rFonts w:ascii="Trebuchet MS" w:hAnsi="Trebuchet MS"/>
        </w:rPr>
        <w:t>;</w:t>
      </w:r>
    </w:p>
    <w:p w14:paraId="3EB0F2AD" w14:textId="453AAF2B" w:rsidR="00892E89" w:rsidRDefault="00892E89">
      <w:pPr>
        <w:pStyle w:val="ListParagraph"/>
        <w:numPr>
          <w:ilvl w:val="0"/>
          <w:numId w:val="6"/>
        </w:numPr>
        <w:ind w:left="1276"/>
        <w:rPr>
          <w:rFonts w:ascii="Trebuchet MS" w:hAnsi="Trebuchet MS"/>
        </w:rPr>
      </w:pPr>
      <w:r w:rsidRPr="00477F3A">
        <w:rPr>
          <w:rFonts w:ascii="Trebuchet MS" w:hAnsi="Trebuchet MS"/>
        </w:rPr>
        <w:t>eventuale abateri de la calitatea produselor și a serviciilor</w:t>
      </w:r>
      <w:r w:rsidR="00AB0013" w:rsidRPr="00477F3A">
        <w:rPr>
          <w:rFonts w:ascii="Trebuchet MS" w:hAnsi="Trebuchet MS"/>
        </w:rPr>
        <w:t xml:space="preserve"> asociate</w:t>
      </w:r>
      <w:r w:rsidRPr="00477F3A">
        <w:rPr>
          <w:rFonts w:ascii="Trebuchet MS" w:hAnsi="Trebuchet MS"/>
        </w:rPr>
        <w:t xml:space="preserve"> contractate.</w:t>
      </w:r>
    </w:p>
    <w:p w14:paraId="16A7379A" w14:textId="0BAB44FF" w:rsidR="00205AF3" w:rsidRPr="00B55CA8" w:rsidRDefault="00205AF3" w:rsidP="00691565">
      <w:pPr>
        <w:widowControl w:val="0"/>
        <w:autoSpaceDE w:val="0"/>
        <w:autoSpaceDN w:val="0"/>
        <w:adjustRightInd w:val="0"/>
        <w:ind w:firstLine="720"/>
        <w:rPr>
          <w:rFonts w:ascii="Trebuchet MS" w:hAnsi="Trebuchet MS"/>
          <w:color w:val="000000"/>
        </w:rPr>
      </w:pPr>
      <w:r>
        <w:rPr>
          <w:rFonts w:ascii="Trebuchet MS" w:hAnsi="Trebuchet MS"/>
        </w:rPr>
        <w:t xml:space="preserve">Se au în vedere indicatorii de performanță din tabelul următor. </w:t>
      </w:r>
      <w:r>
        <w:rPr>
          <w:rFonts w:ascii="Trebuchet MS" w:hAnsi="Trebuchet MS"/>
          <w:color w:val="000000"/>
        </w:rPr>
        <w:t>Calificativele din coloana „modalitatea de evaluare” vor fi menționate în procesul verbal de recepție calitativă.</w:t>
      </w:r>
    </w:p>
    <w:p w14:paraId="15FF4252" w14:textId="1D42619B" w:rsidR="00205AF3" w:rsidRPr="00205AF3" w:rsidRDefault="00205AF3" w:rsidP="00205AF3">
      <w:pPr>
        <w:rPr>
          <w:rFonts w:ascii="Trebuchet MS" w:hAnsi="Trebuchet MS"/>
        </w:rPr>
      </w:pPr>
    </w:p>
    <w:tbl>
      <w:tblPr>
        <w:tblW w:w="10061" w:type="dxa"/>
        <w:tblLayout w:type="fixed"/>
        <w:tblCellMar>
          <w:left w:w="113" w:type="dxa"/>
        </w:tblCellMar>
        <w:tblLook w:val="04A0" w:firstRow="1" w:lastRow="0" w:firstColumn="1" w:lastColumn="0" w:noHBand="0" w:noVBand="1"/>
      </w:tblPr>
      <w:tblGrid>
        <w:gridCol w:w="1525"/>
        <w:gridCol w:w="1260"/>
        <w:gridCol w:w="1608"/>
        <w:gridCol w:w="1274"/>
        <w:gridCol w:w="2979"/>
        <w:gridCol w:w="1415"/>
      </w:tblGrid>
      <w:tr w:rsidR="00205AF3" w:rsidRPr="00B55CA8" w14:paraId="49392058" w14:textId="77777777" w:rsidTr="007E410A">
        <w:trPr>
          <w:tblHeader/>
        </w:trPr>
        <w:tc>
          <w:tcPr>
            <w:tcW w:w="1525" w:type="dxa"/>
            <w:tcBorders>
              <w:top w:val="single" w:sz="4" w:space="0" w:color="000001"/>
              <w:left w:val="single" w:sz="4" w:space="0" w:color="000001"/>
              <w:bottom w:val="single" w:sz="4" w:space="0" w:color="000001"/>
            </w:tcBorders>
            <w:shd w:val="clear" w:color="auto" w:fill="FFFFFF"/>
          </w:tcPr>
          <w:p w14:paraId="1EC283B6" w14:textId="77777777" w:rsidR="00205AF3" w:rsidRPr="007E410A" w:rsidRDefault="00205AF3" w:rsidP="005A15F9">
            <w:pPr>
              <w:widowControl w:val="0"/>
              <w:ind w:firstLine="0"/>
              <w:jc w:val="left"/>
              <w:rPr>
                <w:rFonts w:ascii="Trebuchet MS" w:hAnsi="Trebuchet MS" w:cs="Trebuchet MS"/>
                <w:b/>
                <w:bCs/>
                <w:sz w:val="22"/>
                <w:szCs w:val="22"/>
                <w:lang w:eastAsia="en-GB"/>
              </w:rPr>
            </w:pPr>
            <w:r w:rsidRPr="007E410A">
              <w:rPr>
                <w:rFonts w:ascii="Trebuchet MS" w:hAnsi="Trebuchet MS" w:cs="Trebuchet MS"/>
                <w:b/>
                <w:bCs/>
                <w:sz w:val="22"/>
                <w:szCs w:val="22"/>
                <w:lang w:eastAsia="en-GB"/>
              </w:rPr>
              <w:t>Indicator de performanță</w:t>
            </w:r>
          </w:p>
        </w:tc>
        <w:tc>
          <w:tcPr>
            <w:tcW w:w="1260" w:type="dxa"/>
            <w:tcBorders>
              <w:top w:val="single" w:sz="4" w:space="0" w:color="000001"/>
              <w:left w:val="single" w:sz="4" w:space="0" w:color="000001"/>
              <w:bottom w:val="single" w:sz="4" w:space="0" w:color="000001"/>
            </w:tcBorders>
            <w:shd w:val="clear" w:color="auto" w:fill="FFFFFF"/>
          </w:tcPr>
          <w:p w14:paraId="27438E7F" w14:textId="77777777" w:rsidR="00205AF3" w:rsidRPr="007E410A" w:rsidRDefault="00205AF3" w:rsidP="005A15F9">
            <w:pPr>
              <w:widowControl w:val="0"/>
              <w:ind w:firstLine="0"/>
              <w:jc w:val="left"/>
              <w:rPr>
                <w:rFonts w:ascii="Trebuchet MS" w:hAnsi="Trebuchet MS" w:cs="Trebuchet MS"/>
                <w:b/>
                <w:bCs/>
                <w:sz w:val="22"/>
                <w:szCs w:val="22"/>
                <w:lang w:val="fr-FR" w:eastAsia="en-GB"/>
              </w:rPr>
            </w:pPr>
            <w:r w:rsidRPr="007E410A">
              <w:rPr>
                <w:rFonts w:ascii="Trebuchet MS" w:hAnsi="Trebuchet MS" w:cs="Trebuchet MS"/>
                <w:b/>
                <w:bCs/>
                <w:sz w:val="22"/>
                <w:szCs w:val="22"/>
                <w:lang w:val="fr-FR" w:eastAsia="en-GB"/>
              </w:rPr>
              <w:t>Referință în Caiet de Sarcini</w:t>
            </w:r>
          </w:p>
        </w:tc>
        <w:tc>
          <w:tcPr>
            <w:tcW w:w="1608" w:type="dxa"/>
            <w:tcBorders>
              <w:top w:val="single" w:sz="4" w:space="0" w:color="000001"/>
              <w:left w:val="single" w:sz="4" w:space="0" w:color="000001"/>
              <w:bottom w:val="single" w:sz="4" w:space="0" w:color="000001"/>
            </w:tcBorders>
            <w:shd w:val="clear" w:color="auto" w:fill="FFFFFF"/>
          </w:tcPr>
          <w:p w14:paraId="65BE6C82" w14:textId="77777777" w:rsidR="00205AF3" w:rsidRPr="007E410A" w:rsidRDefault="00205AF3" w:rsidP="005A15F9">
            <w:pPr>
              <w:widowControl w:val="0"/>
              <w:ind w:firstLine="0"/>
              <w:jc w:val="left"/>
              <w:rPr>
                <w:rFonts w:ascii="Trebuchet MS" w:hAnsi="Trebuchet MS" w:cs="Trebuchet MS"/>
                <w:b/>
                <w:bCs/>
                <w:sz w:val="22"/>
                <w:szCs w:val="22"/>
                <w:lang w:val="fr-FR" w:eastAsia="en-GB"/>
              </w:rPr>
            </w:pPr>
            <w:r w:rsidRPr="007E410A">
              <w:rPr>
                <w:rFonts w:ascii="Trebuchet MS" w:hAnsi="Trebuchet MS" w:cs="Trebuchet MS"/>
                <w:b/>
                <w:bCs/>
                <w:sz w:val="22"/>
                <w:szCs w:val="22"/>
                <w:lang w:val="fr-FR" w:eastAsia="en-GB"/>
              </w:rPr>
              <w:t>Nivelul de performanță așteptat (conform Caiet de Sarcini)</w:t>
            </w:r>
          </w:p>
        </w:tc>
        <w:tc>
          <w:tcPr>
            <w:tcW w:w="1274" w:type="dxa"/>
            <w:tcBorders>
              <w:top w:val="single" w:sz="4" w:space="0" w:color="000001"/>
              <w:left w:val="single" w:sz="4" w:space="0" w:color="000001"/>
              <w:bottom w:val="single" w:sz="4" w:space="0" w:color="000001"/>
            </w:tcBorders>
            <w:shd w:val="clear" w:color="auto" w:fill="FFFFFF"/>
          </w:tcPr>
          <w:p w14:paraId="5555B747" w14:textId="77777777" w:rsidR="00205AF3" w:rsidRPr="007E410A" w:rsidRDefault="00205AF3" w:rsidP="005A15F9">
            <w:pPr>
              <w:widowControl w:val="0"/>
              <w:ind w:firstLine="0"/>
              <w:jc w:val="left"/>
              <w:rPr>
                <w:rFonts w:ascii="Trebuchet MS" w:hAnsi="Trebuchet MS" w:cs="Trebuchet MS"/>
                <w:b/>
                <w:bCs/>
                <w:sz w:val="22"/>
                <w:szCs w:val="22"/>
                <w:lang w:eastAsia="en-GB"/>
              </w:rPr>
            </w:pPr>
            <w:r w:rsidRPr="007E410A">
              <w:rPr>
                <w:rFonts w:ascii="Trebuchet MS" w:hAnsi="Trebuchet MS" w:cs="Trebuchet MS"/>
                <w:b/>
                <w:bCs/>
                <w:sz w:val="22"/>
                <w:szCs w:val="22"/>
                <w:lang w:eastAsia="en-GB"/>
              </w:rPr>
              <w:t>Ce se măsoară</w:t>
            </w:r>
          </w:p>
        </w:tc>
        <w:tc>
          <w:tcPr>
            <w:tcW w:w="2979" w:type="dxa"/>
            <w:tcBorders>
              <w:top w:val="single" w:sz="4" w:space="0" w:color="000001"/>
              <w:left w:val="single" w:sz="4" w:space="0" w:color="000001"/>
              <w:bottom w:val="single" w:sz="4" w:space="0" w:color="000001"/>
            </w:tcBorders>
            <w:shd w:val="clear" w:color="auto" w:fill="FFFFFF"/>
          </w:tcPr>
          <w:p w14:paraId="546508E4" w14:textId="77777777" w:rsidR="00205AF3" w:rsidRPr="007E410A" w:rsidRDefault="00205AF3" w:rsidP="005A15F9">
            <w:pPr>
              <w:widowControl w:val="0"/>
              <w:ind w:firstLine="0"/>
              <w:jc w:val="left"/>
              <w:rPr>
                <w:rFonts w:ascii="Trebuchet MS" w:hAnsi="Trebuchet MS" w:cs="Trebuchet MS"/>
                <w:b/>
                <w:bCs/>
                <w:sz w:val="22"/>
                <w:szCs w:val="22"/>
                <w:lang w:eastAsia="en-GB"/>
              </w:rPr>
            </w:pPr>
            <w:r w:rsidRPr="007E410A">
              <w:rPr>
                <w:rFonts w:ascii="Trebuchet MS" w:hAnsi="Trebuchet MS" w:cs="Trebuchet MS"/>
                <w:b/>
                <w:bCs/>
                <w:sz w:val="22"/>
                <w:szCs w:val="22"/>
                <w:lang w:eastAsia="en-GB"/>
              </w:rPr>
              <w:t>Modalitatea de evaluare</w:t>
            </w:r>
          </w:p>
        </w:tc>
        <w:tc>
          <w:tcPr>
            <w:tcW w:w="1415" w:type="dxa"/>
            <w:tcBorders>
              <w:top w:val="single" w:sz="4" w:space="0" w:color="000001"/>
              <w:left w:val="single" w:sz="4" w:space="0" w:color="000001"/>
              <w:bottom w:val="single" w:sz="4" w:space="0" w:color="000001"/>
              <w:right w:val="single" w:sz="4" w:space="0" w:color="000001"/>
            </w:tcBorders>
            <w:shd w:val="clear" w:color="auto" w:fill="FFFFFF"/>
          </w:tcPr>
          <w:p w14:paraId="4312F476" w14:textId="77777777" w:rsidR="00205AF3" w:rsidRPr="00B55CA8" w:rsidRDefault="00205AF3" w:rsidP="005A15F9">
            <w:pPr>
              <w:widowControl w:val="0"/>
              <w:ind w:firstLine="0"/>
              <w:jc w:val="left"/>
              <w:rPr>
                <w:rFonts w:ascii="Trebuchet MS" w:hAnsi="Trebuchet MS" w:cs="Trebuchet MS"/>
                <w:b/>
                <w:bCs/>
                <w:sz w:val="20"/>
                <w:szCs w:val="20"/>
                <w:lang w:eastAsia="en-GB"/>
              </w:rPr>
            </w:pPr>
            <w:r w:rsidRPr="00B55CA8">
              <w:rPr>
                <w:rFonts w:ascii="Trebuchet MS" w:hAnsi="Trebuchet MS" w:cs="Trebuchet MS"/>
                <w:b/>
                <w:bCs/>
                <w:sz w:val="20"/>
                <w:szCs w:val="20"/>
                <w:lang w:eastAsia="en-GB"/>
              </w:rPr>
              <w:t>Scop</w:t>
            </w:r>
          </w:p>
        </w:tc>
      </w:tr>
      <w:tr w:rsidR="00205AF3" w:rsidRPr="00B55CA8" w14:paraId="75DF72D0" w14:textId="77777777" w:rsidTr="007E410A">
        <w:tc>
          <w:tcPr>
            <w:tcW w:w="1525" w:type="dxa"/>
            <w:tcBorders>
              <w:top w:val="single" w:sz="4" w:space="0" w:color="000001"/>
              <w:left w:val="single" w:sz="4" w:space="0" w:color="000001"/>
              <w:bottom w:val="single" w:sz="4" w:space="0" w:color="000001"/>
            </w:tcBorders>
            <w:shd w:val="clear" w:color="auto" w:fill="FFFFFF"/>
          </w:tcPr>
          <w:p w14:paraId="2F9AA2C4" w14:textId="77777777" w:rsidR="00205AF3" w:rsidRPr="007E410A" w:rsidRDefault="00205AF3" w:rsidP="005A15F9">
            <w:pPr>
              <w:widowControl w:val="0"/>
              <w:ind w:firstLine="0"/>
              <w:jc w:val="left"/>
              <w:rPr>
                <w:rFonts w:ascii="Trebuchet MS" w:hAnsi="Trebuchet MS" w:cs="Trebuchet MS"/>
                <w:sz w:val="22"/>
                <w:szCs w:val="22"/>
                <w:lang w:eastAsia="en-GB"/>
              </w:rPr>
            </w:pPr>
            <w:r w:rsidRPr="007E410A">
              <w:rPr>
                <w:rFonts w:ascii="Trebuchet MS" w:hAnsi="Trebuchet MS" w:cs="Trebuchet MS"/>
                <w:sz w:val="22"/>
                <w:szCs w:val="22"/>
                <w:lang w:eastAsia="en-GB"/>
              </w:rPr>
              <w:t>Produse livrate și servicii asociate prestate în termenele agreate</w:t>
            </w:r>
          </w:p>
        </w:tc>
        <w:tc>
          <w:tcPr>
            <w:tcW w:w="1260" w:type="dxa"/>
            <w:tcBorders>
              <w:top w:val="single" w:sz="4" w:space="0" w:color="000001"/>
              <w:left w:val="single" w:sz="4" w:space="0" w:color="000001"/>
              <w:bottom w:val="single" w:sz="4" w:space="0" w:color="000001"/>
            </w:tcBorders>
            <w:shd w:val="clear" w:color="auto" w:fill="FFFFFF"/>
          </w:tcPr>
          <w:p w14:paraId="5A630807" w14:textId="77777777" w:rsidR="00205AF3" w:rsidRPr="007E410A" w:rsidRDefault="00205AF3" w:rsidP="005A15F9">
            <w:pPr>
              <w:widowControl w:val="0"/>
              <w:ind w:firstLine="0"/>
              <w:jc w:val="left"/>
              <w:rPr>
                <w:rFonts w:ascii="Trebuchet MS" w:hAnsi="Trebuchet MS" w:cs="Trebuchet MS"/>
                <w:sz w:val="22"/>
                <w:szCs w:val="22"/>
                <w:lang w:eastAsia="en-GB"/>
              </w:rPr>
            </w:pPr>
            <w:r w:rsidRPr="007E410A">
              <w:rPr>
                <w:rFonts w:ascii="Trebuchet MS" w:hAnsi="Trebuchet MS" w:cs="Trebuchet MS"/>
                <w:sz w:val="22"/>
                <w:szCs w:val="22"/>
                <w:lang w:eastAsia="en-GB"/>
              </w:rPr>
              <w:t>Cap. 8.1</w:t>
            </w:r>
          </w:p>
        </w:tc>
        <w:tc>
          <w:tcPr>
            <w:tcW w:w="1608" w:type="dxa"/>
            <w:tcBorders>
              <w:top w:val="single" w:sz="4" w:space="0" w:color="000001"/>
              <w:left w:val="single" w:sz="4" w:space="0" w:color="000001"/>
              <w:bottom w:val="single" w:sz="4" w:space="0" w:color="000001"/>
            </w:tcBorders>
            <w:shd w:val="clear" w:color="auto" w:fill="FFFFFF"/>
          </w:tcPr>
          <w:p w14:paraId="2437D1AE" w14:textId="77777777" w:rsidR="00205AF3" w:rsidRPr="007E410A" w:rsidRDefault="00205AF3" w:rsidP="005A15F9">
            <w:pPr>
              <w:widowControl w:val="0"/>
              <w:ind w:firstLine="0"/>
              <w:jc w:val="left"/>
              <w:rPr>
                <w:rFonts w:ascii="Trebuchet MS" w:hAnsi="Trebuchet MS" w:cs="Trebuchet MS"/>
                <w:sz w:val="22"/>
                <w:szCs w:val="22"/>
                <w:lang w:eastAsia="en-GB"/>
              </w:rPr>
            </w:pPr>
            <w:r w:rsidRPr="007E410A">
              <w:rPr>
                <w:rFonts w:ascii="Trebuchet MS" w:hAnsi="Trebuchet MS" w:cs="Trebuchet MS"/>
                <w:sz w:val="22"/>
                <w:szCs w:val="22"/>
                <w:lang w:eastAsia="en-GB"/>
              </w:rPr>
              <w:t>Produsele sunt livrate și serviciile asociate sunt prestate conform termenelor stabilite în Planul de execuție</w:t>
            </w:r>
          </w:p>
        </w:tc>
        <w:tc>
          <w:tcPr>
            <w:tcW w:w="1274" w:type="dxa"/>
            <w:tcBorders>
              <w:top w:val="single" w:sz="4" w:space="0" w:color="000001"/>
              <w:left w:val="single" w:sz="4" w:space="0" w:color="000001"/>
              <w:bottom w:val="single" w:sz="4" w:space="0" w:color="000001"/>
            </w:tcBorders>
            <w:shd w:val="clear" w:color="auto" w:fill="FFFFFF"/>
          </w:tcPr>
          <w:p w14:paraId="0C73D196" w14:textId="77777777" w:rsidR="00205AF3" w:rsidRPr="007E410A" w:rsidRDefault="00205AF3" w:rsidP="005A15F9">
            <w:pPr>
              <w:widowControl w:val="0"/>
              <w:ind w:firstLine="0"/>
              <w:jc w:val="left"/>
              <w:rPr>
                <w:rFonts w:ascii="Trebuchet MS" w:hAnsi="Trebuchet MS" w:cs="Trebuchet MS"/>
                <w:sz w:val="22"/>
                <w:szCs w:val="22"/>
              </w:rPr>
            </w:pPr>
            <w:r w:rsidRPr="007E410A">
              <w:rPr>
                <w:rFonts w:ascii="Trebuchet MS" w:hAnsi="Trebuchet MS" w:cs="Trebuchet MS"/>
                <w:sz w:val="22"/>
                <w:szCs w:val="22"/>
              </w:rPr>
              <w:t xml:space="preserve">Livrarea la timp </w:t>
            </w:r>
          </w:p>
          <w:p w14:paraId="523C2502" w14:textId="77777777" w:rsidR="00205AF3" w:rsidRPr="007E410A" w:rsidRDefault="00205AF3" w:rsidP="005A15F9">
            <w:pPr>
              <w:widowControl w:val="0"/>
              <w:jc w:val="left"/>
              <w:rPr>
                <w:rFonts w:ascii="Trebuchet MS" w:hAnsi="Trebuchet MS" w:cs="Trebuchet MS"/>
                <w:sz w:val="22"/>
                <w:szCs w:val="22"/>
                <w:lang w:eastAsia="en-GB"/>
              </w:rPr>
            </w:pPr>
          </w:p>
        </w:tc>
        <w:tc>
          <w:tcPr>
            <w:tcW w:w="2979" w:type="dxa"/>
            <w:tcBorders>
              <w:top w:val="single" w:sz="4" w:space="0" w:color="000001"/>
              <w:left w:val="single" w:sz="4" w:space="0" w:color="000001"/>
              <w:bottom w:val="single" w:sz="4" w:space="0" w:color="000001"/>
            </w:tcBorders>
            <w:shd w:val="clear" w:color="auto" w:fill="FFFFFF"/>
          </w:tcPr>
          <w:p w14:paraId="68649C6F" w14:textId="66708C4C" w:rsidR="00205AF3" w:rsidRPr="007E410A" w:rsidRDefault="00205AF3" w:rsidP="005A15F9">
            <w:pPr>
              <w:widowControl w:val="0"/>
              <w:ind w:firstLine="0"/>
              <w:jc w:val="left"/>
              <w:rPr>
                <w:rFonts w:ascii="Trebuchet MS" w:hAnsi="Trebuchet MS" w:cs="Trebuchet MS"/>
                <w:sz w:val="22"/>
                <w:szCs w:val="22"/>
                <w:lang w:eastAsia="en-GB"/>
              </w:rPr>
            </w:pPr>
            <w:r w:rsidRPr="007E410A">
              <w:rPr>
                <w:rFonts w:ascii="Trebuchet MS" w:hAnsi="Trebuchet MS" w:cs="Trebuchet MS"/>
                <w:b/>
                <w:bCs/>
                <w:sz w:val="22"/>
                <w:szCs w:val="22"/>
                <w:lang w:eastAsia="en-GB"/>
              </w:rPr>
              <w:t>Foarte bine (5 pct.)</w:t>
            </w:r>
            <w:r w:rsidRPr="007E410A">
              <w:rPr>
                <w:rFonts w:ascii="Trebuchet MS" w:hAnsi="Trebuchet MS" w:cs="Trebuchet MS"/>
                <w:sz w:val="22"/>
                <w:szCs w:val="22"/>
                <w:lang w:eastAsia="en-GB"/>
              </w:rPr>
              <w:t xml:space="preserve"> – Produsele sunt livrate și serviciile asociate sunt prestate conform termenelor stabilite în Planul de execuție,</w:t>
            </w:r>
          </w:p>
          <w:p w14:paraId="06C33F84" w14:textId="77777777" w:rsidR="005A15F9" w:rsidRPr="007E410A" w:rsidRDefault="005A15F9" w:rsidP="005A15F9">
            <w:pPr>
              <w:widowControl w:val="0"/>
              <w:ind w:firstLine="0"/>
              <w:jc w:val="left"/>
              <w:rPr>
                <w:rFonts w:ascii="Trebuchet MS" w:hAnsi="Trebuchet MS"/>
                <w:sz w:val="22"/>
                <w:szCs w:val="22"/>
              </w:rPr>
            </w:pPr>
          </w:p>
          <w:p w14:paraId="76D23EF0" w14:textId="656D4994" w:rsidR="00205AF3" w:rsidRPr="007E410A" w:rsidRDefault="00205AF3" w:rsidP="005A15F9">
            <w:pPr>
              <w:widowControl w:val="0"/>
              <w:ind w:firstLine="0"/>
              <w:jc w:val="left"/>
              <w:rPr>
                <w:rFonts w:ascii="Trebuchet MS" w:hAnsi="Trebuchet MS" w:cs="Trebuchet MS"/>
                <w:sz w:val="22"/>
                <w:szCs w:val="22"/>
                <w:lang w:eastAsia="en-GB"/>
              </w:rPr>
            </w:pPr>
            <w:r w:rsidRPr="007E410A">
              <w:rPr>
                <w:rFonts w:ascii="Trebuchet MS" w:hAnsi="Trebuchet MS" w:cs="Trebuchet MS"/>
                <w:b/>
                <w:bCs/>
                <w:sz w:val="22"/>
                <w:szCs w:val="22"/>
                <w:lang w:eastAsia="en-GB"/>
              </w:rPr>
              <w:t>Bine (3 pct.)</w:t>
            </w:r>
            <w:r w:rsidRPr="007E410A">
              <w:rPr>
                <w:rFonts w:ascii="Trebuchet MS" w:hAnsi="Trebuchet MS" w:cs="Trebuchet MS"/>
                <w:sz w:val="22"/>
                <w:szCs w:val="22"/>
                <w:lang w:eastAsia="en-GB"/>
              </w:rPr>
              <w:t xml:space="preserve"> – Produsele sunt livrate și serviciile asociate sunt prestate după termenele stabilite în Planul de execuție însă fără depășirea termenului de </w:t>
            </w:r>
            <w:r w:rsidRPr="007E410A">
              <w:rPr>
                <w:rFonts w:ascii="Trebuchet MS" w:hAnsi="Trebuchet MS" w:cs="Trebuchet MS"/>
                <w:sz w:val="22"/>
                <w:szCs w:val="22"/>
                <w:lang w:eastAsia="en-GB"/>
              </w:rPr>
              <w:lastRenderedPageBreak/>
              <w:t>livrare prevăzut în caietul de sarcini (cap.3.4.1) și în contract.</w:t>
            </w:r>
          </w:p>
          <w:p w14:paraId="2CAC9632" w14:textId="77777777" w:rsidR="005A15F9" w:rsidRPr="007E410A" w:rsidRDefault="005A15F9" w:rsidP="005A15F9">
            <w:pPr>
              <w:widowControl w:val="0"/>
              <w:ind w:firstLine="0"/>
              <w:jc w:val="left"/>
              <w:rPr>
                <w:rFonts w:ascii="Trebuchet MS" w:hAnsi="Trebuchet MS" w:cs="Trebuchet MS"/>
                <w:sz w:val="22"/>
                <w:szCs w:val="22"/>
                <w:lang w:eastAsia="en-GB"/>
              </w:rPr>
            </w:pPr>
          </w:p>
          <w:p w14:paraId="7AC57D9D" w14:textId="0E9E4173" w:rsidR="00205AF3" w:rsidRPr="007E410A" w:rsidRDefault="00205AF3" w:rsidP="005A15F9">
            <w:pPr>
              <w:widowControl w:val="0"/>
              <w:ind w:firstLine="0"/>
              <w:jc w:val="left"/>
              <w:rPr>
                <w:rFonts w:ascii="Trebuchet MS" w:hAnsi="Trebuchet MS" w:cs="Trebuchet MS"/>
                <w:sz w:val="22"/>
                <w:szCs w:val="22"/>
                <w:lang w:eastAsia="en-GB"/>
              </w:rPr>
            </w:pPr>
            <w:r w:rsidRPr="007E410A">
              <w:rPr>
                <w:rFonts w:ascii="Trebuchet MS" w:hAnsi="Trebuchet MS" w:cs="Trebuchet MS"/>
                <w:b/>
                <w:bCs/>
                <w:sz w:val="22"/>
                <w:szCs w:val="22"/>
                <w:lang w:eastAsia="en-GB"/>
              </w:rPr>
              <w:t>Acceptabil (2 pct.)</w:t>
            </w:r>
            <w:r w:rsidRPr="007E410A">
              <w:rPr>
                <w:rFonts w:ascii="Trebuchet MS" w:hAnsi="Trebuchet MS" w:cs="Trebuchet MS"/>
                <w:sz w:val="22"/>
                <w:szCs w:val="22"/>
                <w:lang w:eastAsia="en-GB"/>
              </w:rPr>
              <w:t xml:space="preserve"> –Produsele sunt livrate și serviciile asociate sunt prestate cu depășirea termenelor stabilite în Planul de execuție și cu depășirea termenului de livrare  prevăzut în caietul de sarcini (cap.3.4.1)  și în contract cu mai puțin de 30 de zile.</w:t>
            </w:r>
          </w:p>
          <w:p w14:paraId="684188CE" w14:textId="77777777" w:rsidR="005A15F9" w:rsidRPr="007E410A" w:rsidRDefault="005A15F9" w:rsidP="005A15F9">
            <w:pPr>
              <w:widowControl w:val="0"/>
              <w:ind w:firstLine="0"/>
              <w:jc w:val="left"/>
              <w:rPr>
                <w:rFonts w:ascii="Trebuchet MS" w:hAnsi="Trebuchet MS" w:cs="Trebuchet MS"/>
                <w:sz w:val="22"/>
                <w:szCs w:val="22"/>
                <w:lang w:eastAsia="en-GB"/>
              </w:rPr>
            </w:pPr>
          </w:p>
          <w:p w14:paraId="0570D6C4" w14:textId="77777777" w:rsidR="00205AF3" w:rsidRPr="007E410A" w:rsidRDefault="00205AF3" w:rsidP="005A15F9">
            <w:pPr>
              <w:widowControl w:val="0"/>
              <w:ind w:firstLine="0"/>
              <w:jc w:val="left"/>
              <w:rPr>
                <w:rFonts w:ascii="Trebuchet MS" w:hAnsi="Trebuchet MS"/>
                <w:sz w:val="22"/>
                <w:szCs w:val="22"/>
              </w:rPr>
            </w:pPr>
            <w:r w:rsidRPr="007E410A">
              <w:rPr>
                <w:rFonts w:ascii="Trebuchet MS" w:hAnsi="Trebuchet MS" w:cs="Trebuchet MS"/>
                <w:b/>
                <w:bCs/>
                <w:sz w:val="22"/>
                <w:szCs w:val="22"/>
                <w:lang w:eastAsia="en-GB"/>
              </w:rPr>
              <w:t>Nesatisfăcător (1 pct.)–</w:t>
            </w:r>
            <w:r w:rsidRPr="007E410A">
              <w:rPr>
                <w:rFonts w:ascii="Trebuchet MS" w:hAnsi="Trebuchet MS" w:cs="Trebuchet MS"/>
                <w:sz w:val="22"/>
                <w:szCs w:val="22"/>
                <w:lang w:eastAsia="en-GB"/>
              </w:rPr>
              <w:t xml:space="preserve"> Produsele sunt livrate și serviciile asociate sunt prestate cu depășirea termenelor stabilite în Planul de execuție și cu depășirea termenului de livrare prevăzut în caietul de sarcini (cap.3.4.1)  și în contract cu 30 de zile sau mai mult.</w:t>
            </w:r>
          </w:p>
        </w:tc>
        <w:tc>
          <w:tcPr>
            <w:tcW w:w="1415" w:type="dxa"/>
            <w:tcBorders>
              <w:top w:val="single" w:sz="4" w:space="0" w:color="000001"/>
              <w:left w:val="single" w:sz="4" w:space="0" w:color="000001"/>
              <w:bottom w:val="single" w:sz="4" w:space="0" w:color="000001"/>
              <w:right w:val="single" w:sz="4" w:space="0" w:color="000001"/>
            </w:tcBorders>
            <w:shd w:val="clear" w:color="auto" w:fill="FFFFFF"/>
          </w:tcPr>
          <w:p w14:paraId="54EBD1E0" w14:textId="77777777" w:rsidR="00205AF3" w:rsidRPr="00B55CA8" w:rsidRDefault="00205AF3" w:rsidP="005A15F9">
            <w:pPr>
              <w:widowControl w:val="0"/>
              <w:ind w:firstLine="0"/>
              <w:jc w:val="left"/>
              <w:rPr>
                <w:rFonts w:ascii="Trebuchet MS" w:hAnsi="Trebuchet MS" w:cs="Trebuchet MS"/>
                <w:sz w:val="20"/>
                <w:szCs w:val="20"/>
                <w:lang w:val="fr-FR" w:eastAsia="en-GB"/>
              </w:rPr>
            </w:pPr>
            <w:r w:rsidRPr="00B55CA8">
              <w:rPr>
                <w:rFonts w:ascii="Trebuchet MS" w:hAnsi="Trebuchet MS" w:cs="Trebuchet MS"/>
                <w:sz w:val="20"/>
                <w:szCs w:val="20"/>
                <w:lang w:val="fr-FR" w:eastAsia="en-GB"/>
              </w:rPr>
              <w:lastRenderedPageBreak/>
              <w:t>Evaluarea livrării produselor și prestării serviciilor asociate la timp</w:t>
            </w:r>
          </w:p>
        </w:tc>
      </w:tr>
    </w:tbl>
    <w:p w14:paraId="775EDC22" w14:textId="77777777" w:rsidR="001A2EC5" w:rsidRPr="00477F3A" w:rsidRDefault="001A2EC5" w:rsidP="001A2EC5">
      <w:pPr>
        <w:pStyle w:val="ListParagraph"/>
        <w:ind w:left="1276" w:firstLine="0"/>
        <w:rPr>
          <w:rFonts w:ascii="Trebuchet MS" w:hAnsi="Trebuchet MS"/>
        </w:rPr>
      </w:pPr>
    </w:p>
    <w:p w14:paraId="255ABF86" w14:textId="3C3BF17E" w:rsidR="00892E89" w:rsidRPr="00477F3A" w:rsidRDefault="00892E89" w:rsidP="00E5129E">
      <w:pPr>
        <w:pStyle w:val="Heading1"/>
      </w:pPr>
      <w:bookmarkStart w:id="64" w:name="_Toc112316438"/>
      <w:r w:rsidRPr="00477F3A">
        <w:t>Cerințe privind personalul de specialitate</w:t>
      </w:r>
      <w:r w:rsidR="00915A1B">
        <w:t xml:space="preserve"> (pentru ambele loturi)</w:t>
      </w:r>
      <w:bookmarkEnd w:id="64"/>
    </w:p>
    <w:p w14:paraId="25724801" w14:textId="6E1EA596" w:rsidR="00892E89" w:rsidRPr="00477F3A" w:rsidRDefault="00892E89" w:rsidP="003F135E">
      <w:pPr>
        <w:ind w:firstLine="720"/>
        <w:rPr>
          <w:rFonts w:ascii="Trebuchet MS" w:hAnsi="Trebuchet MS"/>
        </w:rPr>
      </w:pPr>
      <w:r w:rsidRPr="00477F3A">
        <w:rPr>
          <w:rFonts w:ascii="Trebuchet MS" w:hAnsi="Trebuchet MS"/>
        </w:rPr>
        <w:t xml:space="preserve">Ofertantul va nominaliza specialiștii proprii care vor asigura pe parcursul </w:t>
      </w:r>
      <w:r w:rsidR="003F135E">
        <w:rPr>
          <w:rFonts w:ascii="Trebuchet MS" w:hAnsi="Trebuchet MS"/>
        </w:rPr>
        <w:t>C</w:t>
      </w:r>
      <w:r w:rsidRPr="00477F3A">
        <w:rPr>
          <w:rFonts w:ascii="Trebuchet MS" w:hAnsi="Trebuchet MS"/>
        </w:rPr>
        <w:t xml:space="preserve">ontractului serviciile </w:t>
      </w:r>
      <w:r w:rsidR="00205AF3">
        <w:rPr>
          <w:rFonts w:ascii="Trebuchet MS" w:hAnsi="Trebuchet MS"/>
        </w:rPr>
        <w:t>cu titlu accesoriu</w:t>
      </w:r>
      <w:r w:rsidRPr="00477F3A">
        <w:rPr>
          <w:rFonts w:ascii="Trebuchet MS" w:hAnsi="Trebuchet MS"/>
        </w:rPr>
        <w:t>, cât și cele care asigură activitățile aferente garanției și suportului tehnic.</w:t>
      </w:r>
    </w:p>
    <w:p w14:paraId="2C411D6A" w14:textId="5C3FEA05" w:rsidR="00892E89" w:rsidRPr="00477F3A" w:rsidRDefault="00892E89" w:rsidP="003F135E">
      <w:pPr>
        <w:ind w:firstLine="720"/>
        <w:rPr>
          <w:rFonts w:ascii="Trebuchet MS" w:hAnsi="Trebuchet MS"/>
        </w:rPr>
      </w:pPr>
      <w:r w:rsidRPr="00477F3A">
        <w:rPr>
          <w:rFonts w:ascii="Trebuchet MS" w:hAnsi="Trebuchet MS"/>
        </w:rPr>
        <w:t xml:space="preserve">Specialiștii propuși trebuie să dețină calificarea </w:t>
      </w:r>
      <w:r w:rsidR="00DA3CF4" w:rsidRPr="00477F3A">
        <w:rPr>
          <w:rFonts w:ascii="Trebuchet MS" w:hAnsi="Trebuchet MS"/>
        </w:rPr>
        <w:t>și experiența necesar</w:t>
      </w:r>
      <w:r w:rsidR="00337EDC">
        <w:rPr>
          <w:rFonts w:ascii="Trebuchet MS" w:hAnsi="Trebuchet MS"/>
        </w:rPr>
        <w:t>ă</w:t>
      </w:r>
      <w:r w:rsidR="00DA3CF4" w:rsidRPr="00477F3A">
        <w:rPr>
          <w:rFonts w:ascii="Trebuchet MS" w:hAnsi="Trebuchet MS"/>
        </w:rPr>
        <w:t xml:space="preserve"> pentru prestarea serviciilor</w:t>
      </w:r>
      <w:r w:rsidR="00F4076D" w:rsidRPr="00477F3A">
        <w:rPr>
          <w:rFonts w:ascii="Trebuchet MS" w:hAnsi="Trebuchet MS"/>
        </w:rPr>
        <w:t xml:space="preserve">, </w:t>
      </w:r>
      <w:r w:rsidR="00DA3CF4" w:rsidRPr="00477F3A">
        <w:rPr>
          <w:rFonts w:ascii="Trebuchet MS" w:hAnsi="Trebuchet MS"/>
        </w:rPr>
        <w:t>solicitate prin caietul de sarcini</w:t>
      </w:r>
      <w:r w:rsidR="00F4076D" w:rsidRPr="00477F3A">
        <w:rPr>
          <w:rFonts w:ascii="Trebuchet MS" w:hAnsi="Trebuchet MS"/>
        </w:rPr>
        <w:t>,</w:t>
      </w:r>
      <w:r w:rsidR="00DA3CF4" w:rsidRPr="00477F3A">
        <w:rPr>
          <w:rFonts w:ascii="Trebuchet MS" w:hAnsi="Trebuchet MS"/>
        </w:rPr>
        <w:t xml:space="preserve"> specifice tipului de produs achiziționat.</w:t>
      </w:r>
      <w:r w:rsidRPr="00477F3A">
        <w:rPr>
          <w:rFonts w:ascii="Trebuchet MS" w:hAnsi="Trebuchet MS"/>
        </w:rPr>
        <w:t xml:space="preserve"> </w:t>
      </w:r>
    </w:p>
    <w:p w14:paraId="5912372F" w14:textId="6649570E" w:rsidR="00892E89" w:rsidRPr="00477F3A" w:rsidRDefault="00892E89" w:rsidP="003F135E">
      <w:pPr>
        <w:ind w:firstLine="720"/>
        <w:rPr>
          <w:rFonts w:ascii="Trebuchet MS" w:hAnsi="Trebuchet MS"/>
        </w:rPr>
      </w:pPr>
      <w:r w:rsidRPr="00477F3A">
        <w:rPr>
          <w:rFonts w:ascii="Trebuchet MS" w:hAnsi="Trebuchet MS"/>
        </w:rPr>
        <w:t xml:space="preserve">Pentru aceștia </w:t>
      </w:r>
      <w:r w:rsidR="008C404E" w:rsidRPr="00B944DC">
        <w:rPr>
          <w:rFonts w:ascii="Trebuchet MS" w:hAnsi="Trebuchet MS"/>
          <w:lang w:val="x-none"/>
        </w:rPr>
        <w:t xml:space="preserve">se </w:t>
      </w:r>
      <w:r w:rsidR="008C404E" w:rsidRPr="00B944DC">
        <w:rPr>
          <w:rFonts w:ascii="Trebuchet MS" w:hAnsi="Trebuchet MS"/>
        </w:rPr>
        <w:t xml:space="preserve">va indica rolul în cadrul proiectului </w:t>
      </w:r>
      <w:r w:rsidR="008C404E">
        <w:rPr>
          <w:rFonts w:ascii="Trebuchet MS" w:hAnsi="Trebuchet MS"/>
        </w:rPr>
        <w:t xml:space="preserve"> și </w:t>
      </w:r>
      <w:r w:rsidRPr="00477F3A">
        <w:rPr>
          <w:rFonts w:ascii="Trebuchet MS" w:hAnsi="Trebuchet MS"/>
        </w:rPr>
        <w:t>se vor prezenta următoarele documente:</w:t>
      </w:r>
    </w:p>
    <w:p w14:paraId="2ADBF173" w14:textId="77777777" w:rsidR="00892E89" w:rsidRPr="00477F3A" w:rsidRDefault="00892E89" w:rsidP="004C7EB2">
      <w:pPr>
        <w:pStyle w:val="ListParagraph"/>
        <w:numPr>
          <w:ilvl w:val="0"/>
          <w:numId w:val="18"/>
        </w:numPr>
        <w:rPr>
          <w:rFonts w:ascii="Trebuchet MS" w:hAnsi="Trebuchet MS"/>
        </w:rPr>
      </w:pPr>
      <w:r w:rsidRPr="00477F3A">
        <w:rPr>
          <w:rFonts w:ascii="Trebuchet MS" w:hAnsi="Trebuchet MS"/>
        </w:rPr>
        <w:t>CV actualizat, semnat de către titular;</w:t>
      </w:r>
    </w:p>
    <w:p w14:paraId="52CA876B" w14:textId="42050B74" w:rsidR="00892E89" w:rsidRPr="00477F3A" w:rsidRDefault="00892E89" w:rsidP="004C7EB2">
      <w:pPr>
        <w:pStyle w:val="ListParagraph"/>
        <w:numPr>
          <w:ilvl w:val="0"/>
          <w:numId w:val="18"/>
        </w:numPr>
        <w:rPr>
          <w:rFonts w:ascii="Trebuchet MS" w:hAnsi="Trebuchet MS"/>
        </w:rPr>
      </w:pPr>
      <w:r w:rsidRPr="00477F3A">
        <w:rPr>
          <w:rFonts w:ascii="Trebuchet MS" w:hAnsi="Trebuchet MS"/>
        </w:rPr>
        <w:t xml:space="preserve">documente suport (diplome, atestate, acreditări, certificări) din care să rezulte pregătirea și competențele/calificările profesionale pentru îndeplinirea serviciilor solicitate prin prezentul </w:t>
      </w:r>
      <w:r w:rsidR="00B26986">
        <w:rPr>
          <w:rFonts w:ascii="Trebuchet MS" w:hAnsi="Trebuchet MS"/>
        </w:rPr>
        <w:t>c</w:t>
      </w:r>
      <w:r w:rsidRPr="00477F3A">
        <w:rPr>
          <w:rFonts w:ascii="Trebuchet MS" w:hAnsi="Trebuchet MS"/>
        </w:rPr>
        <w:t>aiet de sarcini.</w:t>
      </w:r>
    </w:p>
    <w:p w14:paraId="2E4A7F54" w14:textId="77777777" w:rsidR="00DA3CF4" w:rsidRPr="00477F3A" w:rsidRDefault="00DA3CF4" w:rsidP="004C7EB2">
      <w:pPr>
        <w:pStyle w:val="ListParagraph"/>
        <w:numPr>
          <w:ilvl w:val="0"/>
          <w:numId w:val="18"/>
        </w:numPr>
        <w:suppressAutoHyphens/>
        <w:contextualSpacing w:val="0"/>
        <w:rPr>
          <w:rFonts w:ascii="Trebuchet MS" w:hAnsi="Trebuchet MS"/>
        </w:rPr>
      </w:pPr>
      <w:r w:rsidRPr="00477F3A">
        <w:rPr>
          <w:rFonts w:ascii="Trebuchet MS" w:hAnsi="Trebuchet MS"/>
        </w:rPr>
        <w:t>experiența generală sau specifică în domeniu, demonstrată prin copii ale unor documente precum: contracte de muncă, contracte de colaborare, contracte de prestări servicii, fișe de post, adeverințe, recomandări sau altele similare;</w:t>
      </w:r>
    </w:p>
    <w:p w14:paraId="3EB9E804" w14:textId="6881601E" w:rsidR="00892E89" w:rsidRPr="00477F3A" w:rsidRDefault="00892E89" w:rsidP="004C7EB2">
      <w:pPr>
        <w:pStyle w:val="ListParagraph"/>
        <w:numPr>
          <w:ilvl w:val="0"/>
          <w:numId w:val="18"/>
        </w:numPr>
        <w:rPr>
          <w:rFonts w:ascii="Trebuchet MS" w:hAnsi="Trebuchet MS"/>
        </w:rPr>
      </w:pPr>
      <w:r w:rsidRPr="00477F3A">
        <w:rPr>
          <w:rFonts w:ascii="Trebuchet MS" w:hAnsi="Trebuchet MS"/>
        </w:rPr>
        <w:t xml:space="preserve">declarație de disponibilitate pentru perioada implicării efective în derularea </w:t>
      </w:r>
      <w:r w:rsidR="008C404E">
        <w:rPr>
          <w:rFonts w:ascii="Trebuchet MS" w:hAnsi="Trebuchet MS"/>
        </w:rPr>
        <w:t>c</w:t>
      </w:r>
      <w:r w:rsidRPr="00477F3A">
        <w:rPr>
          <w:rFonts w:ascii="Trebuchet MS" w:hAnsi="Trebuchet MS"/>
        </w:rPr>
        <w:t>ontractului.</w:t>
      </w:r>
    </w:p>
    <w:p w14:paraId="7D06BA9D" w14:textId="46E05225" w:rsidR="00892E89" w:rsidRDefault="00892E89" w:rsidP="003F135E">
      <w:pPr>
        <w:ind w:firstLine="720"/>
        <w:rPr>
          <w:rFonts w:ascii="Trebuchet MS" w:hAnsi="Trebuchet MS"/>
        </w:rPr>
      </w:pPr>
      <w:r w:rsidRPr="00477F3A">
        <w:rPr>
          <w:rFonts w:ascii="Trebuchet MS" w:hAnsi="Trebuchet MS"/>
        </w:rPr>
        <w:lastRenderedPageBreak/>
        <w:t xml:space="preserve">Prin aceste cerințe se urmărește </w:t>
      </w:r>
      <w:r w:rsidR="00DA3CF4" w:rsidRPr="00477F3A">
        <w:rPr>
          <w:rFonts w:ascii="Trebuchet MS" w:hAnsi="Trebuchet MS"/>
        </w:rPr>
        <w:t>protejarea integrității soluției achiziționate și obținerea unei garanții minime</w:t>
      </w:r>
      <w:r w:rsidR="008C404E">
        <w:rPr>
          <w:rFonts w:ascii="Trebuchet MS" w:hAnsi="Trebuchet MS"/>
        </w:rPr>
        <w:t>,</w:t>
      </w:r>
      <w:r w:rsidR="00DA3CF4" w:rsidRPr="00477F3A">
        <w:rPr>
          <w:rFonts w:ascii="Trebuchet MS" w:hAnsi="Trebuchet MS"/>
        </w:rPr>
        <w:t xml:space="preserve"> că </w:t>
      </w:r>
      <w:r w:rsidRPr="00477F3A">
        <w:rPr>
          <w:rFonts w:ascii="Trebuchet MS" w:hAnsi="Trebuchet MS"/>
        </w:rPr>
        <w:t xml:space="preserve">scopul și obiectivele achiziției vor fi îndeplinite iar disponibilitatea Sistemului Informatic </w:t>
      </w:r>
      <w:r w:rsidR="00D97762" w:rsidRPr="00477F3A">
        <w:rPr>
          <w:rFonts w:ascii="Trebuchet MS" w:hAnsi="Trebuchet MS"/>
        </w:rPr>
        <w:t>MF</w:t>
      </w:r>
      <w:r w:rsidRPr="00477F3A">
        <w:rPr>
          <w:rFonts w:ascii="Trebuchet MS" w:hAnsi="Trebuchet MS"/>
        </w:rPr>
        <w:t xml:space="preserve"> nu va fi afectată. Ca urmare, </w:t>
      </w:r>
      <w:r w:rsidR="008C404E">
        <w:rPr>
          <w:rFonts w:ascii="Trebuchet MS" w:hAnsi="Trebuchet MS"/>
        </w:rPr>
        <w:t>o</w:t>
      </w:r>
      <w:r w:rsidRPr="00477F3A">
        <w:rPr>
          <w:rFonts w:ascii="Trebuchet MS" w:hAnsi="Trebuchet MS"/>
        </w:rPr>
        <w:t>fertantul trebuie să dovedească faptul că dispune de personal calificat corespunzător și cu experiență în asigurarea serviciilor de instalare, configurare, punere în funcțiune și testare</w:t>
      </w:r>
      <w:r w:rsidR="00DA3CF4" w:rsidRPr="00477F3A">
        <w:rPr>
          <w:rFonts w:ascii="Trebuchet MS" w:hAnsi="Trebuchet MS"/>
        </w:rPr>
        <w:t xml:space="preserve"> a produselor ofertate </w:t>
      </w:r>
      <w:r w:rsidRPr="00477F3A">
        <w:rPr>
          <w:rFonts w:ascii="Trebuchet MS" w:hAnsi="Trebuchet MS"/>
        </w:rPr>
        <w:t>cât și cele de înlocuire a componentelor în perioada de garanție.</w:t>
      </w:r>
    </w:p>
    <w:p w14:paraId="596053F2" w14:textId="77777777" w:rsidR="003F135E" w:rsidRDefault="003F135E" w:rsidP="003F135E">
      <w:pPr>
        <w:widowControl w:val="0"/>
        <w:autoSpaceDE w:val="0"/>
        <w:autoSpaceDN w:val="0"/>
        <w:adjustRightInd w:val="0"/>
        <w:rPr>
          <w:rFonts w:ascii="Trebuchet MS" w:hAnsi="Trebuchet MS"/>
          <w:lang w:val="x-none"/>
        </w:rPr>
      </w:pPr>
    </w:p>
    <w:p w14:paraId="72A34605" w14:textId="7BA739C6" w:rsidR="00205AF3" w:rsidRPr="00F853E2" w:rsidRDefault="00205AF3" w:rsidP="00691565">
      <w:pPr>
        <w:widowControl w:val="0"/>
        <w:autoSpaceDE w:val="0"/>
        <w:autoSpaceDN w:val="0"/>
        <w:adjustRightInd w:val="0"/>
        <w:ind w:firstLine="720"/>
        <w:rPr>
          <w:rFonts w:ascii="Trebuchet MS" w:hAnsi="Trebuchet MS"/>
          <w:lang w:val="x-none"/>
        </w:rPr>
      </w:pPr>
      <w:r w:rsidRPr="00F853E2">
        <w:rPr>
          <w:rFonts w:ascii="Trebuchet MS" w:hAnsi="Trebuchet MS"/>
          <w:lang w:val="x-none"/>
        </w:rPr>
        <w:t>Un specialist poate fi înlocuit pe parcursul derulării contractului doar cu notificarea prealabilă a achizitorului, cu minim 10 zile calendaristice înainte de data propusă pentru înlocuire.</w:t>
      </w:r>
    </w:p>
    <w:p w14:paraId="7CC211FE" w14:textId="77777777" w:rsidR="00205AF3" w:rsidRPr="00F853E2" w:rsidRDefault="00205AF3">
      <w:pPr>
        <w:widowControl w:val="0"/>
        <w:autoSpaceDE w:val="0"/>
        <w:autoSpaceDN w:val="0"/>
        <w:adjustRightInd w:val="0"/>
        <w:ind w:firstLine="720"/>
        <w:rPr>
          <w:rFonts w:ascii="Trebuchet MS" w:hAnsi="Trebuchet MS"/>
          <w:lang w:val="x-none"/>
        </w:rPr>
      </w:pPr>
      <w:r w:rsidRPr="00F853E2">
        <w:rPr>
          <w:rFonts w:ascii="Trebuchet MS" w:hAnsi="Trebuchet MS"/>
          <w:lang w:val="x-none"/>
        </w:rPr>
        <w:t>Situațiile în care un specialist poate fi înlocuit sunt următoarele:</w:t>
      </w:r>
    </w:p>
    <w:p w14:paraId="3C3937EE" w14:textId="34DFA0F2" w:rsidR="00205AF3" w:rsidRPr="00F853E2" w:rsidRDefault="00205AF3">
      <w:pPr>
        <w:widowControl w:val="0"/>
        <w:autoSpaceDE w:val="0"/>
        <w:autoSpaceDN w:val="0"/>
        <w:adjustRightInd w:val="0"/>
        <w:ind w:firstLine="850"/>
        <w:rPr>
          <w:rFonts w:ascii="Trebuchet MS" w:hAnsi="Trebuchet MS"/>
          <w:lang w:val="x-none"/>
        </w:rPr>
      </w:pPr>
      <w:r w:rsidRPr="00F853E2">
        <w:rPr>
          <w:rFonts w:ascii="Trebuchet MS" w:hAnsi="Trebuchet MS"/>
          <w:lang w:val="x-none"/>
        </w:rPr>
        <w:t>a)</w:t>
      </w:r>
      <w:r w:rsidRPr="00F853E2">
        <w:rPr>
          <w:rFonts w:ascii="Trebuchet MS" w:hAnsi="Trebuchet MS"/>
          <w:lang w:val="x-none"/>
        </w:rPr>
        <w:tab/>
        <w:t xml:space="preserve">în cazul decesului, al </w:t>
      </w:r>
      <w:r w:rsidR="007E30A8" w:rsidRPr="00F853E2">
        <w:rPr>
          <w:rFonts w:ascii="Trebuchet MS" w:hAnsi="Trebuchet MS"/>
          <w:lang w:val="x-none"/>
        </w:rPr>
        <w:t>îmbolnăvirii</w:t>
      </w:r>
      <w:r w:rsidRPr="00F853E2">
        <w:rPr>
          <w:rFonts w:ascii="Trebuchet MS" w:hAnsi="Trebuchet MS"/>
          <w:lang w:val="x-none"/>
        </w:rPr>
        <w:t xml:space="preserve"> sau accidentării specialistului;</w:t>
      </w:r>
    </w:p>
    <w:p w14:paraId="7A238CA2" w14:textId="77777777" w:rsidR="00205AF3" w:rsidRPr="00F853E2" w:rsidRDefault="00205AF3">
      <w:pPr>
        <w:widowControl w:val="0"/>
        <w:autoSpaceDE w:val="0"/>
        <w:autoSpaceDN w:val="0"/>
        <w:adjustRightInd w:val="0"/>
        <w:ind w:firstLine="850"/>
        <w:rPr>
          <w:rFonts w:ascii="Trebuchet MS" w:hAnsi="Trebuchet MS"/>
          <w:lang w:val="x-none"/>
        </w:rPr>
      </w:pPr>
      <w:r w:rsidRPr="00F853E2">
        <w:rPr>
          <w:rFonts w:ascii="Trebuchet MS" w:hAnsi="Trebuchet MS"/>
          <w:lang w:val="x-none"/>
        </w:rPr>
        <w:t>b)</w:t>
      </w:r>
      <w:r w:rsidRPr="00F853E2">
        <w:rPr>
          <w:rFonts w:ascii="Trebuchet MS" w:hAnsi="Trebuchet MS"/>
          <w:lang w:val="x-none"/>
        </w:rPr>
        <w:tab/>
        <w:t>în cazul în care se impune înlocuirea specialistului pentru orice alt motiv care nu este sub controlul furnizorului (ex. demisia etc.);</w:t>
      </w:r>
    </w:p>
    <w:p w14:paraId="40D727A0" w14:textId="77777777" w:rsidR="00205AF3" w:rsidRPr="00F853E2" w:rsidRDefault="00205AF3">
      <w:pPr>
        <w:widowControl w:val="0"/>
        <w:autoSpaceDE w:val="0"/>
        <w:autoSpaceDN w:val="0"/>
        <w:adjustRightInd w:val="0"/>
        <w:ind w:firstLine="850"/>
        <w:rPr>
          <w:rFonts w:ascii="Trebuchet MS" w:hAnsi="Trebuchet MS"/>
          <w:lang w:val="x-none"/>
        </w:rPr>
      </w:pPr>
      <w:r w:rsidRPr="00F853E2">
        <w:rPr>
          <w:rFonts w:ascii="Trebuchet MS" w:hAnsi="Trebuchet MS"/>
          <w:lang w:val="x-none"/>
        </w:rPr>
        <w:t>c)</w:t>
      </w:r>
      <w:r w:rsidRPr="00F853E2">
        <w:rPr>
          <w:rFonts w:ascii="Trebuchet MS" w:hAnsi="Trebuchet MS"/>
          <w:lang w:val="x-none"/>
        </w:rPr>
        <w:tab/>
        <w:t>ori de câte ori se consideră necesar și justificat, pentru buna implementare a contractului.</w:t>
      </w:r>
    </w:p>
    <w:p w14:paraId="1917F9DF" w14:textId="77777777" w:rsidR="00205AF3" w:rsidRPr="00F853E2" w:rsidRDefault="00205AF3">
      <w:pPr>
        <w:widowControl w:val="0"/>
        <w:autoSpaceDE w:val="0"/>
        <w:autoSpaceDN w:val="0"/>
        <w:adjustRightInd w:val="0"/>
        <w:ind w:firstLine="720"/>
        <w:rPr>
          <w:rFonts w:ascii="Trebuchet MS" w:hAnsi="Trebuchet MS"/>
          <w:lang w:val="x-none"/>
        </w:rPr>
      </w:pPr>
      <w:r w:rsidRPr="00F853E2">
        <w:rPr>
          <w:rFonts w:ascii="Trebuchet MS" w:hAnsi="Trebuchet MS"/>
          <w:lang w:val="x-none"/>
        </w:rPr>
        <w:t>Notificarea va fi în mod obligatoriu însoțită de justificarea necesității înlocuirii și de documentele justificative asociate noului specialist, așa cum au fost acestea solicitate prin documentația de atribuire a contractului.</w:t>
      </w:r>
    </w:p>
    <w:p w14:paraId="47D9A432" w14:textId="77777777" w:rsidR="00205AF3" w:rsidRPr="00F853E2" w:rsidRDefault="00205AF3">
      <w:pPr>
        <w:widowControl w:val="0"/>
        <w:autoSpaceDE w:val="0"/>
        <w:autoSpaceDN w:val="0"/>
        <w:adjustRightInd w:val="0"/>
        <w:ind w:firstLine="720"/>
        <w:rPr>
          <w:rFonts w:ascii="Trebuchet MS" w:hAnsi="Trebuchet MS"/>
          <w:lang w:val="x-none"/>
        </w:rPr>
      </w:pPr>
      <w:r w:rsidRPr="00F853E2">
        <w:rPr>
          <w:rFonts w:ascii="Trebuchet MS" w:hAnsi="Trebuchet MS"/>
          <w:lang w:val="x-none"/>
        </w:rPr>
        <w:t>Furnizorul are obligația de a se asigura că specialistul nou propus îndeplinește toate cerințele minime solicitate de achizitor prin prezentul Caiet de sarcini, inclusiv condițiile și cerințele cu privire la inexistența unui conflict de interese.</w:t>
      </w:r>
    </w:p>
    <w:p w14:paraId="037CF73F" w14:textId="77777777" w:rsidR="00205AF3" w:rsidRPr="005A22AA" w:rsidRDefault="00205AF3">
      <w:pPr>
        <w:widowControl w:val="0"/>
        <w:autoSpaceDE w:val="0"/>
        <w:autoSpaceDN w:val="0"/>
        <w:adjustRightInd w:val="0"/>
        <w:ind w:firstLine="720"/>
        <w:rPr>
          <w:rFonts w:ascii="Trebuchet MS" w:hAnsi="Trebuchet MS"/>
          <w:lang w:val="x-none"/>
        </w:rPr>
      </w:pPr>
      <w:r w:rsidRPr="00F853E2">
        <w:rPr>
          <w:rFonts w:ascii="Trebuchet MS" w:hAnsi="Trebuchet MS"/>
          <w:lang w:val="x-none"/>
        </w:rPr>
        <w:t>Achizitorul are dreptul de a respinge motivat noul specialist propus, în situația în care constată că acesta nu îndeplinește cerințele minime prevăzute în prezentul Caiet de sarcini sau constată existența unui conflict de interese.</w:t>
      </w:r>
    </w:p>
    <w:p w14:paraId="7DC594ED" w14:textId="77777777" w:rsidR="001A2EC5" w:rsidRPr="00477F3A" w:rsidRDefault="001A2EC5" w:rsidP="00892E89">
      <w:pPr>
        <w:rPr>
          <w:rFonts w:ascii="Trebuchet MS" w:hAnsi="Trebuchet MS"/>
        </w:rPr>
      </w:pPr>
    </w:p>
    <w:p w14:paraId="06321F16" w14:textId="65115C56" w:rsidR="00892E89" w:rsidRPr="00477F3A" w:rsidRDefault="001A2EC5" w:rsidP="00E5129E">
      <w:pPr>
        <w:pStyle w:val="Heading1"/>
      </w:pPr>
      <w:r>
        <w:t xml:space="preserve"> </w:t>
      </w:r>
      <w:bookmarkStart w:id="65" w:name="_Toc112316439"/>
      <w:r w:rsidR="00892E89" w:rsidRPr="00477F3A">
        <w:t>Modul de întocmire a Propunerii tehnice</w:t>
      </w:r>
      <w:r w:rsidR="00915A1B">
        <w:t xml:space="preserve"> (pentru ambele loturi)</w:t>
      </w:r>
      <w:bookmarkEnd w:id="65"/>
    </w:p>
    <w:p w14:paraId="4BDF40D2" w14:textId="77777777" w:rsidR="00892E89" w:rsidRPr="00477F3A" w:rsidRDefault="00892E89" w:rsidP="00076C11">
      <w:pPr>
        <w:ind w:firstLine="720"/>
        <w:rPr>
          <w:rFonts w:ascii="Trebuchet MS" w:hAnsi="Trebuchet MS"/>
        </w:rPr>
      </w:pPr>
      <w:r w:rsidRPr="00477F3A">
        <w:rPr>
          <w:rFonts w:ascii="Trebuchet MS" w:hAnsi="Trebuchet MS"/>
        </w:rPr>
        <w:t xml:space="preserve">Toate specificațiile tehnice din prezentul Caiet de sarcini sunt obligatorii și minimale pentru toți ofertanții. </w:t>
      </w:r>
    </w:p>
    <w:p w14:paraId="071C73E1" w14:textId="28FF4ECA" w:rsidR="00915A1B" w:rsidRPr="004E6006" w:rsidRDefault="00915A1B" w:rsidP="00076C11">
      <w:pPr>
        <w:ind w:firstLine="720"/>
        <w:rPr>
          <w:rFonts w:ascii="Trebuchet MS" w:hAnsi="Trebuchet MS"/>
        </w:rPr>
      </w:pPr>
      <w:r w:rsidRPr="004E6006">
        <w:rPr>
          <w:rFonts w:ascii="Trebuchet MS" w:hAnsi="Trebuchet MS"/>
        </w:rPr>
        <w:t xml:space="preserve">Documentul principal al propunerii tehnice este </w:t>
      </w:r>
      <w:r w:rsidRPr="004E6006">
        <w:rPr>
          <w:rFonts w:ascii="Trebuchet MS" w:hAnsi="Trebuchet MS"/>
          <w:b/>
        </w:rPr>
        <w:t>formularul de propunere tehnică</w:t>
      </w:r>
      <w:r w:rsidRPr="004E6006">
        <w:rPr>
          <w:rFonts w:ascii="Trebuchet MS" w:hAnsi="Trebuchet MS"/>
        </w:rPr>
        <w:t xml:space="preserve"> pus la dispoziție de autoritatea contractantă în Secțiunea Formulare a Documentației de atribuire), în care se va răspunde punct cu punct la fiecare dintre cerințele/specificațiile tehnice(*) prevăzute în prezentul caiet de sarcini și în care se face trimitere la documentația tehnică/documentele suport, anexate formularului.</w:t>
      </w:r>
    </w:p>
    <w:p w14:paraId="699638E1" w14:textId="77777777" w:rsidR="00915A1B" w:rsidRPr="004E6006" w:rsidRDefault="00915A1B" w:rsidP="00076C11">
      <w:pPr>
        <w:ind w:firstLine="720"/>
        <w:rPr>
          <w:rFonts w:ascii="Trebuchet MS" w:hAnsi="Trebuchet MS"/>
        </w:rPr>
      </w:pPr>
      <w:r w:rsidRPr="004E6006">
        <w:rPr>
          <w:rFonts w:ascii="Trebuchet MS" w:hAnsi="Trebuchet MS"/>
          <w:b/>
          <w:i/>
          <w:vertAlign w:val="superscript"/>
          <w:lang w:eastAsia="ro-RO"/>
        </w:rPr>
        <w:t>(*)</w:t>
      </w:r>
      <w:r w:rsidRPr="004E6006">
        <w:rPr>
          <w:rFonts w:ascii="Trebuchet MS" w:hAnsi="Trebuchet MS"/>
          <w:i/>
          <w:lang w:eastAsia="ro-RO"/>
        </w:rPr>
        <w:t xml:space="preserve"> </w:t>
      </w:r>
      <w:r w:rsidRPr="004E6006">
        <w:rPr>
          <w:rFonts w:ascii="Trebuchet MS" w:hAnsi="Trebuchet MS"/>
          <w:i/>
        </w:rPr>
        <w:t xml:space="preserve">Pentru specificațiile tehnice ale fiecărui produs în parte se va indica pagina din datasheet-ul oficial și link-ul valid al site-ului oficial al producătorului; </w:t>
      </w:r>
      <w:r w:rsidRPr="004E6006">
        <w:rPr>
          <w:rFonts w:ascii="Trebuchet MS" w:hAnsi="Trebuchet MS"/>
          <w:i/>
          <w:lang w:eastAsia="ro-RO"/>
        </w:rPr>
        <w:t>se atașează extrasele la data ultimei accesări de pe site-urile indicate, relevante pentru demonstrarea conformității cu cerințele din Caietul de sarcini.</w:t>
      </w:r>
    </w:p>
    <w:p w14:paraId="43110E24" w14:textId="77777777" w:rsidR="00915A1B" w:rsidRPr="004E6006" w:rsidRDefault="00915A1B" w:rsidP="00076C11">
      <w:pPr>
        <w:ind w:firstLine="720"/>
        <w:rPr>
          <w:rFonts w:ascii="Trebuchet MS" w:hAnsi="Trebuchet MS"/>
        </w:rPr>
      </w:pPr>
      <w:r w:rsidRPr="004E6006">
        <w:rPr>
          <w:rFonts w:ascii="Trebuchet MS" w:hAnsi="Trebuchet MS"/>
        </w:rPr>
        <w:t xml:space="preserve">La completarea Formularului de propunere tehnică, în situațiile în care informațiile ce trebuie introduse de ofertant pe coloana </w:t>
      </w:r>
      <w:r w:rsidRPr="004E6006">
        <w:rPr>
          <w:rFonts w:ascii="Trebuchet MS" w:hAnsi="Trebuchet MS"/>
          <w:i/>
        </w:rPr>
        <w:t>„Mod de îndeplinire”</w:t>
      </w:r>
      <w:r w:rsidRPr="004E6006">
        <w:rPr>
          <w:rFonts w:ascii="Trebuchet MS" w:hAnsi="Trebuchet MS"/>
        </w:rPr>
        <w:t xml:space="preserve"> ocupă mult spațiu, acestea vor fi cuprinse în  anexe, numerotate, respectând ordinea de prezentare înscrisă în formular. Pentru fiecare cerință din Formularul de propunere tehnică pentru care se întocmește o anexa privind modul de îndeplinire, ofertantul va indica în mod clar numărul anexei.</w:t>
      </w:r>
    </w:p>
    <w:p w14:paraId="00586555" w14:textId="77777777" w:rsidR="00915A1B" w:rsidRPr="004E6006" w:rsidRDefault="00915A1B" w:rsidP="00076C11">
      <w:pPr>
        <w:ind w:firstLine="720"/>
        <w:rPr>
          <w:rFonts w:ascii="Trebuchet MS" w:hAnsi="Trebuchet MS"/>
        </w:rPr>
      </w:pPr>
      <w:r w:rsidRPr="004E6006">
        <w:rPr>
          <w:rFonts w:ascii="Trebuchet MS" w:hAnsi="Trebuchet MS"/>
        </w:rPr>
        <w:t>În sensul celor mai sus menționate, în anexele la Formularul de propunere tehnică vor fi înscrise informații privind:</w:t>
      </w:r>
    </w:p>
    <w:p w14:paraId="5A3410B8" w14:textId="77777777" w:rsidR="00915A1B" w:rsidRPr="004E6006" w:rsidRDefault="00915A1B" w:rsidP="00915A1B">
      <w:pPr>
        <w:pStyle w:val="Heading1"/>
        <w:keepNext/>
        <w:keepLines/>
        <w:numPr>
          <w:ilvl w:val="0"/>
          <w:numId w:val="84"/>
        </w:numPr>
        <w:spacing w:after="0" w:line="276" w:lineRule="auto"/>
        <w:ind w:left="284" w:hanging="284"/>
        <w:jc w:val="left"/>
        <w:rPr>
          <w:sz w:val="24"/>
          <w:szCs w:val="24"/>
          <w:u w:val="single"/>
        </w:rPr>
      </w:pPr>
      <w:bookmarkStart w:id="66" w:name="_Toc112316440"/>
      <w:r w:rsidRPr="004E6006">
        <w:rPr>
          <w:sz w:val="24"/>
          <w:szCs w:val="24"/>
          <w:u w:val="single"/>
        </w:rPr>
        <w:t>Îndeplinirea cerințelor caietului de sarcini referitoare la:</w:t>
      </w:r>
      <w:bookmarkEnd w:id="66"/>
    </w:p>
    <w:p w14:paraId="1A724E72" w14:textId="77777777" w:rsidR="00915A1B" w:rsidRPr="004E6006" w:rsidRDefault="00915A1B" w:rsidP="00076C11">
      <w:pPr>
        <w:pStyle w:val="ListParagraph"/>
        <w:numPr>
          <w:ilvl w:val="0"/>
          <w:numId w:val="56"/>
        </w:numPr>
        <w:rPr>
          <w:rFonts w:ascii="Trebuchet MS" w:hAnsi="Trebuchet MS"/>
        </w:rPr>
      </w:pPr>
      <w:r w:rsidRPr="004E6006">
        <w:rPr>
          <w:rFonts w:ascii="Trebuchet MS" w:hAnsi="Trebuchet MS"/>
        </w:rPr>
        <w:t xml:space="preserve">Documentația tehnică și documentele suport necesare pentru identificarea produselor și a serviciilor de suport tehnic ofertate, a specificațiilor tehnice și </w:t>
      </w:r>
      <w:r w:rsidRPr="004E6006">
        <w:rPr>
          <w:rFonts w:ascii="Trebuchet MS" w:hAnsi="Trebuchet MS"/>
        </w:rPr>
        <w:lastRenderedPageBreak/>
        <w:t>funcționale ale acestora, precum și a modului de integrare funcțională a acestora în cadrul soluției ce se achiziționează, conform cerințelor Caietului de sarcini, cu referire clară la specificațiile tehnice ale producătorului, la standardele aplicabile și la Politica de licențiere a producătorului pentru produsele software ofertate.</w:t>
      </w:r>
    </w:p>
    <w:p w14:paraId="2E3826FC" w14:textId="77777777" w:rsidR="00915A1B" w:rsidRPr="004E6006" w:rsidRDefault="00915A1B" w:rsidP="00076C11">
      <w:pPr>
        <w:pStyle w:val="ListParagraph"/>
        <w:numPr>
          <w:ilvl w:val="0"/>
          <w:numId w:val="56"/>
        </w:numPr>
        <w:jc w:val="left"/>
        <w:rPr>
          <w:rFonts w:ascii="Trebuchet MS" w:hAnsi="Trebuchet MS"/>
        </w:rPr>
      </w:pPr>
      <w:r w:rsidRPr="004E6006">
        <w:rPr>
          <w:rFonts w:ascii="Trebuchet MS" w:hAnsi="Trebuchet MS"/>
        </w:rPr>
        <w:t>Identificarea fiecărui produs ofertat, pentru care se vor prezenta:</w:t>
      </w:r>
    </w:p>
    <w:p w14:paraId="3B3C5489" w14:textId="77777777" w:rsidR="00915A1B" w:rsidRPr="004E6006" w:rsidRDefault="00915A1B" w:rsidP="00076C11">
      <w:pPr>
        <w:ind w:left="720" w:hanging="11"/>
        <w:rPr>
          <w:rFonts w:ascii="Trebuchet MS" w:hAnsi="Trebuchet MS"/>
        </w:rPr>
      </w:pPr>
      <w:r w:rsidRPr="004E6006">
        <w:rPr>
          <w:rFonts w:ascii="Trebuchet MS" w:hAnsi="Trebuchet MS"/>
        </w:rPr>
        <w:t>a) producătorul;</w:t>
      </w:r>
    </w:p>
    <w:p w14:paraId="1483CE16" w14:textId="77777777" w:rsidR="00915A1B" w:rsidRPr="004E6006" w:rsidRDefault="00915A1B" w:rsidP="00076C11">
      <w:pPr>
        <w:ind w:left="720" w:hanging="11"/>
        <w:rPr>
          <w:rFonts w:ascii="Trebuchet MS" w:hAnsi="Trebuchet MS"/>
        </w:rPr>
      </w:pPr>
      <w:r w:rsidRPr="004E6006">
        <w:rPr>
          <w:rFonts w:ascii="Trebuchet MS" w:hAnsi="Trebuchet MS"/>
        </w:rPr>
        <w:t>b) denumirea comercială, tipul/versiunea;</w:t>
      </w:r>
    </w:p>
    <w:p w14:paraId="1F85CBF4" w14:textId="77777777" w:rsidR="00915A1B" w:rsidRPr="004E6006" w:rsidRDefault="00915A1B" w:rsidP="00076C11">
      <w:pPr>
        <w:ind w:left="720" w:hanging="11"/>
        <w:rPr>
          <w:rFonts w:ascii="Trebuchet MS" w:hAnsi="Trebuchet MS"/>
        </w:rPr>
      </w:pPr>
      <w:r w:rsidRPr="004E6006">
        <w:rPr>
          <w:rFonts w:ascii="Trebuchet MS" w:hAnsi="Trebuchet MS"/>
        </w:rPr>
        <w:t>c)configurația hardware detaliată pe subansamble/componente/module;</w:t>
      </w:r>
    </w:p>
    <w:p w14:paraId="6AEE1EB0" w14:textId="77777777" w:rsidR="00915A1B" w:rsidRPr="004E6006" w:rsidRDefault="00915A1B" w:rsidP="00076C11">
      <w:pPr>
        <w:ind w:left="720" w:hanging="11"/>
        <w:rPr>
          <w:rFonts w:ascii="Trebuchet MS" w:hAnsi="Trebuchet MS"/>
        </w:rPr>
      </w:pPr>
      <w:r w:rsidRPr="004E6006">
        <w:rPr>
          <w:rFonts w:ascii="Trebuchet MS" w:hAnsi="Trebuchet MS"/>
        </w:rPr>
        <w:t>d) versiunea de firmware;</w:t>
      </w:r>
    </w:p>
    <w:p w14:paraId="4C1C37FA" w14:textId="77777777" w:rsidR="00915A1B" w:rsidRPr="004E6006" w:rsidRDefault="00915A1B" w:rsidP="00076C11">
      <w:pPr>
        <w:ind w:left="720" w:hanging="11"/>
        <w:rPr>
          <w:rFonts w:ascii="Trebuchet MS" w:hAnsi="Trebuchet MS"/>
        </w:rPr>
      </w:pPr>
      <w:r w:rsidRPr="004E6006">
        <w:rPr>
          <w:rFonts w:ascii="Trebuchet MS" w:hAnsi="Trebuchet MS"/>
        </w:rPr>
        <w:t>e) pachetele software;</w:t>
      </w:r>
    </w:p>
    <w:p w14:paraId="719C5D57" w14:textId="77777777" w:rsidR="00915A1B" w:rsidRPr="004E6006" w:rsidRDefault="00915A1B" w:rsidP="00076C11">
      <w:pPr>
        <w:ind w:left="720" w:hanging="11"/>
        <w:rPr>
          <w:rFonts w:ascii="Trebuchet MS" w:hAnsi="Trebuchet MS"/>
        </w:rPr>
      </w:pPr>
      <w:r w:rsidRPr="004E6006">
        <w:rPr>
          <w:rFonts w:ascii="Trebuchet MS" w:hAnsi="Trebuchet MS"/>
        </w:rPr>
        <w:t>f) licențele ofertate (proprii și ale terților) și condițiile acestora; furnizorul va prezenta în formă scrisă, printr-o adresă oficială semnată, datată și ștampilată, un exemplar tipărit după politica de licențiere a producătorului, valabil la momentul semnării contactului;</w:t>
      </w:r>
    </w:p>
    <w:p w14:paraId="16B5C58C" w14:textId="77777777" w:rsidR="00915A1B" w:rsidRPr="004E6006" w:rsidRDefault="00915A1B" w:rsidP="00076C11">
      <w:pPr>
        <w:ind w:left="720" w:hanging="11"/>
        <w:rPr>
          <w:rFonts w:ascii="Trebuchet MS" w:hAnsi="Trebuchet MS"/>
        </w:rPr>
      </w:pPr>
      <w:r w:rsidRPr="004E6006">
        <w:rPr>
          <w:rFonts w:ascii="Trebuchet MS" w:hAnsi="Trebuchet MS"/>
        </w:rPr>
        <w:t>g) servicii asociate;</w:t>
      </w:r>
    </w:p>
    <w:p w14:paraId="566857E9" w14:textId="77777777" w:rsidR="00915A1B" w:rsidRPr="004E6006" w:rsidRDefault="00915A1B" w:rsidP="00076C11">
      <w:pPr>
        <w:ind w:left="720" w:hanging="11"/>
        <w:rPr>
          <w:rFonts w:ascii="Trebuchet MS" w:hAnsi="Trebuchet MS"/>
        </w:rPr>
      </w:pPr>
      <w:r w:rsidRPr="004E6006">
        <w:rPr>
          <w:rFonts w:ascii="Trebuchet MS" w:hAnsi="Trebuchet MS"/>
        </w:rPr>
        <w:t>h) specificațiile tehnice emise de Producător;</w:t>
      </w:r>
    </w:p>
    <w:p w14:paraId="7C016D7E" w14:textId="3540ACA2" w:rsidR="00915A1B" w:rsidRPr="004E6006" w:rsidRDefault="00915A1B" w:rsidP="00076C11">
      <w:pPr>
        <w:ind w:left="720" w:hanging="11"/>
        <w:rPr>
          <w:rFonts w:ascii="Trebuchet MS" w:hAnsi="Trebuchet MS"/>
        </w:rPr>
      </w:pPr>
      <w:r w:rsidRPr="004E6006">
        <w:rPr>
          <w:rFonts w:ascii="Trebuchet MS" w:hAnsi="Trebuchet MS"/>
        </w:rPr>
        <w:t>i) standardele/protocoalele respectate;</w:t>
      </w:r>
    </w:p>
    <w:p w14:paraId="5DD27189" w14:textId="77777777" w:rsidR="00915A1B" w:rsidRPr="004E6006" w:rsidRDefault="00915A1B" w:rsidP="00076C11">
      <w:pPr>
        <w:ind w:left="720" w:hanging="11"/>
        <w:rPr>
          <w:rFonts w:ascii="Trebuchet MS" w:hAnsi="Trebuchet MS"/>
        </w:rPr>
      </w:pPr>
      <w:r w:rsidRPr="004E6006">
        <w:rPr>
          <w:rFonts w:ascii="Trebuchet MS" w:hAnsi="Trebuchet MS"/>
        </w:rPr>
        <w:t>j) modul de integrare funcțională a fiecărui produs ofertat, conform cerințelor Caietului de sarcini:</w:t>
      </w:r>
    </w:p>
    <w:p w14:paraId="6D5A6ADC" w14:textId="77777777" w:rsidR="00915A1B" w:rsidRPr="004E6006" w:rsidRDefault="00915A1B" w:rsidP="00076C11">
      <w:pPr>
        <w:pStyle w:val="ListParagraph"/>
        <w:numPr>
          <w:ilvl w:val="0"/>
          <w:numId w:val="56"/>
        </w:numPr>
        <w:rPr>
          <w:rFonts w:ascii="Trebuchet MS" w:hAnsi="Trebuchet MS"/>
        </w:rPr>
      </w:pPr>
      <w:r w:rsidRPr="004E6006">
        <w:rPr>
          <w:rFonts w:ascii="Trebuchet MS" w:hAnsi="Trebuchet MS"/>
        </w:rPr>
        <w:t>Informații privind livrarea, instalarea, configurarea, testarea și punerea în funcțiune a produselor, modul de asigurare a activităților de instruire, garanției și suportului tehnic, incluzând: detalierea resurselor și mijloacelor pe care furnizorul le va angaja pentru îndeplinirea contractului, obligațiile asumate referitoare la modul de asigurare a garanției și suportului tehnic, responsabilități ale personalului furnizorului implicat pentru îndeplinirea contractului de furnizare;</w:t>
      </w:r>
    </w:p>
    <w:p w14:paraId="40C26ECF" w14:textId="77777777" w:rsidR="00915A1B" w:rsidRPr="004E6006" w:rsidRDefault="00915A1B" w:rsidP="00076C11">
      <w:pPr>
        <w:pStyle w:val="ListParagraph"/>
        <w:numPr>
          <w:ilvl w:val="0"/>
          <w:numId w:val="56"/>
        </w:numPr>
        <w:rPr>
          <w:rFonts w:ascii="Trebuchet MS" w:hAnsi="Trebuchet MS"/>
        </w:rPr>
      </w:pPr>
      <w:r w:rsidRPr="004E6006">
        <w:rPr>
          <w:rFonts w:ascii="Trebuchet MS" w:hAnsi="Trebuchet MS"/>
        </w:rPr>
        <w:t>Documentele doveditoare ale calificării și experienței specialiștilor desemnați de ofertant conform cap.9 din caietul de sarcini;</w:t>
      </w:r>
    </w:p>
    <w:p w14:paraId="7E21E2D2" w14:textId="77777777" w:rsidR="00915A1B" w:rsidRPr="004E6006" w:rsidRDefault="00915A1B" w:rsidP="00076C11">
      <w:pPr>
        <w:pStyle w:val="ListParagraph"/>
        <w:numPr>
          <w:ilvl w:val="0"/>
          <w:numId w:val="56"/>
        </w:numPr>
        <w:rPr>
          <w:rFonts w:ascii="Trebuchet MS" w:hAnsi="Trebuchet MS"/>
        </w:rPr>
      </w:pPr>
      <w:r w:rsidRPr="004E6006">
        <w:rPr>
          <w:rFonts w:ascii="Trebuchet MS" w:hAnsi="Trebuchet MS"/>
        </w:rPr>
        <w:t>Alte informații considerate relevante de ofertant pentru demonstrarea îndeplinirii cerințelor minime din caietul de sarcini.</w:t>
      </w:r>
    </w:p>
    <w:p w14:paraId="26C4B83C" w14:textId="77777777" w:rsidR="00076C11" w:rsidRDefault="00076C11" w:rsidP="00076C11">
      <w:pPr>
        <w:ind w:firstLine="720"/>
        <w:rPr>
          <w:rFonts w:ascii="Trebuchet MS" w:hAnsi="Trebuchet MS"/>
          <w:b/>
          <w:i/>
          <w:u w:val="single"/>
        </w:rPr>
      </w:pPr>
    </w:p>
    <w:p w14:paraId="75079A81" w14:textId="3490817F" w:rsidR="00915A1B" w:rsidRPr="004E6006" w:rsidRDefault="00915A1B" w:rsidP="00076C11">
      <w:pPr>
        <w:ind w:firstLine="720"/>
        <w:rPr>
          <w:rFonts w:ascii="Trebuchet MS" w:hAnsi="Trebuchet MS"/>
          <w:b/>
          <w:i/>
          <w:u w:val="single"/>
        </w:rPr>
      </w:pPr>
      <w:r w:rsidRPr="004E6006">
        <w:rPr>
          <w:rFonts w:ascii="Trebuchet MS" w:hAnsi="Trebuchet MS"/>
          <w:b/>
          <w:i/>
          <w:u w:val="single"/>
        </w:rPr>
        <w:t>Notă:</w:t>
      </w:r>
    </w:p>
    <w:p w14:paraId="3FBF4FC2" w14:textId="77777777" w:rsidR="00915A1B" w:rsidRPr="004E6006" w:rsidRDefault="00915A1B" w:rsidP="00076C11">
      <w:pPr>
        <w:ind w:firstLine="720"/>
        <w:rPr>
          <w:rFonts w:ascii="Trebuchet MS" w:hAnsi="Trebuchet MS"/>
          <w:i/>
        </w:rPr>
      </w:pPr>
      <w:r w:rsidRPr="004E6006">
        <w:rPr>
          <w:rFonts w:ascii="Trebuchet MS" w:hAnsi="Trebuchet MS"/>
          <w:i/>
        </w:rPr>
        <w:t>În cazul constatării unor neconcordanțe, specificațiile oficiale ale Producătorului produsului (valabile la data limită de depunere a ofertelor) vor fi considerate ca referință, conținutul acestora primând asupra specificațiilor tehnice prezentate de ofertant.</w:t>
      </w:r>
    </w:p>
    <w:p w14:paraId="296399EC" w14:textId="77777777" w:rsidR="00915A1B" w:rsidRPr="004E6006" w:rsidRDefault="00915A1B" w:rsidP="00076C11">
      <w:pPr>
        <w:ind w:firstLine="720"/>
        <w:rPr>
          <w:rFonts w:ascii="Trebuchet MS" w:hAnsi="Trebuchet MS"/>
          <w:i/>
        </w:rPr>
      </w:pPr>
      <w:r w:rsidRPr="004E6006">
        <w:rPr>
          <w:rFonts w:ascii="Trebuchet MS" w:hAnsi="Trebuchet MS"/>
          <w:i/>
        </w:rPr>
        <w:t>Pentru acele componente (hardware, software etc.) ofertate și definite de furnizor ca fiind echivalent sau cel puțin similare ca performanțe, furnizorul va prezenta documente care să justifice în detaliu din punct de vedere tehnic acest lucru.</w:t>
      </w:r>
    </w:p>
    <w:p w14:paraId="6D14C168" w14:textId="77777777" w:rsidR="00915A1B" w:rsidRPr="004E6006" w:rsidRDefault="00915A1B" w:rsidP="00915A1B">
      <w:pPr>
        <w:ind w:firstLine="709"/>
        <w:contextualSpacing/>
        <w:rPr>
          <w:rFonts w:ascii="Trebuchet MS" w:hAnsi="Trebuchet MS"/>
        </w:rPr>
      </w:pPr>
    </w:p>
    <w:p w14:paraId="504CA858" w14:textId="77777777" w:rsidR="00915A1B" w:rsidRPr="004E6006" w:rsidRDefault="00915A1B" w:rsidP="00915A1B">
      <w:pPr>
        <w:pStyle w:val="ListParagraph"/>
        <w:numPr>
          <w:ilvl w:val="0"/>
          <w:numId w:val="85"/>
        </w:numPr>
        <w:spacing w:line="276" w:lineRule="auto"/>
        <w:ind w:left="0" w:firstLine="0"/>
        <w:rPr>
          <w:rFonts w:ascii="Trebuchet MS" w:hAnsi="Trebuchet MS"/>
          <w:b/>
          <w:u w:val="single"/>
        </w:rPr>
      </w:pPr>
      <w:r w:rsidRPr="004E6006">
        <w:rPr>
          <w:rFonts w:ascii="Trebuchet MS" w:hAnsi="Trebuchet MS"/>
          <w:b/>
          <w:u w:val="single"/>
        </w:rPr>
        <w:t>Factori de evaluare pentru componenta tehnică:</w:t>
      </w:r>
    </w:p>
    <w:p w14:paraId="27E311A9" w14:textId="77777777" w:rsidR="00915A1B" w:rsidRPr="004E6006" w:rsidRDefault="00915A1B" w:rsidP="00076C11">
      <w:pPr>
        <w:pStyle w:val="ListParagraph"/>
        <w:numPr>
          <w:ilvl w:val="0"/>
          <w:numId w:val="86"/>
        </w:numPr>
        <w:rPr>
          <w:rFonts w:ascii="Trebuchet MS" w:hAnsi="Trebuchet MS"/>
        </w:rPr>
      </w:pPr>
      <w:r w:rsidRPr="004E6006">
        <w:rPr>
          <w:rFonts w:ascii="Trebuchet MS" w:hAnsi="Trebuchet MS"/>
        </w:rPr>
        <w:t>Formularul pus la dispoziție de autoritatea contractantă în Secțiunea Formulare a Documentației de atribuire);</w:t>
      </w:r>
    </w:p>
    <w:p w14:paraId="4D294421" w14:textId="77777777" w:rsidR="00915A1B" w:rsidRPr="004E6006" w:rsidRDefault="00915A1B" w:rsidP="00076C11">
      <w:pPr>
        <w:pStyle w:val="ListParagraph"/>
        <w:numPr>
          <w:ilvl w:val="0"/>
          <w:numId w:val="86"/>
        </w:numPr>
        <w:rPr>
          <w:rFonts w:ascii="Trebuchet MS" w:hAnsi="Trebuchet MS"/>
        </w:rPr>
      </w:pPr>
      <w:r w:rsidRPr="004E6006">
        <w:rPr>
          <w:rFonts w:ascii="Trebuchet MS" w:hAnsi="Trebuchet MS"/>
        </w:rPr>
        <w:t>Documente justificative privind susținerea celor declarate în Formular.</w:t>
      </w:r>
    </w:p>
    <w:p w14:paraId="4327879F" w14:textId="77777777" w:rsidR="00915A1B" w:rsidRPr="004E6006" w:rsidRDefault="00915A1B" w:rsidP="00915A1B">
      <w:pPr>
        <w:spacing w:line="276" w:lineRule="auto"/>
        <w:ind w:firstLine="180"/>
        <w:rPr>
          <w:rFonts w:ascii="Trebuchet MS" w:hAnsi="Trebuchet MS"/>
        </w:rPr>
      </w:pPr>
    </w:p>
    <w:p w14:paraId="5E8AAC3C" w14:textId="77777777" w:rsidR="00915A1B" w:rsidRPr="004E6006" w:rsidRDefault="00915A1B" w:rsidP="00915A1B">
      <w:pPr>
        <w:pStyle w:val="ListParagraph"/>
        <w:numPr>
          <w:ilvl w:val="0"/>
          <w:numId w:val="85"/>
        </w:numPr>
        <w:spacing w:line="276" w:lineRule="auto"/>
        <w:ind w:left="0" w:firstLine="0"/>
        <w:rPr>
          <w:rFonts w:ascii="Trebuchet MS" w:hAnsi="Trebuchet MS"/>
          <w:b/>
          <w:u w:val="single"/>
        </w:rPr>
      </w:pPr>
      <w:r w:rsidRPr="004E6006">
        <w:rPr>
          <w:rFonts w:ascii="Trebuchet MS" w:hAnsi="Trebuchet MS"/>
          <w:b/>
          <w:u w:val="single"/>
        </w:rPr>
        <w:t>Respectarea obligațiile relevante în domeniile mediului, social și al relațiilor de muncă:</w:t>
      </w:r>
    </w:p>
    <w:p w14:paraId="08FE72F6" w14:textId="77777777" w:rsidR="00915A1B" w:rsidRPr="004E6006" w:rsidRDefault="00915A1B" w:rsidP="00076C11">
      <w:pPr>
        <w:pStyle w:val="ListParagraph"/>
        <w:numPr>
          <w:ilvl w:val="0"/>
          <w:numId w:val="87"/>
        </w:numPr>
        <w:rPr>
          <w:rFonts w:ascii="Trebuchet MS" w:hAnsi="Trebuchet MS"/>
        </w:rPr>
      </w:pPr>
      <w:r w:rsidRPr="004E6006">
        <w:rPr>
          <w:rFonts w:ascii="Trebuchet MS" w:hAnsi="Trebuchet MS"/>
        </w:rPr>
        <w:t>Declarație privind respectarea condițiilor specifice de muncă și protecție a muncii potrivit art. 51 din Legea nr. 98/2016*</w:t>
      </w:r>
    </w:p>
    <w:p w14:paraId="248CEFD5" w14:textId="77777777" w:rsidR="00915A1B" w:rsidRPr="004E6006" w:rsidRDefault="00915A1B" w:rsidP="00076C11">
      <w:pPr>
        <w:ind w:firstLine="0"/>
        <w:contextualSpacing/>
        <w:rPr>
          <w:rFonts w:ascii="Trebuchet MS" w:hAnsi="Trebuchet MS"/>
        </w:rPr>
      </w:pPr>
      <w:r w:rsidRPr="004E6006">
        <w:rPr>
          <w:rFonts w:ascii="Trebuchet MS" w:hAnsi="Trebuchet MS"/>
        </w:rPr>
        <w:t xml:space="preserve">Informații detaliate se pot obține de la instituțiile competente în domeniu, respectiv Ministerul Mediului, Apelor și Pădurilor, Ministerul Muncii și Solidarității Sociale și de pe site-ul </w:t>
      </w:r>
      <w:hyperlink r:id="rId9" w:history="1">
        <w:r w:rsidRPr="004E6006">
          <w:rPr>
            <w:rStyle w:val="Hyperlink"/>
            <w:rFonts w:ascii="Trebuchet MS" w:hAnsi="Trebuchet MS"/>
          </w:rPr>
          <w:t>www.inspectiamuncii.ro</w:t>
        </w:r>
      </w:hyperlink>
      <w:r w:rsidRPr="004E6006">
        <w:rPr>
          <w:rFonts w:ascii="Trebuchet MS" w:hAnsi="Trebuchet MS"/>
        </w:rPr>
        <w:t>.</w:t>
      </w:r>
    </w:p>
    <w:p w14:paraId="4DD97527" w14:textId="77777777" w:rsidR="00915A1B" w:rsidRPr="004E6006" w:rsidRDefault="00915A1B" w:rsidP="00915A1B">
      <w:pPr>
        <w:spacing w:line="276" w:lineRule="auto"/>
        <w:ind w:firstLine="187"/>
        <w:rPr>
          <w:rFonts w:ascii="Trebuchet MS" w:hAnsi="Trebuchet MS"/>
        </w:rPr>
      </w:pPr>
    </w:p>
    <w:p w14:paraId="2A702A8B" w14:textId="77777777" w:rsidR="00915A1B" w:rsidRPr="004E6006" w:rsidRDefault="00915A1B" w:rsidP="00076C11">
      <w:pPr>
        <w:spacing w:before="120"/>
        <w:ind w:firstLine="720"/>
        <w:rPr>
          <w:rFonts w:ascii="Trebuchet MS" w:hAnsi="Trebuchet MS"/>
          <w:b/>
          <w:i/>
          <w:u w:val="single"/>
        </w:rPr>
      </w:pPr>
      <w:r w:rsidRPr="004E6006">
        <w:rPr>
          <w:rFonts w:ascii="Trebuchet MS" w:hAnsi="Trebuchet MS"/>
          <w:b/>
          <w:i/>
          <w:u w:val="single"/>
        </w:rPr>
        <w:lastRenderedPageBreak/>
        <w:t>Notă</w:t>
      </w:r>
      <w:r w:rsidRPr="004E6006">
        <w:rPr>
          <w:rFonts w:ascii="Trebuchet MS" w:hAnsi="Trebuchet MS"/>
          <w:b/>
          <w:i/>
        </w:rPr>
        <w:t xml:space="preserve">: </w:t>
      </w:r>
      <w:r w:rsidRPr="004E6006">
        <w:rPr>
          <w:rFonts w:ascii="Trebuchet MS" w:hAnsi="Trebuchet MS"/>
          <w:i/>
        </w:rPr>
        <w:t xml:space="preserve">Autoritatea contractantă nu permite modificarea clauzelor contractuale care ar putea afecta obiectului contractului/obiectivelor stabilite prin prezentul Caietul de sarcini și/sau condițiilor cadru privind îndeplinirea acestora. Autoritatea contractantă va analiza propunerile de modificare a clauzelor contractuale din perspectiva respectării legislației speciale, cât și a celor prevăzute în Caietul de sarcini. </w:t>
      </w:r>
    </w:p>
    <w:p w14:paraId="2C1CD404" w14:textId="77777777" w:rsidR="00915A1B" w:rsidRPr="0083701B" w:rsidRDefault="00915A1B" w:rsidP="00915A1B">
      <w:pPr>
        <w:spacing w:line="276" w:lineRule="auto"/>
      </w:pPr>
    </w:p>
    <w:p w14:paraId="68FE55CC" w14:textId="77777777" w:rsidR="00915A1B" w:rsidRPr="004E6006" w:rsidRDefault="00915A1B" w:rsidP="00076C11">
      <w:pPr>
        <w:ind w:firstLine="720"/>
        <w:rPr>
          <w:rFonts w:ascii="Trebuchet MS" w:hAnsi="Trebuchet MS"/>
          <w:b/>
        </w:rPr>
      </w:pPr>
      <w:r w:rsidRPr="004E6006">
        <w:rPr>
          <w:rFonts w:ascii="Trebuchet MS" w:hAnsi="Trebuchet MS"/>
          <w:b/>
        </w:rPr>
        <w:t>Confidențialitatea propunerii tehnice:</w:t>
      </w:r>
    </w:p>
    <w:p w14:paraId="002E63BB" w14:textId="77777777" w:rsidR="00915A1B" w:rsidRPr="004E6006" w:rsidRDefault="00915A1B" w:rsidP="00076C11">
      <w:pPr>
        <w:ind w:left="1" w:firstLine="1"/>
        <w:rPr>
          <w:rFonts w:ascii="Trebuchet MS" w:hAnsi="Trebuchet MS"/>
        </w:rPr>
      </w:pPr>
      <w:r w:rsidRPr="004E6006">
        <w:rPr>
          <w:rFonts w:ascii="Trebuchet MS" w:hAnsi="Trebuchet MS"/>
        </w:rPr>
        <w:t>În conformitate cu prevederile art. 57 alin. (4) din Legea nr. 98/2016, operatorii economici indică și dovedesc în cuprinsul ofertei care informații din propunerea tehnică sunt confidențiale întrucât sunt: date cu caracter personal, secrete tehnice sau comerciale sau sunt protejate de un drept de proprietate intelectuală. Informațiile indicate de operatorul economic ca fiind confidențiale, inclusiv secrete tehnice sau comerciale și elementele confidențiale ale ofertelor, trebuie să fie însoțite de DOVADA care le conferă caracterul de confidențialitate, în caz contrar nefiind aplicabile prevederile art. 57 alin. (1) din Legea nr. 98/2016.</w:t>
      </w:r>
    </w:p>
    <w:p w14:paraId="0EB4B0A3" w14:textId="77777777" w:rsidR="00915A1B" w:rsidRPr="004E6006" w:rsidRDefault="00915A1B" w:rsidP="00076C11">
      <w:pPr>
        <w:ind w:firstLine="720"/>
        <w:rPr>
          <w:rFonts w:ascii="Trebuchet MS" w:hAnsi="Trebuchet MS"/>
        </w:rPr>
      </w:pPr>
      <w:r w:rsidRPr="004E6006">
        <w:rPr>
          <w:rFonts w:ascii="Trebuchet MS" w:hAnsi="Trebuchet MS"/>
        </w:rPr>
        <w:t>Astfel, Propunerea tehnică nu poate fi declarată confidențială, clasificată sau protejată de un drept de proprietate intelectuală în integralitatea sa, ci doar anumite informații din cuprinsul acesteia. Cu titlu de exemplu, precizăm următoarele:</w:t>
      </w:r>
    </w:p>
    <w:p w14:paraId="44E91D6E" w14:textId="77777777" w:rsidR="00915A1B" w:rsidRPr="004E6006" w:rsidRDefault="00915A1B" w:rsidP="00076C11">
      <w:pPr>
        <w:ind w:firstLine="709"/>
        <w:rPr>
          <w:rFonts w:ascii="Trebuchet MS" w:hAnsi="Trebuchet MS"/>
        </w:rPr>
      </w:pPr>
      <w:r w:rsidRPr="004E6006">
        <w:rPr>
          <w:rFonts w:ascii="Trebuchet MS" w:hAnsi="Trebuchet MS"/>
        </w:rPr>
        <w:t>a) toți termenii din Caietul de sarcini care sunt preluați în Propunerea tehnică nu pot fi declarați confidențiali, întrucât Caietul de sarcini este o secțiune a Documentației de atribuire, care este un document public, atașat la Anunțul de participare aferent procedurii de atribuire,</w:t>
      </w:r>
    </w:p>
    <w:p w14:paraId="3E1AE05B" w14:textId="77777777" w:rsidR="00915A1B" w:rsidRPr="004E6006" w:rsidRDefault="00915A1B" w:rsidP="00076C11">
      <w:pPr>
        <w:ind w:firstLine="709"/>
        <w:rPr>
          <w:rFonts w:ascii="Trebuchet MS" w:hAnsi="Trebuchet MS"/>
        </w:rPr>
      </w:pPr>
      <w:r w:rsidRPr="004E6006">
        <w:rPr>
          <w:rFonts w:ascii="Trebuchet MS" w:hAnsi="Trebuchet MS"/>
        </w:rPr>
        <w:t xml:space="preserve">b) CV-urile specialiștilor pot fi declarate confidențiale, pentru acele informații care intră sub incidența prevederilor legale privind datele cu caracter personal sau dacă conțin informații a căror divulgare ar aduce atingere persoanelor respective. </w:t>
      </w:r>
    </w:p>
    <w:p w14:paraId="281DD57B" w14:textId="77777777" w:rsidR="00915A1B" w:rsidRPr="004E6006" w:rsidRDefault="00915A1B" w:rsidP="00076C11">
      <w:pPr>
        <w:ind w:firstLine="709"/>
        <w:rPr>
          <w:rFonts w:ascii="Trebuchet MS" w:hAnsi="Trebuchet MS"/>
        </w:rPr>
      </w:pPr>
      <w:r w:rsidRPr="004E6006">
        <w:rPr>
          <w:rFonts w:ascii="Trebuchet MS" w:hAnsi="Trebuchet MS"/>
        </w:rPr>
        <w:t>Ofertantul consimte ca, dacă nu marchează informațiile conținute de propunerea tehnica care sunt confidențiale, clasificate sau protejate de un drept de proprietate intelectuală și nu sunt însoțite de dovezi care sa le confere acest drept, autoritatea contractantă are libertatea de a utiliza sau de a dezvălui oricare sau toate aceste informații fără înștiințarea ofertantului.</w:t>
      </w:r>
    </w:p>
    <w:p w14:paraId="1B93A208" w14:textId="77777777" w:rsidR="00915A1B" w:rsidRPr="004E6006" w:rsidRDefault="00915A1B" w:rsidP="00915A1B">
      <w:pPr>
        <w:spacing w:line="276" w:lineRule="auto"/>
        <w:ind w:firstLine="709"/>
        <w:rPr>
          <w:rFonts w:ascii="Trebuchet MS" w:hAnsi="Trebuchet MS"/>
        </w:rPr>
      </w:pPr>
    </w:p>
    <w:p w14:paraId="09BBD84A" w14:textId="77777777" w:rsidR="00915A1B" w:rsidRPr="004E6006" w:rsidRDefault="00915A1B" w:rsidP="0030566D">
      <w:pPr>
        <w:spacing w:line="276" w:lineRule="auto"/>
        <w:ind w:firstLine="720"/>
        <w:rPr>
          <w:rFonts w:ascii="Trebuchet MS" w:hAnsi="Trebuchet MS"/>
          <w:i/>
        </w:rPr>
      </w:pPr>
      <w:r w:rsidRPr="004E6006">
        <w:rPr>
          <w:rFonts w:ascii="Trebuchet MS" w:hAnsi="Trebuchet MS"/>
          <w:i/>
        </w:rPr>
        <w:t xml:space="preserve">NOTA: Documentele propunerii tehnice vor fi numerotate și însoțite de un OPIS. </w:t>
      </w:r>
    </w:p>
    <w:p w14:paraId="06653806" w14:textId="77777777" w:rsidR="00915A1B" w:rsidRPr="004E6006" w:rsidRDefault="00915A1B" w:rsidP="00915A1B">
      <w:pPr>
        <w:spacing w:before="100" w:beforeAutospacing="1" w:after="100" w:afterAutospacing="1"/>
        <w:ind w:firstLine="709"/>
        <w:contextualSpacing/>
        <w:rPr>
          <w:rFonts w:ascii="Trebuchet MS" w:hAnsi="Trebuchet MS"/>
          <w:lang w:eastAsia="ro-RO"/>
        </w:rPr>
      </w:pPr>
    </w:p>
    <w:p w14:paraId="7422E6F0" w14:textId="17A19594" w:rsidR="00915A1B" w:rsidRPr="004E6006" w:rsidRDefault="00915A1B" w:rsidP="00915A1B">
      <w:pPr>
        <w:ind w:firstLine="709"/>
        <w:contextualSpacing/>
        <w:rPr>
          <w:rFonts w:ascii="Trebuchet MS" w:hAnsi="Trebuchet MS"/>
        </w:rPr>
      </w:pPr>
      <w:r w:rsidRPr="004E6006">
        <w:rPr>
          <w:rFonts w:ascii="Trebuchet MS" w:hAnsi="Trebuchet MS"/>
          <w:lang w:eastAsia="ro-RO"/>
        </w:rPr>
        <w:t xml:space="preserve">Toate produsele componente ale soluției ofertate vor fi prezentate cantitativ în Propunerea tehnică și cantitativ-valoric în Propunerea financiară, specificându-se prețul unitar al fiecărui produs ofertat, cu maxim două zecimale. Prețul produselor componente ale soluției va include toate </w:t>
      </w:r>
      <w:r w:rsidR="00E94047">
        <w:rPr>
          <w:rFonts w:ascii="Trebuchet MS" w:hAnsi="Trebuchet MS"/>
          <w:lang w:eastAsia="ro-RO"/>
        </w:rPr>
        <w:t xml:space="preserve">accesoriile și </w:t>
      </w:r>
      <w:r w:rsidRPr="004E6006">
        <w:rPr>
          <w:rFonts w:ascii="Trebuchet MS" w:hAnsi="Trebuchet MS"/>
          <w:lang w:eastAsia="ro-RO"/>
        </w:rPr>
        <w:t>serviciile</w:t>
      </w:r>
      <w:r w:rsidR="00E94047">
        <w:rPr>
          <w:rFonts w:ascii="Trebuchet MS" w:hAnsi="Trebuchet MS"/>
          <w:lang w:eastAsia="ro-RO"/>
        </w:rPr>
        <w:t xml:space="preserve"> cu titlu accesoriu</w:t>
      </w:r>
      <w:r w:rsidRPr="004E6006">
        <w:rPr>
          <w:rFonts w:ascii="Trebuchet MS" w:hAnsi="Trebuchet MS"/>
          <w:lang w:eastAsia="ro-RO"/>
        </w:rPr>
        <w:t xml:space="preserve">, inclusiv suportul tehnic oferit. În cadrul </w:t>
      </w:r>
      <w:r w:rsidRPr="004E6006">
        <w:rPr>
          <w:rFonts w:ascii="Trebuchet MS" w:hAnsi="Trebuchet MS"/>
        </w:rPr>
        <w:t>Propunerii financiare, ofertanții vor detalia prețul produselor ofertate, pentru fiecare număr de producător („part number”)..</w:t>
      </w:r>
    </w:p>
    <w:p w14:paraId="7AED8A1E" w14:textId="70EF30F1" w:rsidR="00892E89" w:rsidRPr="004E6006" w:rsidRDefault="00892E89" w:rsidP="00892E89">
      <w:pPr>
        <w:rPr>
          <w:rFonts w:ascii="Trebuchet MS" w:hAnsi="Trebuchet MS"/>
        </w:rPr>
      </w:pPr>
    </w:p>
    <w:p w14:paraId="3E5703E4" w14:textId="11D3F019" w:rsidR="00186520" w:rsidRDefault="00186520" w:rsidP="00892E89">
      <w:pPr>
        <w:rPr>
          <w:rFonts w:ascii="Trebuchet MS" w:hAnsi="Trebuchet MS"/>
        </w:rPr>
      </w:pPr>
    </w:p>
    <w:p w14:paraId="0AAE98F8" w14:textId="77777777" w:rsidR="00186520" w:rsidRPr="00477F3A" w:rsidRDefault="00186520" w:rsidP="00892E89">
      <w:pPr>
        <w:rPr>
          <w:rFonts w:ascii="Trebuchet MS" w:hAnsi="Trebuchet MS"/>
        </w:rPr>
      </w:pPr>
    </w:p>
    <w:p w14:paraId="05D89112" w14:textId="499E9739" w:rsidR="00892E89" w:rsidRPr="00477F3A" w:rsidRDefault="00892E89" w:rsidP="00E5129E">
      <w:pPr>
        <w:pStyle w:val="Heading1"/>
      </w:pPr>
      <w:bookmarkStart w:id="67" w:name="_Toc112316441"/>
      <w:r w:rsidRPr="00477F3A">
        <w:t>Alocarea riscurilor în cadrul contractului, măsuri de gestionare a acestora</w:t>
      </w:r>
      <w:bookmarkEnd w:id="67"/>
    </w:p>
    <w:tbl>
      <w:tblPr>
        <w:tblStyle w:val="TableGrid1"/>
        <w:tblW w:w="9781" w:type="dxa"/>
        <w:jc w:val="center"/>
        <w:tblLook w:val="04A0" w:firstRow="1" w:lastRow="0" w:firstColumn="1" w:lastColumn="0" w:noHBand="0" w:noVBand="1"/>
      </w:tblPr>
      <w:tblGrid>
        <w:gridCol w:w="623"/>
        <w:gridCol w:w="3397"/>
        <w:gridCol w:w="5761"/>
      </w:tblGrid>
      <w:tr w:rsidR="00052EF2" w:rsidRPr="00477F3A" w14:paraId="78091B76" w14:textId="77777777" w:rsidTr="00C30A5B">
        <w:trPr>
          <w:tblHeader/>
          <w:jc w:val="center"/>
        </w:trPr>
        <w:tc>
          <w:tcPr>
            <w:tcW w:w="629" w:type="dxa"/>
            <w:vAlign w:val="center"/>
          </w:tcPr>
          <w:p w14:paraId="60420FDE" w14:textId="77777777" w:rsidR="00052EF2" w:rsidRPr="00477F3A" w:rsidRDefault="00052EF2" w:rsidP="00F4076D">
            <w:pPr>
              <w:widowControl w:val="0"/>
              <w:autoSpaceDE w:val="0"/>
              <w:autoSpaceDN w:val="0"/>
              <w:adjustRightInd w:val="0"/>
              <w:jc w:val="center"/>
              <w:rPr>
                <w:rFonts w:ascii="Trebuchet MS" w:hAnsi="Trebuchet MS"/>
                <w:b/>
                <w:sz w:val="22"/>
              </w:rPr>
            </w:pPr>
            <w:r w:rsidRPr="00477F3A">
              <w:rPr>
                <w:rFonts w:ascii="Trebuchet MS" w:hAnsi="Trebuchet MS"/>
                <w:b/>
                <w:sz w:val="22"/>
              </w:rPr>
              <w:t>Nr. crt.</w:t>
            </w:r>
          </w:p>
        </w:tc>
        <w:tc>
          <w:tcPr>
            <w:tcW w:w="2768" w:type="dxa"/>
            <w:vAlign w:val="center"/>
          </w:tcPr>
          <w:p w14:paraId="6167978E" w14:textId="77777777" w:rsidR="00052EF2" w:rsidRPr="00477F3A" w:rsidRDefault="00052EF2" w:rsidP="008B5BBB">
            <w:pPr>
              <w:widowControl w:val="0"/>
              <w:autoSpaceDE w:val="0"/>
              <w:autoSpaceDN w:val="0"/>
              <w:adjustRightInd w:val="0"/>
              <w:jc w:val="center"/>
              <w:rPr>
                <w:rFonts w:ascii="Trebuchet MS" w:hAnsi="Trebuchet MS"/>
                <w:b/>
                <w:sz w:val="22"/>
              </w:rPr>
            </w:pPr>
            <w:r w:rsidRPr="00477F3A">
              <w:rPr>
                <w:rFonts w:ascii="Trebuchet MS" w:hAnsi="Trebuchet MS"/>
                <w:b/>
                <w:sz w:val="22"/>
              </w:rPr>
              <w:t>Risc identificat</w:t>
            </w:r>
          </w:p>
        </w:tc>
        <w:tc>
          <w:tcPr>
            <w:tcW w:w="6384" w:type="dxa"/>
            <w:vAlign w:val="center"/>
          </w:tcPr>
          <w:p w14:paraId="5E2E0F9B" w14:textId="77777777" w:rsidR="00052EF2" w:rsidRPr="00477F3A" w:rsidRDefault="00052EF2" w:rsidP="008C2616">
            <w:pPr>
              <w:widowControl w:val="0"/>
              <w:jc w:val="center"/>
              <w:rPr>
                <w:rFonts w:ascii="Trebuchet MS" w:hAnsi="Trebuchet MS"/>
                <w:b/>
                <w:sz w:val="22"/>
              </w:rPr>
            </w:pPr>
            <w:r w:rsidRPr="00477F3A">
              <w:rPr>
                <w:rFonts w:ascii="Trebuchet MS" w:hAnsi="Trebuchet MS"/>
                <w:b/>
                <w:sz w:val="22"/>
              </w:rPr>
              <w:t>Măsuri de gestionare a riscurilor</w:t>
            </w:r>
          </w:p>
          <w:p w14:paraId="2819922A" w14:textId="77777777" w:rsidR="00052EF2" w:rsidRPr="00477F3A" w:rsidRDefault="00052EF2" w:rsidP="008C2616">
            <w:pPr>
              <w:widowControl w:val="0"/>
              <w:jc w:val="center"/>
              <w:rPr>
                <w:rFonts w:ascii="Trebuchet MS" w:hAnsi="Trebuchet MS"/>
                <w:b/>
                <w:sz w:val="22"/>
              </w:rPr>
            </w:pPr>
            <w:r w:rsidRPr="00477F3A">
              <w:rPr>
                <w:rFonts w:ascii="Trebuchet MS" w:hAnsi="Trebuchet MS"/>
                <w:b/>
                <w:sz w:val="22"/>
              </w:rPr>
              <w:t>(prevenire, reducere sau eliminare)</w:t>
            </w:r>
          </w:p>
        </w:tc>
      </w:tr>
      <w:tr w:rsidR="00052EF2" w:rsidRPr="00477F3A" w14:paraId="50CA666E" w14:textId="77777777" w:rsidTr="00C30A5B">
        <w:trPr>
          <w:jc w:val="center"/>
        </w:trPr>
        <w:tc>
          <w:tcPr>
            <w:tcW w:w="629" w:type="dxa"/>
          </w:tcPr>
          <w:p w14:paraId="106F85A4" w14:textId="77777777" w:rsidR="00052EF2" w:rsidRPr="00477F3A" w:rsidRDefault="00052EF2" w:rsidP="00052EF2">
            <w:pPr>
              <w:widowControl w:val="0"/>
              <w:autoSpaceDE w:val="0"/>
              <w:autoSpaceDN w:val="0"/>
              <w:adjustRightInd w:val="0"/>
              <w:jc w:val="center"/>
              <w:rPr>
                <w:rFonts w:ascii="Trebuchet MS" w:hAnsi="Trebuchet MS"/>
                <w:sz w:val="22"/>
              </w:rPr>
            </w:pPr>
            <w:r w:rsidRPr="00477F3A">
              <w:rPr>
                <w:rFonts w:ascii="Trebuchet MS" w:hAnsi="Trebuchet MS"/>
                <w:sz w:val="22"/>
              </w:rPr>
              <w:t>1</w:t>
            </w:r>
          </w:p>
        </w:tc>
        <w:tc>
          <w:tcPr>
            <w:tcW w:w="2768" w:type="dxa"/>
          </w:tcPr>
          <w:p w14:paraId="21669D27" w14:textId="72FA51C6" w:rsidR="00052EF2" w:rsidRPr="00477F3A" w:rsidRDefault="00052EF2" w:rsidP="00052EF2">
            <w:pPr>
              <w:widowControl w:val="0"/>
              <w:autoSpaceDE w:val="0"/>
              <w:autoSpaceDN w:val="0"/>
              <w:adjustRightInd w:val="0"/>
              <w:rPr>
                <w:rFonts w:ascii="Trebuchet MS" w:hAnsi="Trebuchet MS"/>
                <w:b/>
                <w:sz w:val="22"/>
              </w:rPr>
            </w:pPr>
            <w:r w:rsidRPr="00477F3A">
              <w:rPr>
                <w:rFonts w:ascii="Trebuchet MS" w:hAnsi="Trebuchet MS"/>
                <w:sz w:val="22"/>
              </w:rPr>
              <w:t>Din cauza capacității tehnice</w:t>
            </w:r>
            <w:r w:rsidR="00C30A5B" w:rsidRPr="00477F3A">
              <w:rPr>
                <w:rFonts w:ascii="Trebuchet MS" w:hAnsi="Trebuchet MS"/>
                <w:sz w:val="22"/>
              </w:rPr>
              <w:t>/</w:t>
            </w:r>
            <w:r w:rsidRPr="00477F3A">
              <w:rPr>
                <w:rFonts w:ascii="Trebuchet MS" w:hAnsi="Trebuchet MS"/>
                <w:sz w:val="22"/>
              </w:rPr>
              <w:t>financiare</w:t>
            </w:r>
            <w:r w:rsidR="00C30A5B" w:rsidRPr="00477F3A">
              <w:rPr>
                <w:rFonts w:ascii="Trebuchet MS" w:hAnsi="Trebuchet MS"/>
                <w:sz w:val="22"/>
              </w:rPr>
              <w:t>/</w:t>
            </w:r>
            <w:r w:rsidRPr="00477F3A">
              <w:rPr>
                <w:rFonts w:ascii="Trebuchet MS" w:hAnsi="Trebuchet MS"/>
                <w:sz w:val="22"/>
              </w:rPr>
              <w:t xml:space="preserve">profesionale reduse a </w:t>
            </w:r>
            <w:r w:rsidR="0065203C" w:rsidRPr="00477F3A">
              <w:rPr>
                <w:rFonts w:ascii="Trebuchet MS" w:hAnsi="Trebuchet MS"/>
                <w:sz w:val="22"/>
              </w:rPr>
              <w:t>furnizorul</w:t>
            </w:r>
            <w:r w:rsidRPr="00477F3A">
              <w:rPr>
                <w:rFonts w:ascii="Trebuchet MS" w:hAnsi="Trebuchet MS"/>
                <w:sz w:val="22"/>
              </w:rPr>
              <w:t>ui, execuția contractului se realizează cu dificultăți.</w:t>
            </w:r>
          </w:p>
        </w:tc>
        <w:tc>
          <w:tcPr>
            <w:tcW w:w="6384" w:type="dxa"/>
          </w:tcPr>
          <w:p w14:paraId="78A799F6" w14:textId="60B041D8" w:rsidR="00052EF2" w:rsidRPr="00477F3A" w:rsidRDefault="00186520" w:rsidP="002567FC">
            <w:pPr>
              <w:widowControl w:val="0"/>
              <w:autoSpaceDE w:val="0"/>
              <w:autoSpaceDN w:val="0"/>
              <w:adjustRightInd w:val="0"/>
              <w:jc w:val="both"/>
              <w:rPr>
                <w:rFonts w:ascii="Trebuchet MS" w:hAnsi="Trebuchet MS"/>
                <w:iCs/>
                <w:sz w:val="22"/>
              </w:rPr>
            </w:pPr>
            <w:r>
              <w:rPr>
                <w:rFonts w:ascii="Trebuchet MS" w:hAnsi="Trebuchet MS"/>
                <w:sz w:val="22"/>
              </w:rPr>
              <w:t xml:space="preserve">Autoritatea contractantă </w:t>
            </w:r>
            <w:r w:rsidR="00052EF2" w:rsidRPr="00477F3A">
              <w:rPr>
                <w:rFonts w:ascii="Trebuchet MS" w:hAnsi="Trebuchet MS"/>
                <w:sz w:val="22"/>
              </w:rPr>
              <w:t>a solicitat ca cerință minimă de calificare privind capacitatea tehnică și profesională demonstrarea unui nivel al experienței similare, pentru a</w:t>
            </w:r>
            <w:r w:rsidR="00052EF2" w:rsidRPr="00477F3A">
              <w:rPr>
                <w:rFonts w:ascii="Trebuchet MS" w:hAnsi="Trebuchet MS"/>
                <w:iCs/>
                <w:sz w:val="22"/>
              </w:rPr>
              <w:t xml:space="preserve"> se asigura că ofertanții participanți la procedură dețin capacitatea de a asigura cu profesionalism </w:t>
            </w:r>
            <w:r w:rsidR="00052EF2" w:rsidRPr="00477F3A">
              <w:rPr>
                <w:rFonts w:ascii="Trebuchet MS" w:hAnsi="Trebuchet MS"/>
                <w:iCs/>
                <w:sz w:val="22"/>
              </w:rPr>
              <w:lastRenderedPageBreak/>
              <w:t>implementarea contractului, dată fiind specificitatea produsului solicitat și a serviciilor asociate.</w:t>
            </w:r>
          </w:p>
        </w:tc>
      </w:tr>
      <w:tr w:rsidR="00052EF2" w:rsidRPr="00477F3A" w14:paraId="711043EB" w14:textId="77777777" w:rsidTr="00C30A5B">
        <w:trPr>
          <w:jc w:val="center"/>
        </w:trPr>
        <w:tc>
          <w:tcPr>
            <w:tcW w:w="629" w:type="dxa"/>
          </w:tcPr>
          <w:p w14:paraId="7FC871BC" w14:textId="77777777" w:rsidR="00052EF2" w:rsidRPr="00477F3A" w:rsidRDefault="00052EF2" w:rsidP="00052EF2">
            <w:pPr>
              <w:widowControl w:val="0"/>
              <w:autoSpaceDE w:val="0"/>
              <w:autoSpaceDN w:val="0"/>
              <w:adjustRightInd w:val="0"/>
              <w:jc w:val="center"/>
              <w:rPr>
                <w:rFonts w:ascii="Trebuchet MS" w:hAnsi="Trebuchet MS"/>
                <w:sz w:val="22"/>
              </w:rPr>
            </w:pPr>
            <w:r w:rsidRPr="00477F3A">
              <w:rPr>
                <w:rFonts w:ascii="Trebuchet MS" w:hAnsi="Trebuchet MS"/>
                <w:sz w:val="22"/>
              </w:rPr>
              <w:lastRenderedPageBreak/>
              <w:t>2</w:t>
            </w:r>
          </w:p>
        </w:tc>
        <w:tc>
          <w:tcPr>
            <w:tcW w:w="2768" w:type="dxa"/>
          </w:tcPr>
          <w:p w14:paraId="47C02917" w14:textId="4F2F649A" w:rsidR="00052EF2" w:rsidRPr="00477F3A" w:rsidRDefault="00052EF2" w:rsidP="00052EF2">
            <w:pPr>
              <w:widowControl w:val="0"/>
              <w:autoSpaceDE w:val="0"/>
              <w:autoSpaceDN w:val="0"/>
              <w:adjustRightInd w:val="0"/>
              <w:rPr>
                <w:rFonts w:ascii="Trebuchet MS" w:hAnsi="Trebuchet MS"/>
                <w:b/>
                <w:sz w:val="22"/>
              </w:rPr>
            </w:pPr>
            <w:r w:rsidRPr="00477F3A">
              <w:rPr>
                <w:rFonts w:ascii="Trebuchet MS" w:hAnsi="Trebuchet MS"/>
                <w:sz w:val="22"/>
              </w:rPr>
              <w:t>Din cauza capacității tehnice</w:t>
            </w:r>
            <w:r w:rsidR="00C30A5B" w:rsidRPr="00477F3A">
              <w:rPr>
                <w:rFonts w:ascii="Trebuchet MS" w:hAnsi="Trebuchet MS"/>
                <w:sz w:val="22"/>
              </w:rPr>
              <w:t>/</w:t>
            </w:r>
            <w:r w:rsidRPr="00477F3A">
              <w:rPr>
                <w:rFonts w:ascii="Trebuchet MS" w:hAnsi="Trebuchet MS"/>
                <w:sz w:val="22"/>
              </w:rPr>
              <w:t xml:space="preserve">financiare/profesionale reduse a </w:t>
            </w:r>
            <w:r w:rsidR="0065203C" w:rsidRPr="00477F3A">
              <w:rPr>
                <w:rFonts w:ascii="Trebuchet MS" w:hAnsi="Trebuchet MS"/>
                <w:sz w:val="22"/>
              </w:rPr>
              <w:t>furnizorul</w:t>
            </w:r>
            <w:r w:rsidRPr="00477F3A">
              <w:rPr>
                <w:rFonts w:ascii="Trebuchet MS" w:hAnsi="Trebuchet MS"/>
                <w:sz w:val="22"/>
              </w:rPr>
              <w:t>ui, este posibil ca obligațiile contractuale să fie neîndeplinite</w:t>
            </w:r>
            <w:r w:rsidR="00C30A5B" w:rsidRPr="00477F3A">
              <w:rPr>
                <w:rFonts w:ascii="Trebuchet MS" w:hAnsi="Trebuchet MS"/>
                <w:sz w:val="22"/>
              </w:rPr>
              <w:t>/</w:t>
            </w:r>
            <w:r w:rsidRPr="00477F3A">
              <w:rPr>
                <w:rFonts w:ascii="Trebuchet MS" w:hAnsi="Trebuchet MS"/>
                <w:sz w:val="22"/>
              </w:rPr>
              <w:t xml:space="preserve"> îndeplinite necorespunzător, ori cu întârziere.</w:t>
            </w:r>
          </w:p>
        </w:tc>
        <w:tc>
          <w:tcPr>
            <w:tcW w:w="6384" w:type="dxa"/>
          </w:tcPr>
          <w:p w14:paraId="31F5317F" w14:textId="4BFF2D87" w:rsidR="00052EF2" w:rsidRPr="00477F3A" w:rsidRDefault="00052EF2" w:rsidP="002567FC">
            <w:pPr>
              <w:autoSpaceDE w:val="0"/>
              <w:autoSpaceDN w:val="0"/>
              <w:adjustRightInd w:val="0"/>
              <w:jc w:val="both"/>
              <w:rPr>
                <w:rFonts w:ascii="Trebuchet MS" w:hAnsi="Trebuchet MS"/>
                <w:sz w:val="22"/>
              </w:rPr>
            </w:pPr>
            <w:r w:rsidRPr="00477F3A">
              <w:rPr>
                <w:rFonts w:ascii="Trebuchet MS" w:hAnsi="Trebuchet MS"/>
                <w:sz w:val="22"/>
              </w:rPr>
              <w:t>Pentru compensarea prejudiciului suferit ca urmare a îndeplinirii necorespunzătoare, ori cu întârziere sau a neîndeplinirii obligațiilor asumate de către</w:t>
            </w:r>
            <w:r w:rsidR="00186520">
              <w:rPr>
                <w:rFonts w:ascii="Trebuchet MS" w:hAnsi="Trebuchet MS"/>
                <w:sz w:val="22"/>
              </w:rPr>
              <w:t xml:space="preserve"> furnizor</w:t>
            </w:r>
            <w:r w:rsidRPr="00477F3A">
              <w:rPr>
                <w:rFonts w:ascii="Trebuchet MS" w:hAnsi="Trebuchet MS"/>
                <w:sz w:val="22"/>
              </w:rPr>
              <w:t xml:space="preserve">, </w:t>
            </w:r>
            <w:r w:rsidR="006C1035">
              <w:rPr>
                <w:rFonts w:ascii="Trebuchet MS" w:hAnsi="Trebuchet MS"/>
                <w:sz w:val="22"/>
              </w:rPr>
              <w:t xml:space="preserve">au fost </w:t>
            </w:r>
            <w:r w:rsidRPr="00477F3A">
              <w:rPr>
                <w:rFonts w:ascii="Trebuchet MS" w:hAnsi="Trebuchet MS"/>
                <w:sz w:val="22"/>
              </w:rPr>
              <w:t>inclu</w:t>
            </w:r>
            <w:r w:rsidR="006C1035">
              <w:rPr>
                <w:rFonts w:ascii="Trebuchet MS" w:hAnsi="Trebuchet MS"/>
                <w:sz w:val="22"/>
              </w:rPr>
              <w:t>s</w:t>
            </w:r>
            <w:r w:rsidRPr="00477F3A">
              <w:rPr>
                <w:rFonts w:ascii="Trebuchet MS" w:hAnsi="Trebuchet MS"/>
                <w:sz w:val="22"/>
              </w:rPr>
              <w:t>e în contract:</w:t>
            </w:r>
          </w:p>
          <w:p w14:paraId="26789C52" w14:textId="77777777" w:rsidR="00052EF2" w:rsidRPr="00477F3A" w:rsidRDefault="00052EF2" w:rsidP="002567FC">
            <w:pPr>
              <w:autoSpaceDE w:val="0"/>
              <w:autoSpaceDN w:val="0"/>
              <w:adjustRightInd w:val="0"/>
              <w:jc w:val="both"/>
              <w:rPr>
                <w:rFonts w:ascii="Trebuchet MS" w:hAnsi="Trebuchet MS"/>
                <w:sz w:val="22"/>
              </w:rPr>
            </w:pPr>
            <w:r w:rsidRPr="00477F3A">
              <w:rPr>
                <w:rFonts w:ascii="Trebuchet MS" w:hAnsi="Trebuchet MS"/>
                <w:sz w:val="22"/>
              </w:rPr>
              <w:t>a) dreptul de a deduce penalități din valoarea contractului, conform prevederilor art. 3 alin. (2</w:t>
            </w:r>
            <w:r w:rsidRPr="00477F3A">
              <w:rPr>
                <w:rFonts w:ascii="Trebuchet MS" w:hAnsi="Trebuchet MS"/>
                <w:sz w:val="22"/>
                <w:vertAlign w:val="superscript"/>
              </w:rPr>
              <w:t>1</w:t>
            </w:r>
            <w:r w:rsidRPr="00477F3A">
              <w:rPr>
                <w:rFonts w:ascii="Trebuchet MS" w:hAnsi="Trebuchet MS"/>
                <w:sz w:val="22"/>
              </w:rPr>
              <w:t>) din OG nr. 13/2011 privind dobânda legală remuneratorie și penalizatoare pentru obligații bănești, precum și pentru reglementarea unor măsuri financiar-fiscale în domeniul bancar, cu modificările și completările ulterioare;</w:t>
            </w:r>
          </w:p>
          <w:p w14:paraId="7C11BEB1" w14:textId="77777777" w:rsidR="00052EF2" w:rsidRPr="00477F3A" w:rsidRDefault="00052EF2" w:rsidP="002567FC">
            <w:pPr>
              <w:autoSpaceDE w:val="0"/>
              <w:autoSpaceDN w:val="0"/>
              <w:adjustRightInd w:val="0"/>
              <w:jc w:val="both"/>
              <w:rPr>
                <w:rFonts w:ascii="Trebuchet MS" w:hAnsi="Trebuchet MS"/>
                <w:sz w:val="22"/>
              </w:rPr>
            </w:pPr>
            <w:r w:rsidRPr="00477F3A">
              <w:rPr>
                <w:rFonts w:ascii="Trebuchet MS" w:hAnsi="Trebuchet MS"/>
                <w:sz w:val="22"/>
              </w:rPr>
              <w:t>b) dreptul de a deduce penalități în caz de abateri de la nivelul minim de disponibilitate a serviciilor de suport tehnic, respectiv timpii de intervenție prevăzuți în Caietul de sarcini;</w:t>
            </w:r>
          </w:p>
          <w:p w14:paraId="4FCD8263" w14:textId="0751DB4F" w:rsidR="00052EF2" w:rsidRPr="00477F3A" w:rsidRDefault="00052EF2" w:rsidP="002567FC">
            <w:pPr>
              <w:autoSpaceDE w:val="0"/>
              <w:autoSpaceDN w:val="0"/>
              <w:adjustRightInd w:val="0"/>
              <w:jc w:val="both"/>
              <w:rPr>
                <w:rFonts w:ascii="Trebuchet MS" w:hAnsi="Trebuchet MS"/>
                <w:sz w:val="22"/>
              </w:rPr>
            </w:pPr>
            <w:r w:rsidRPr="00477F3A">
              <w:rPr>
                <w:rFonts w:ascii="Trebuchet MS" w:hAnsi="Trebuchet MS"/>
                <w:sz w:val="22"/>
              </w:rPr>
              <w:t xml:space="preserve">c) dreptul de a rezilia contractul din vina </w:t>
            </w:r>
            <w:r w:rsidR="0065203C" w:rsidRPr="00477F3A">
              <w:rPr>
                <w:rFonts w:ascii="Trebuchet MS" w:hAnsi="Trebuchet MS"/>
                <w:sz w:val="22"/>
              </w:rPr>
              <w:t>furnizorul</w:t>
            </w:r>
            <w:r w:rsidRPr="00477F3A">
              <w:rPr>
                <w:rFonts w:ascii="Trebuchet MS" w:hAnsi="Trebuchet MS"/>
                <w:sz w:val="22"/>
              </w:rPr>
              <w:t>ui și de a pretinde plata de daune-interese,</w:t>
            </w:r>
          </w:p>
          <w:p w14:paraId="1A0FF3FF" w14:textId="77777777" w:rsidR="00052EF2" w:rsidRPr="00477F3A" w:rsidRDefault="00052EF2" w:rsidP="002567FC">
            <w:pPr>
              <w:widowControl w:val="0"/>
              <w:autoSpaceDE w:val="0"/>
              <w:autoSpaceDN w:val="0"/>
              <w:adjustRightInd w:val="0"/>
              <w:jc w:val="both"/>
              <w:rPr>
                <w:rFonts w:ascii="Trebuchet MS" w:hAnsi="Trebuchet MS"/>
                <w:b/>
                <w:sz w:val="22"/>
              </w:rPr>
            </w:pPr>
            <w:r w:rsidRPr="00477F3A">
              <w:rPr>
                <w:rFonts w:ascii="Trebuchet MS" w:hAnsi="Trebuchet MS"/>
                <w:sz w:val="22"/>
              </w:rPr>
              <w:t>d) posibilitatea executării garanției de bună execuție, în limita prejudiciului creat.</w:t>
            </w:r>
          </w:p>
        </w:tc>
      </w:tr>
      <w:tr w:rsidR="00052EF2" w:rsidRPr="00477F3A" w14:paraId="4A68A5E2" w14:textId="77777777" w:rsidTr="00C30A5B">
        <w:trPr>
          <w:jc w:val="center"/>
        </w:trPr>
        <w:tc>
          <w:tcPr>
            <w:tcW w:w="629" w:type="dxa"/>
          </w:tcPr>
          <w:p w14:paraId="180A76C0" w14:textId="77777777" w:rsidR="00052EF2" w:rsidRPr="00477F3A" w:rsidRDefault="00052EF2" w:rsidP="00052EF2">
            <w:pPr>
              <w:widowControl w:val="0"/>
              <w:autoSpaceDE w:val="0"/>
              <w:autoSpaceDN w:val="0"/>
              <w:adjustRightInd w:val="0"/>
              <w:jc w:val="center"/>
              <w:rPr>
                <w:rFonts w:ascii="Trebuchet MS" w:hAnsi="Trebuchet MS"/>
                <w:sz w:val="22"/>
              </w:rPr>
            </w:pPr>
            <w:r w:rsidRPr="00477F3A">
              <w:rPr>
                <w:rFonts w:ascii="Trebuchet MS" w:hAnsi="Trebuchet MS"/>
                <w:sz w:val="22"/>
              </w:rPr>
              <w:t>3</w:t>
            </w:r>
          </w:p>
        </w:tc>
        <w:tc>
          <w:tcPr>
            <w:tcW w:w="2768" w:type="dxa"/>
          </w:tcPr>
          <w:p w14:paraId="647A5846" w14:textId="6A5722FD" w:rsidR="00052EF2" w:rsidRPr="00477F3A" w:rsidRDefault="00052EF2" w:rsidP="00052EF2">
            <w:pPr>
              <w:widowControl w:val="0"/>
              <w:autoSpaceDE w:val="0"/>
              <w:autoSpaceDN w:val="0"/>
              <w:adjustRightInd w:val="0"/>
              <w:rPr>
                <w:rFonts w:ascii="Trebuchet MS" w:hAnsi="Trebuchet MS"/>
                <w:b/>
                <w:sz w:val="22"/>
              </w:rPr>
            </w:pPr>
            <w:r w:rsidRPr="00477F3A">
              <w:rPr>
                <w:rFonts w:ascii="Trebuchet MS" w:hAnsi="Trebuchet MS"/>
                <w:sz w:val="22"/>
              </w:rPr>
              <w:t xml:space="preserve">Din cauza analizării neaprofundate a documentelor, există riscul apariției unor erori nedetectate la momentul semnării contractului, incluse în oferta </w:t>
            </w:r>
            <w:r w:rsidR="0065203C" w:rsidRPr="00477F3A">
              <w:rPr>
                <w:rFonts w:ascii="Trebuchet MS" w:hAnsi="Trebuchet MS"/>
                <w:sz w:val="22"/>
              </w:rPr>
              <w:t>furnizorul</w:t>
            </w:r>
            <w:r w:rsidRPr="00477F3A">
              <w:rPr>
                <w:rFonts w:ascii="Trebuchet MS" w:hAnsi="Trebuchet MS"/>
                <w:sz w:val="22"/>
              </w:rPr>
              <w:t>ui.</w:t>
            </w:r>
          </w:p>
        </w:tc>
        <w:tc>
          <w:tcPr>
            <w:tcW w:w="6384" w:type="dxa"/>
          </w:tcPr>
          <w:p w14:paraId="44995BEE" w14:textId="77777777" w:rsidR="00052EF2" w:rsidRPr="00477F3A" w:rsidRDefault="00052EF2" w:rsidP="002567FC">
            <w:pPr>
              <w:widowControl w:val="0"/>
              <w:autoSpaceDE w:val="0"/>
              <w:autoSpaceDN w:val="0"/>
              <w:adjustRightInd w:val="0"/>
              <w:jc w:val="both"/>
              <w:rPr>
                <w:rFonts w:ascii="Trebuchet MS" w:hAnsi="Trebuchet MS"/>
                <w:sz w:val="22"/>
              </w:rPr>
            </w:pPr>
            <w:r w:rsidRPr="00477F3A">
              <w:rPr>
                <w:rFonts w:ascii="Trebuchet MS" w:hAnsi="Trebuchet MS"/>
                <w:sz w:val="22"/>
              </w:rPr>
              <w:t xml:space="preserve">În contract se prevede faptul că, </w:t>
            </w:r>
            <w:r w:rsidRPr="00477F3A">
              <w:rPr>
                <w:rFonts w:ascii="Trebuchet MS" w:hAnsi="Trebuchet MS"/>
                <w:iCs/>
                <w:sz w:val="22"/>
              </w:rPr>
              <w:t xml:space="preserve">în cazul </w:t>
            </w:r>
            <w:r w:rsidRPr="00477F3A">
              <w:rPr>
                <w:rFonts w:ascii="Trebuchet MS" w:hAnsi="Trebuchet MS"/>
                <w:sz w:val="22"/>
              </w:rPr>
              <w:t>apariției de neconcordanțe între Propunerea tehnică și Caietul de sarcini, primează prevederile din Caietul de sarcini.</w:t>
            </w:r>
          </w:p>
        </w:tc>
      </w:tr>
      <w:tr w:rsidR="00052EF2" w:rsidRPr="00477F3A" w14:paraId="26E92F13" w14:textId="77777777" w:rsidTr="00C30A5B">
        <w:trPr>
          <w:jc w:val="center"/>
        </w:trPr>
        <w:tc>
          <w:tcPr>
            <w:tcW w:w="629" w:type="dxa"/>
          </w:tcPr>
          <w:p w14:paraId="2BB0A293" w14:textId="77777777" w:rsidR="00052EF2" w:rsidRPr="00477F3A" w:rsidRDefault="00052EF2" w:rsidP="00052EF2">
            <w:pPr>
              <w:widowControl w:val="0"/>
              <w:autoSpaceDE w:val="0"/>
              <w:autoSpaceDN w:val="0"/>
              <w:adjustRightInd w:val="0"/>
              <w:jc w:val="center"/>
              <w:rPr>
                <w:rFonts w:ascii="Trebuchet MS" w:hAnsi="Trebuchet MS"/>
                <w:sz w:val="22"/>
              </w:rPr>
            </w:pPr>
            <w:r w:rsidRPr="00477F3A">
              <w:rPr>
                <w:rFonts w:ascii="Trebuchet MS" w:hAnsi="Trebuchet MS"/>
                <w:sz w:val="22"/>
              </w:rPr>
              <w:t>4</w:t>
            </w:r>
          </w:p>
        </w:tc>
        <w:tc>
          <w:tcPr>
            <w:tcW w:w="2768" w:type="dxa"/>
          </w:tcPr>
          <w:p w14:paraId="3259A237" w14:textId="2BE63414" w:rsidR="00052EF2" w:rsidRPr="00477F3A" w:rsidRDefault="00052EF2" w:rsidP="00052EF2">
            <w:pPr>
              <w:widowControl w:val="0"/>
              <w:autoSpaceDE w:val="0"/>
              <w:autoSpaceDN w:val="0"/>
              <w:adjustRightInd w:val="0"/>
              <w:rPr>
                <w:rFonts w:ascii="Trebuchet MS" w:hAnsi="Trebuchet MS"/>
                <w:b/>
                <w:sz w:val="22"/>
              </w:rPr>
            </w:pPr>
            <w:r w:rsidRPr="00477F3A">
              <w:rPr>
                <w:rFonts w:ascii="Trebuchet MS" w:hAnsi="Trebuchet MS"/>
                <w:sz w:val="22"/>
              </w:rPr>
              <w:t xml:space="preserve">Din cauza unei slabe organizări a </w:t>
            </w:r>
            <w:r w:rsidR="0065203C" w:rsidRPr="00477F3A">
              <w:rPr>
                <w:rFonts w:ascii="Trebuchet MS" w:hAnsi="Trebuchet MS"/>
                <w:sz w:val="22"/>
              </w:rPr>
              <w:t>furnizorul</w:t>
            </w:r>
            <w:r w:rsidRPr="00477F3A">
              <w:rPr>
                <w:rFonts w:ascii="Trebuchet MS" w:hAnsi="Trebuchet MS"/>
                <w:sz w:val="22"/>
              </w:rPr>
              <w:t>ui, există riscul nerespectării termenelor de livrare, instalare, punere în funcțiune.</w:t>
            </w:r>
          </w:p>
        </w:tc>
        <w:tc>
          <w:tcPr>
            <w:tcW w:w="6384" w:type="dxa"/>
          </w:tcPr>
          <w:p w14:paraId="33B0F664" w14:textId="68334E25" w:rsidR="00052EF2" w:rsidRPr="004E6006" w:rsidRDefault="00052EF2" w:rsidP="00414449">
            <w:pPr>
              <w:widowControl w:val="0"/>
              <w:autoSpaceDE w:val="0"/>
              <w:autoSpaceDN w:val="0"/>
              <w:adjustRightInd w:val="0"/>
              <w:jc w:val="both"/>
              <w:rPr>
                <w:rFonts w:ascii="Trebuchet MS" w:hAnsi="Trebuchet MS"/>
                <w:b/>
                <w:sz w:val="22"/>
                <w:szCs w:val="22"/>
              </w:rPr>
            </w:pPr>
            <w:r w:rsidRPr="004E6006">
              <w:rPr>
                <w:rFonts w:ascii="Trebuchet MS" w:hAnsi="Trebuchet MS"/>
                <w:sz w:val="22"/>
                <w:szCs w:val="22"/>
              </w:rPr>
              <w:t xml:space="preserve">Prin Caietul de sarcini, </w:t>
            </w:r>
            <w:r w:rsidR="00AB0013" w:rsidRPr="004E6006">
              <w:rPr>
                <w:rFonts w:ascii="Trebuchet MS" w:hAnsi="Trebuchet MS"/>
                <w:sz w:val="22"/>
                <w:szCs w:val="22"/>
              </w:rPr>
              <w:t>a</w:t>
            </w:r>
            <w:r w:rsidR="001179F9" w:rsidRPr="004E6006">
              <w:rPr>
                <w:rFonts w:ascii="Trebuchet MS" w:hAnsi="Trebuchet MS"/>
                <w:sz w:val="22"/>
                <w:szCs w:val="22"/>
              </w:rPr>
              <w:t>chizitorul</w:t>
            </w:r>
            <w:r w:rsidRPr="004E6006">
              <w:rPr>
                <w:rFonts w:ascii="Trebuchet MS" w:hAnsi="Trebuchet MS"/>
                <w:sz w:val="22"/>
                <w:szCs w:val="22"/>
              </w:rPr>
              <w:t xml:space="preserve"> a solicitat „</w:t>
            </w:r>
            <w:r w:rsidRPr="004E6006">
              <w:rPr>
                <w:rFonts w:ascii="Trebuchet MS" w:hAnsi="Trebuchet MS"/>
                <w:i/>
                <w:sz w:val="22"/>
                <w:szCs w:val="22"/>
              </w:rPr>
              <w:t>Plan de</w:t>
            </w:r>
            <w:r w:rsidR="00414449" w:rsidRPr="004E6006">
              <w:rPr>
                <w:rFonts w:ascii="Trebuchet MS" w:hAnsi="Trebuchet MS"/>
                <w:i/>
                <w:sz w:val="22"/>
                <w:szCs w:val="22"/>
              </w:rPr>
              <w:t xml:space="preserve"> execuție</w:t>
            </w:r>
            <w:r w:rsidRPr="004E6006">
              <w:rPr>
                <w:rFonts w:ascii="Trebuchet MS" w:hAnsi="Trebuchet MS"/>
                <w:sz w:val="22"/>
                <w:szCs w:val="22"/>
              </w:rPr>
              <w:t xml:space="preserve">”, ce va fi propus de către </w:t>
            </w:r>
            <w:r w:rsidR="001179F9" w:rsidRPr="004E6006">
              <w:rPr>
                <w:rFonts w:ascii="Trebuchet MS" w:hAnsi="Trebuchet MS"/>
                <w:sz w:val="22"/>
                <w:szCs w:val="22"/>
              </w:rPr>
              <w:t xml:space="preserve">furnizor </w:t>
            </w:r>
            <w:r w:rsidRPr="004E6006">
              <w:rPr>
                <w:rFonts w:ascii="Trebuchet MS" w:hAnsi="Trebuchet MS"/>
                <w:sz w:val="22"/>
                <w:szCs w:val="22"/>
              </w:rPr>
              <w:t xml:space="preserve">și agreat cu </w:t>
            </w:r>
            <w:r w:rsidR="00AB0013" w:rsidRPr="004E6006">
              <w:rPr>
                <w:rFonts w:ascii="Trebuchet MS" w:hAnsi="Trebuchet MS"/>
                <w:sz w:val="22"/>
                <w:szCs w:val="22"/>
              </w:rPr>
              <w:t>a</w:t>
            </w:r>
            <w:r w:rsidR="001179F9" w:rsidRPr="004E6006">
              <w:rPr>
                <w:rFonts w:ascii="Trebuchet MS" w:hAnsi="Trebuchet MS"/>
                <w:sz w:val="22"/>
                <w:szCs w:val="22"/>
              </w:rPr>
              <w:t>chizitorul</w:t>
            </w:r>
            <w:r w:rsidRPr="004E6006">
              <w:rPr>
                <w:rFonts w:ascii="Trebuchet MS" w:hAnsi="Trebuchet MS"/>
                <w:sz w:val="22"/>
                <w:szCs w:val="22"/>
              </w:rPr>
              <w:t>.</w:t>
            </w:r>
          </w:p>
        </w:tc>
      </w:tr>
      <w:tr w:rsidR="00052EF2" w:rsidRPr="00477F3A" w14:paraId="18DBFDB7" w14:textId="77777777" w:rsidTr="00C30A5B">
        <w:trPr>
          <w:jc w:val="center"/>
        </w:trPr>
        <w:tc>
          <w:tcPr>
            <w:tcW w:w="629" w:type="dxa"/>
          </w:tcPr>
          <w:p w14:paraId="5ABFB016" w14:textId="77777777" w:rsidR="00052EF2" w:rsidRPr="00477F3A" w:rsidRDefault="00052EF2" w:rsidP="00052EF2">
            <w:pPr>
              <w:widowControl w:val="0"/>
              <w:autoSpaceDE w:val="0"/>
              <w:autoSpaceDN w:val="0"/>
              <w:adjustRightInd w:val="0"/>
              <w:jc w:val="center"/>
              <w:rPr>
                <w:rFonts w:ascii="Trebuchet MS" w:hAnsi="Trebuchet MS"/>
                <w:sz w:val="22"/>
              </w:rPr>
            </w:pPr>
            <w:r w:rsidRPr="00477F3A">
              <w:rPr>
                <w:rFonts w:ascii="Trebuchet MS" w:hAnsi="Trebuchet MS"/>
                <w:sz w:val="22"/>
              </w:rPr>
              <w:t>5</w:t>
            </w:r>
          </w:p>
        </w:tc>
        <w:tc>
          <w:tcPr>
            <w:tcW w:w="2768" w:type="dxa"/>
          </w:tcPr>
          <w:p w14:paraId="06D32113" w14:textId="4BE4DE99" w:rsidR="00052EF2" w:rsidRPr="00477F3A" w:rsidRDefault="00052EF2" w:rsidP="00052EF2">
            <w:pPr>
              <w:widowControl w:val="0"/>
              <w:autoSpaceDE w:val="0"/>
              <w:autoSpaceDN w:val="0"/>
              <w:adjustRightInd w:val="0"/>
              <w:rPr>
                <w:rFonts w:ascii="Trebuchet MS" w:hAnsi="Trebuchet MS"/>
                <w:sz w:val="22"/>
              </w:rPr>
            </w:pPr>
            <w:r w:rsidRPr="00477F3A">
              <w:rPr>
                <w:rFonts w:ascii="Trebuchet MS" w:hAnsi="Trebuchet MS"/>
                <w:sz w:val="22"/>
              </w:rPr>
              <w:t xml:space="preserve">Din cauza unei slabe comunicări între </w:t>
            </w:r>
            <w:r w:rsidR="001179F9" w:rsidRPr="00477F3A">
              <w:rPr>
                <w:rFonts w:ascii="Trebuchet MS" w:hAnsi="Trebuchet MS"/>
                <w:sz w:val="22"/>
              </w:rPr>
              <w:t xml:space="preserve">furnizor </w:t>
            </w:r>
            <w:r w:rsidRPr="00477F3A">
              <w:rPr>
                <w:rFonts w:ascii="Trebuchet MS" w:hAnsi="Trebuchet MS"/>
                <w:sz w:val="22"/>
              </w:rPr>
              <w:t>și producător</w:t>
            </w:r>
            <w:r w:rsidR="00C30A5B" w:rsidRPr="00477F3A">
              <w:rPr>
                <w:rFonts w:ascii="Trebuchet MS" w:hAnsi="Trebuchet MS"/>
                <w:sz w:val="22"/>
              </w:rPr>
              <w:t>/</w:t>
            </w:r>
            <w:r w:rsidRPr="00477F3A">
              <w:rPr>
                <w:rFonts w:ascii="Trebuchet MS" w:hAnsi="Trebuchet MS"/>
                <w:sz w:val="22"/>
              </w:rPr>
              <w:t xml:space="preserve"> distribuitor, există riscul de a furniza produse care nu îndeplinesc specificațiile tehnice.</w:t>
            </w:r>
          </w:p>
        </w:tc>
        <w:tc>
          <w:tcPr>
            <w:tcW w:w="6384" w:type="dxa"/>
          </w:tcPr>
          <w:p w14:paraId="6CA88AA6" w14:textId="3968B9E2" w:rsidR="00052EF2" w:rsidRPr="00477F3A" w:rsidRDefault="00052EF2" w:rsidP="002567FC">
            <w:pPr>
              <w:widowControl w:val="0"/>
              <w:autoSpaceDE w:val="0"/>
              <w:autoSpaceDN w:val="0"/>
              <w:adjustRightInd w:val="0"/>
              <w:jc w:val="both"/>
              <w:rPr>
                <w:rFonts w:ascii="Trebuchet MS" w:hAnsi="Trebuchet MS"/>
                <w:sz w:val="22"/>
              </w:rPr>
            </w:pPr>
            <w:r w:rsidRPr="00477F3A">
              <w:rPr>
                <w:rFonts w:ascii="Trebuchet MS" w:hAnsi="Trebuchet MS"/>
                <w:sz w:val="22"/>
              </w:rPr>
              <w:t xml:space="preserve">Prin Caietul de sarcini s-a prevăzut obligația </w:t>
            </w:r>
            <w:r w:rsidR="0065203C" w:rsidRPr="00477F3A">
              <w:rPr>
                <w:rFonts w:ascii="Trebuchet MS" w:hAnsi="Trebuchet MS"/>
                <w:sz w:val="22"/>
              </w:rPr>
              <w:t>furnizorul</w:t>
            </w:r>
            <w:r w:rsidRPr="00477F3A">
              <w:rPr>
                <w:rFonts w:ascii="Trebuchet MS" w:hAnsi="Trebuchet MS"/>
                <w:sz w:val="22"/>
              </w:rPr>
              <w:t>ui de a garanta</w:t>
            </w:r>
            <w:r w:rsidRPr="00477F3A">
              <w:rPr>
                <w:rFonts w:ascii="Trebuchet MS" w:hAnsi="Trebuchet MS"/>
                <w:bCs/>
                <w:sz w:val="22"/>
                <w:szCs w:val="22"/>
              </w:rPr>
              <w:t xml:space="preserve"> că produsele software furnizate prin contract sunt noi, de ultimă generație, și încorporează toate îmbunătățirile recente în proiectare și din ultima versiune, inclusiv din punct de vedere al securității. </w:t>
            </w:r>
            <w:r w:rsidR="001179F9" w:rsidRPr="00477F3A">
              <w:rPr>
                <w:rFonts w:ascii="Trebuchet MS" w:hAnsi="Trebuchet MS"/>
                <w:bCs/>
                <w:sz w:val="22"/>
                <w:szCs w:val="22"/>
              </w:rPr>
              <w:t xml:space="preserve">Furnizorul </w:t>
            </w:r>
            <w:r w:rsidRPr="00477F3A">
              <w:rPr>
                <w:rFonts w:ascii="Trebuchet MS" w:hAnsi="Trebuchet MS"/>
                <w:bCs/>
                <w:sz w:val="22"/>
                <w:szCs w:val="22"/>
              </w:rPr>
              <w:t>are obligația de a garanta că toate produsele furnizate prin contract sunt livrate pe canalul oficial al producătorului, acoperind zona UE.</w:t>
            </w:r>
          </w:p>
        </w:tc>
      </w:tr>
      <w:tr w:rsidR="00052EF2" w:rsidRPr="00477F3A" w14:paraId="164DDCB7" w14:textId="77777777" w:rsidTr="00C30A5B">
        <w:trPr>
          <w:jc w:val="center"/>
        </w:trPr>
        <w:tc>
          <w:tcPr>
            <w:tcW w:w="629" w:type="dxa"/>
          </w:tcPr>
          <w:p w14:paraId="4AA10F40" w14:textId="77777777" w:rsidR="00052EF2" w:rsidRPr="00477F3A" w:rsidRDefault="00052EF2" w:rsidP="00052EF2">
            <w:pPr>
              <w:widowControl w:val="0"/>
              <w:autoSpaceDE w:val="0"/>
              <w:autoSpaceDN w:val="0"/>
              <w:adjustRightInd w:val="0"/>
              <w:jc w:val="center"/>
              <w:rPr>
                <w:rFonts w:ascii="Trebuchet MS" w:hAnsi="Trebuchet MS"/>
                <w:sz w:val="22"/>
              </w:rPr>
            </w:pPr>
            <w:r w:rsidRPr="00477F3A">
              <w:rPr>
                <w:rFonts w:ascii="Trebuchet MS" w:hAnsi="Trebuchet MS"/>
                <w:sz w:val="22"/>
              </w:rPr>
              <w:t>6</w:t>
            </w:r>
          </w:p>
        </w:tc>
        <w:tc>
          <w:tcPr>
            <w:tcW w:w="2768" w:type="dxa"/>
          </w:tcPr>
          <w:p w14:paraId="1FD2E5D1" w14:textId="77777777" w:rsidR="00052EF2" w:rsidRPr="00477F3A" w:rsidRDefault="00052EF2" w:rsidP="00052EF2">
            <w:pPr>
              <w:widowControl w:val="0"/>
              <w:autoSpaceDE w:val="0"/>
              <w:autoSpaceDN w:val="0"/>
              <w:adjustRightInd w:val="0"/>
              <w:rPr>
                <w:rFonts w:ascii="Trebuchet MS" w:hAnsi="Trebuchet MS"/>
                <w:sz w:val="22"/>
              </w:rPr>
            </w:pPr>
            <w:r w:rsidRPr="00477F3A">
              <w:rPr>
                <w:rFonts w:ascii="Trebuchet MS" w:hAnsi="Trebuchet MS"/>
                <w:sz w:val="22"/>
              </w:rPr>
              <w:t>Din diverse cauze de natură tehnică, produsele livrate pot funcționa necorespunzător sau se pot defecta</w:t>
            </w:r>
          </w:p>
        </w:tc>
        <w:tc>
          <w:tcPr>
            <w:tcW w:w="6384" w:type="dxa"/>
          </w:tcPr>
          <w:p w14:paraId="78C7350D" w14:textId="1CC2282D" w:rsidR="00052EF2" w:rsidRPr="00477F3A" w:rsidRDefault="00414449" w:rsidP="002567FC">
            <w:pPr>
              <w:autoSpaceDE w:val="0"/>
              <w:autoSpaceDN w:val="0"/>
              <w:adjustRightInd w:val="0"/>
              <w:jc w:val="both"/>
              <w:rPr>
                <w:rFonts w:ascii="Trebuchet MS" w:hAnsi="Trebuchet MS"/>
                <w:sz w:val="22"/>
                <w:szCs w:val="22"/>
              </w:rPr>
            </w:pPr>
            <w:r>
              <w:rPr>
                <w:rFonts w:ascii="Trebuchet MS" w:hAnsi="Trebuchet MS"/>
                <w:sz w:val="22"/>
              </w:rPr>
              <w:t xml:space="preserve">Autoritatea contractantă </w:t>
            </w:r>
            <w:r w:rsidR="00052EF2" w:rsidRPr="00477F3A">
              <w:rPr>
                <w:rFonts w:ascii="Trebuchet MS" w:hAnsi="Trebuchet MS"/>
                <w:sz w:val="22"/>
              </w:rPr>
              <w:t xml:space="preserve">a inclus în Caietul de sarcini cerința de asigurare a serviciilor de garanție și suport tehnic pentru o perioadă de minim 36 de luni. De asemenea, prin Caietul de sarcini, </w:t>
            </w:r>
            <w:r w:rsidR="00AB0013" w:rsidRPr="00477F3A">
              <w:rPr>
                <w:rFonts w:ascii="Trebuchet MS" w:hAnsi="Trebuchet MS"/>
                <w:sz w:val="22"/>
              </w:rPr>
              <w:t>a</w:t>
            </w:r>
            <w:r w:rsidR="001179F9" w:rsidRPr="00477F3A">
              <w:rPr>
                <w:rFonts w:ascii="Trebuchet MS" w:hAnsi="Trebuchet MS"/>
                <w:sz w:val="22"/>
              </w:rPr>
              <w:t>chizitorul</w:t>
            </w:r>
            <w:r w:rsidR="00052EF2" w:rsidRPr="00477F3A">
              <w:rPr>
                <w:rFonts w:ascii="Trebuchet MS" w:hAnsi="Trebuchet MS"/>
                <w:sz w:val="22"/>
              </w:rPr>
              <w:t xml:space="preserve"> a prevăzut obligația </w:t>
            </w:r>
            <w:r w:rsidR="0065203C" w:rsidRPr="00477F3A">
              <w:rPr>
                <w:rFonts w:ascii="Trebuchet MS" w:hAnsi="Trebuchet MS"/>
                <w:sz w:val="22"/>
                <w:szCs w:val="22"/>
              </w:rPr>
              <w:t>furnizorul</w:t>
            </w:r>
            <w:r w:rsidR="00052EF2" w:rsidRPr="00477F3A">
              <w:rPr>
                <w:rFonts w:ascii="Trebuchet MS" w:hAnsi="Trebuchet MS"/>
                <w:sz w:val="22"/>
                <w:szCs w:val="22"/>
              </w:rPr>
              <w:t xml:space="preserve">ui de a asigura funcționarea produsului, reparând sau înlocuind prin grija și pe cheltuiala lui orice componentă hardware sau accesoriu. Dacă durata de efectuare a reparației depășește </w:t>
            </w:r>
            <w:r w:rsidR="00834FBD" w:rsidRPr="00477F3A">
              <w:rPr>
                <w:rFonts w:ascii="Trebuchet MS" w:hAnsi="Trebuchet MS"/>
                <w:sz w:val="22"/>
                <w:szCs w:val="22"/>
              </w:rPr>
              <w:t xml:space="preserve">3 </w:t>
            </w:r>
            <w:r w:rsidR="00052EF2" w:rsidRPr="00477F3A">
              <w:rPr>
                <w:rFonts w:ascii="Trebuchet MS" w:hAnsi="Trebuchet MS"/>
                <w:sz w:val="22"/>
                <w:szCs w:val="22"/>
              </w:rPr>
              <w:t xml:space="preserve">zile lucrătoare de la notificarea transmisă de </w:t>
            </w:r>
            <w:r w:rsidR="00AB0013" w:rsidRPr="00477F3A">
              <w:rPr>
                <w:rFonts w:ascii="Trebuchet MS" w:hAnsi="Trebuchet MS"/>
                <w:sz w:val="22"/>
                <w:szCs w:val="22"/>
              </w:rPr>
              <w:t>a</w:t>
            </w:r>
            <w:r w:rsidR="001179F9" w:rsidRPr="00477F3A">
              <w:rPr>
                <w:rFonts w:ascii="Trebuchet MS" w:hAnsi="Trebuchet MS"/>
                <w:sz w:val="22"/>
                <w:szCs w:val="22"/>
              </w:rPr>
              <w:t>chizitor</w:t>
            </w:r>
            <w:r w:rsidR="00052EF2" w:rsidRPr="00477F3A">
              <w:rPr>
                <w:rFonts w:ascii="Trebuchet MS" w:hAnsi="Trebuchet MS"/>
                <w:sz w:val="22"/>
                <w:szCs w:val="22"/>
              </w:rPr>
              <w:t>, produsul defect se va înlocui cu un alt produs nou, identic sau superior calitativ, compatibil din punct de vedere hardware și software.</w:t>
            </w:r>
          </w:p>
          <w:p w14:paraId="0D4B216C" w14:textId="54FF2CC6" w:rsidR="00052EF2" w:rsidRPr="00477F3A" w:rsidRDefault="00052EF2" w:rsidP="00AB0013">
            <w:pPr>
              <w:widowControl w:val="0"/>
              <w:autoSpaceDE w:val="0"/>
              <w:autoSpaceDN w:val="0"/>
              <w:adjustRightInd w:val="0"/>
              <w:jc w:val="both"/>
              <w:rPr>
                <w:rFonts w:ascii="Trebuchet MS" w:hAnsi="Trebuchet MS"/>
                <w:sz w:val="22"/>
              </w:rPr>
            </w:pPr>
            <w:r w:rsidRPr="00477F3A">
              <w:rPr>
                <w:rFonts w:ascii="Trebuchet MS" w:hAnsi="Trebuchet MS"/>
                <w:sz w:val="22"/>
                <w:szCs w:val="22"/>
              </w:rPr>
              <w:t xml:space="preserve">În cazul în care echipamentele și accesoriile necesită înlocuire în perioada de garanție tehnică, ca urmare a defectării sau funcționării neconforme cu cerințele specificate în Caietul de sarcini, aceasta se va realiza în maximum 48 de ore, transportul de la și înapoi la </w:t>
            </w:r>
            <w:r w:rsidR="00AB0013" w:rsidRPr="00477F3A">
              <w:rPr>
                <w:rFonts w:ascii="Trebuchet MS" w:hAnsi="Trebuchet MS"/>
                <w:sz w:val="22"/>
                <w:szCs w:val="22"/>
              </w:rPr>
              <w:lastRenderedPageBreak/>
              <w:t>a</w:t>
            </w:r>
            <w:r w:rsidR="001179F9" w:rsidRPr="00477F3A">
              <w:rPr>
                <w:rFonts w:ascii="Trebuchet MS" w:hAnsi="Trebuchet MS"/>
                <w:sz w:val="22"/>
                <w:szCs w:val="22"/>
              </w:rPr>
              <w:t>chizitorul</w:t>
            </w:r>
            <w:r w:rsidRPr="00477F3A">
              <w:rPr>
                <w:rFonts w:ascii="Trebuchet MS" w:hAnsi="Trebuchet MS"/>
                <w:sz w:val="22"/>
                <w:szCs w:val="22"/>
              </w:rPr>
              <w:t xml:space="preserve"> întrând în sarcina </w:t>
            </w:r>
            <w:r w:rsidR="0065203C" w:rsidRPr="00477F3A">
              <w:rPr>
                <w:rFonts w:ascii="Trebuchet MS" w:hAnsi="Trebuchet MS"/>
                <w:sz w:val="22"/>
                <w:szCs w:val="22"/>
              </w:rPr>
              <w:t>furnizorul</w:t>
            </w:r>
            <w:r w:rsidRPr="00477F3A">
              <w:rPr>
                <w:rFonts w:ascii="Trebuchet MS" w:hAnsi="Trebuchet MS"/>
                <w:sz w:val="22"/>
                <w:szCs w:val="22"/>
              </w:rPr>
              <w:t>ui</w:t>
            </w:r>
            <w:r w:rsidRPr="00477F3A">
              <w:rPr>
                <w:rFonts w:ascii="Trebuchet MS" w:hAnsi="Trebuchet MS"/>
                <w:sz w:val="22"/>
              </w:rPr>
              <w:t>.</w:t>
            </w:r>
          </w:p>
        </w:tc>
      </w:tr>
      <w:tr w:rsidR="00052EF2" w:rsidRPr="00477F3A" w14:paraId="03888587" w14:textId="77777777" w:rsidTr="00C30A5B">
        <w:trPr>
          <w:jc w:val="center"/>
        </w:trPr>
        <w:tc>
          <w:tcPr>
            <w:tcW w:w="629" w:type="dxa"/>
          </w:tcPr>
          <w:p w14:paraId="44191FF6" w14:textId="77777777" w:rsidR="00052EF2" w:rsidRPr="00477F3A" w:rsidRDefault="00052EF2" w:rsidP="00052EF2">
            <w:pPr>
              <w:widowControl w:val="0"/>
              <w:autoSpaceDE w:val="0"/>
              <w:autoSpaceDN w:val="0"/>
              <w:adjustRightInd w:val="0"/>
              <w:jc w:val="center"/>
              <w:rPr>
                <w:rFonts w:ascii="Trebuchet MS" w:hAnsi="Trebuchet MS"/>
                <w:sz w:val="22"/>
              </w:rPr>
            </w:pPr>
            <w:r w:rsidRPr="00477F3A">
              <w:rPr>
                <w:rFonts w:ascii="Trebuchet MS" w:hAnsi="Trebuchet MS"/>
                <w:sz w:val="22"/>
              </w:rPr>
              <w:lastRenderedPageBreak/>
              <w:t>7</w:t>
            </w:r>
          </w:p>
        </w:tc>
        <w:tc>
          <w:tcPr>
            <w:tcW w:w="2768" w:type="dxa"/>
          </w:tcPr>
          <w:p w14:paraId="12EC0526" w14:textId="5C658C69" w:rsidR="00052EF2" w:rsidRPr="00477F3A" w:rsidRDefault="00052EF2" w:rsidP="00052EF2">
            <w:pPr>
              <w:widowControl w:val="0"/>
              <w:autoSpaceDE w:val="0"/>
              <w:autoSpaceDN w:val="0"/>
              <w:adjustRightInd w:val="0"/>
              <w:rPr>
                <w:rFonts w:ascii="Trebuchet MS" w:hAnsi="Trebuchet MS"/>
                <w:sz w:val="22"/>
              </w:rPr>
            </w:pPr>
            <w:r w:rsidRPr="00477F3A">
              <w:rPr>
                <w:rFonts w:ascii="Trebuchet MS" w:hAnsi="Trebuchet MS"/>
                <w:sz w:val="22"/>
              </w:rPr>
              <w:t xml:space="preserve">Din cauza unei slabe organizări a </w:t>
            </w:r>
            <w:r w:rsidR="0065203C" w:rsidRPr="00477F3A">
              <w:rPr>
                <w:rFonts w:ascii="Trebuchet MS" w:hAnsi="Trebuchet MS"/>
                <w:sz w:val="22"/>
              </w:rPr>
              <w:t>furnizorul</w:t>
            </w:r>
            <w:r w:rsidRPr="00477F3A">
              <w:rPr>
                <w:rFonts w:ascii="Trebuchet MS" w:hAnsi="Trebuchet MS"/>
                <w:sz w:val="22"/>
              </w:rPr>
              <w:t>ui, există riscul de a nu respectă nivelul de disponibilitate a serviciilor de suport tehnic, respectiv timpii de intervenție prevăzuți în Caietul de sarcini.</w:t>
            </w:r>
          </w:p>
        </w:tc>
        <w:tc>
          <w:tcPr>
            <w:tcW w:w="6384" w:type="dxa"/>
          </w:tcPr>
          <w:p w14:paraId="038E420C" w14:textId="77777777" w:rsidR="00052EF2" w:rsidRPr="00477F3A" w:rsidRDefault="00052EF2" w:rsidP="002567FC">
            <w:pPr>
              <w:autoSpaceDE w:val="0"/>
              <w:autoSpaceDN w:val="0"/>
              <w:adjustRightInd w:val="0"/>
              <w:jc w:val="both"/>
              <w:rPr>
                <w:rFonts w:ascii="Trebuchet MS" w:hAnsi="Trebuchet MS"/>
                <w:sz w:val="22"/>
              </w:rPr>
            </w:pPr>
            <w:r w:rsidRPr="00477F3A">
              <w:rPr>
                <w:rFonts w:ascii="Trebuchet MS" w:hAnsi="Trebuchet MS"/>
                <w:sz w:val="22"/>
              </w:rPr>
              <w:t>La nivel contractual s-au introdus penalități în caz de abateri de la nivelul minim de disponibilitate a serviciilor de suport tehnic, respectiv timpii de intervenție prevăzuți în Caietul de sarcini.</w:t>
            </w:r>
          </w:p>
        </w:tc>
      </w:tr>
      <w:tr w:rsidR="00052EF2" w:rsidRPr="00477F3A" w14:paraId="2B881DF9" w14:textId="77777777" w:rsidTr="00C30A5B">
        <w:trPr>
          <w:jc w:val="center"/>
        </w:trPr>
        <w:tc>
          <w:tcPr>
            <w:tcW w:w="629" w:type="dxa"/>
          </w:tcPr>
          <w:p w14:paraId="2777443E" w14:textId="77777777" w:rsidR="00052EF2" w:rsidRPr="00477F3A" w:rsidRDefault="00052EF2" w:rsidP="00052EF2">
            <w:pPr>
              <w:widowControl w:val="0"/>
              <w:autoSpaceDE w:val="0"/>
              <w:autoSpaceDN w:val="0"/>
              <w:adjustRightInd w:val="0"/>
              <w:jc w:val="center"/>
              <w:rPr>
                <w:rFonts w:ascii="Trebuchet MS" w:hAnsi="Trebuchet MS"/>
                <w:sz w:val="22"/>
              </w:rPr>
            </w:pPr>
            <w:r w:rsidRPr="00477F3A">
              <w:rPr>
                <w:rFonts w:ascii="Trebuchet MS" w:hAnsi="Trebuchet MS"/>
                <w:sz w:val="22"/>
              </w:rPr>
              <w:t>8</w:t>
            </w:r>
          </w:p>
        </w:tc>
        <w:tc>
          <w:tcPr>
            <w:tcW w:w="2768" w:type="dxa"/>
          </w:tcPr>
          <w:p w14:paraId="2581BAD8" w14:textId="77777777" w:rsidR="00052EF2" w:rsidRPr="00477F3A" w:rsidRDefault="00052EF2" w:rsidP="00052EF2">
            <w:pPr>
              <w:widowControl w:val="0"/>
              <w:autoSpaceDE w:val="0"/>
              <w:autoSpaceDN w:val="0"/>
              <w:adjustRightInd w:val="0"/>
              <w:rPr>
                <w:rFonts w:ascii="Trebuchet MS" w:hAnsi="Trebuchet MS"/>
                <w:sz w:val="22"/>
              </w:rPr>
            </w:pPr>
            <w:r w:rsidRPr="00477F3A">
              <w:rPr>
                <w:rFonts w:ascii="Trebuchet MS" w:hAnsi="Trebuchet MS"/>
                <w:sz w:val="22"/>
                <w:szCs w:val="22"/>
              </w:rPr>
              <w:t>Riscul utilizării necorespunzătoare a produselor de către personalul autorității contractante.</w:t>
            </w:r>
          </w:p>
        </w:tc>
        <w:tc>
          <w:tcPr>
            <w:tcW w:w="6384" w:type="dxa"/>
          </w:tcPr>
          <w:p w14:paraId="7CE9AC68" w14:textId="3EC878E1" w:rsidR="00052EF2" w:rsidRPr="00477F3A" w:rsidRDefault="00052EF2" w:rsidP="00AB0013">
            <w:pPr>
              <w:autoSpaceDE w:val="0"/>
              <w:autoSpaceDN w:val="0"/>
              <w:adjustRightInd w:val="0"/>
              <w:jc w:val="both"/>
              <w:rPr>
                <w:rFonts w:ascii="Trebuchet MS" w:hAnsi="Trebuchet MS"/>
                <w:sz w:val="22"/>
              </w:rPr>
            </w:pPr>
            <w:r w:rsidRPr="00477F3A">
              <w:rPr>
                <w:rFonts w:ascii="Trebuchet MS" w:hAnsi="Trebuchet MS"/>
                <w:sz w:val="22"/>
                <w:szCs w:val="22"/>
              </w:rPr>
              <w:t xml:space="preserve">Prin Caietul de sarcini, </w:t>
            </w:r>
            <w:r w:rsidR="00AB0013" w:rsidRPr="00477F3A">
              <w:rPr>
                <w:rFonts w:ascii="Trebuchet MS" w:hAnsi="Trebuchet MS"/>
                <w:sz w:val="22"/>
                <w:szCs w:val="22"/>
              </w:rPr>
              <w:t>a</w:t>
            </w:r>
            <w:r w:rsidR="001179F9" w:rsidRPr="00477F3A">
              <w:rPr>
                <w:rFonts w:ascii="Trebuchet MS" w:hAnsi="Trebuchet MS"/>
                <w:sz w:val="22"/>
                <w:szCs w:val="22"/>
              </w:rPr>
              <w:t>chizitorul</w:t>
            </w:r>
            <w:r w:rsidRPr="00477F3A">
              <w:rPr>
                <w:rFonts w:ascii="Trebuchet MS" w:hAnsi="Trebuchet MS"/>
                <w:sz w:val="22"/>
                <w:szCs w:val="22"/>
              </w:rPr>
              <w:t xml:space="preserve"> a </w:t>
            </w:r>
            <w:r w:rsidRPr="00477F3A">
              <w:rPr>
                <w:rFonts w:ascii="Trebuchet MS" w:hAnsi="Trebuchet MS"/>
                <w:sz w:val="22"/>
              </w:rPr>
              <w:t xml:space="preserve">prevăzut obligația </w:t>
            </w:r>
            <w:r w:rsidR="0065203C" w:rsidRPr="00477F3A">
              <w:rPr>
                <w:rFonts w:ascii="Trebuchet MS" w:hAnsi="Trebuchet MS"/>
                <w:sz w:val="22"/>
              </w:rPr>
              <w:t>furnizorul</w:t>
            </w:r>
            <w:r w:rsidRPr="00477F3A">
              <w:rPr>
                <w:rFonts w:ascii="Trebuchet MS" w:hAnsi="Trebuchet MS"/>
                <w:sz w:val="22"/>
              </w:rPr>
              <w:t xml:space="preserve">ui de a asigura cursuri de instruire pentru minim </w:t>
            </w:r>
            <w:r w:rsidR="00AB0013" w:rsidRPr="00477F3A">
              <w:rPr>
                <w:rFonts w:ascii="Trebuchet MS" w:hAnsi="Trebuchet MS"/>
                <w:sz w:val="22"/>
              </w:rPr>
              <w:t xml:space="preserve">10 </w:t>
            </w:r>
            <w:r w:rsidRPr="00477F3A">
              <w:rPr>
                <w:rFonts w:ascii="Trebuchet MS" w:hAnsi="Trebuchet MS"/>
                <w:sz w:val="22"/>
              </w:rPr>
              <w:t>persoane. Cursurile vor cuprinde atât partea teoretică cât și practică.</w:t>
            </w:r>
          </w:p>
        </w:tc>
      </w:tr>
    </w:tbl>
    <w:p w14:paraId="1FF2AD9B" w14:textId="77777777" w:rsidR="00892E89" w:rsidRPr="00477F3A" w:rsidRDefault="00892E89" w:rsidP="00892E89">
      <w:pPr>
        <w:rPr>
          <w:rFonts w:ascii="Trebuchet MS" w:hAnsi="Trebuchet MS"/>
        </w:rPr>
      </w:pPr>
    </w:p>
    <w:p w14:paraId="3BFAC61C" w14:textId="77777777" w:rsidR="00052EF2" w:rsidRPr="00477F3A" w:rsidRDefault="00052EF2" w:rsidP="006242A8">
      <w:pPr>
        <w:tabs>
          <w:tab w:val="center" w:pos="1985"/>
        </w:tabs>
        <w:spacing w:before="120" w:after="120"/>
        <w:rPr>
          <w:rFonts w:ascii="Trebuchet MS" w:eastAsia="Calibri" w:hAnsi="Trebuchet MS" w:cs="Times New Roman"/>
        </w:rPr>
      </w:pPr>
      <w:r w:rsidRPr="00477F3A">
        <w:rPr>
          <w:rFonts w:ascii="Trebuchet MS" w:eastAsia="Calibri" w:hAnsi="Trebuchet MS" w:cs="Times New Roman"/>
        </w:rPr>
        <w:tab/>
        <w:t>Ciprian Gheorghe</w:t>
      </w:r>
    </w:p>
    <w:p w14:paraId="1E8EFFDC" w14:textId="33AA6779" w:rsidR="00052EF2" w:rsidRPr="00477F3A" w:rsidRDefault="006242A8" w:rsidP="006242A8">
      <w:pPr>
        <w:tabs>
          <w:tab w:val="center" w:pos="1985"/>
        </w:tabs>
        <w:spacing w:before="120" w:after="120"/>
        <w:rPr>
          <w:rFonts w:ascii="Trebuchet MS" w:eastAsia="Calibri" w:hAnsi="Trebuchet MS" w:cs="Times New Roman"/>
        </w:rPr>
      </w:pPr>
      <w:r w:rsidRPr="00477F3A">
        <w:rPr>
          <w:rFonts w:ascii="Trebuchet MS" w:eastAsia="Calibri" w:hAnsi="Trebuchet MS" w:cs="Times New Roman"/>
        </w:rPr>
        <w:tab/>
      </w:r>
      <w:r w:rsidR="00052EF2" w:rsidRPr="00477F3A">
        <w:rPr>
          <w:rFonts w:ascii="Trebuchet MS" w:eastAsia="Calibri" w:hAnsi="Trebuchet MS" w:cs="Times New Roman"/>
        </w:rPr>
        <w:t xml:space="preserve">Director </w:t>
      </w:r>
    </w:p>
    <w:p w14:paraId="6EFA4CAC" w14:textId="77777777" w:rsidR="00AB0013" w:rsidRPr="00477F3A" w:rsidRDefault="00AB0013" w:rsidP="006242A8">
      <w:pPr>
        <w:tabs>
          <w:tab w:val="center" w:pos="1985"/>
        </w:tabs>
        <w:spacing w:before="120" w:after="120"/>
        <w:rPr>
          <w:rFonts w:ascii="Trebuchet MS" w:eastAsia="Calibri" w:hAnsi="Trebuchet MS" w:cs="Times New Roman"/>
        </w:rPr>
      </w:pPr>
    </w:p>
    <w:p w14:paraId="135C53B4" w14:textId="089EC166" w:rsidR="00AB0013" w:rsidRPr="00477F3A" w:rsidRDefault="006242A8" w:rsidP="006242A8">
      <w:pPr>
        <w:tabs>
          <w:tab w:val="center" w:pos="1985"/>
        </w:tabs>
        <w:spacing w:before="120" w:after="120"/>
        <w:rPr>
          <w:rFonts w:ascii="Trebuchet MS" w:eastAsia="Calibri" w:hAnsi="Trebuchet MS" w:cs="Times New Roman"/>
        </w:rPr>
      </w:pPr>
      <w:r w:rsidRPr="00477F3A">
        <w:rPr>
          <w:rFonts w:ascii="Trebuchet MS" w:eastAsia="Calibri" w:hAnsi="Trebuchet MS" w:cs="Times New Roman"/>
        </w:rPr>
        <w:tab/>
      </w:r>
      <w:r w:rsidR="00AB0013" w:rsidRPr="00477F3A">
        <w:rPr>
          <w:rFonts w:ascii="Trebuchet MS" w:eastAsia="Calibri" w:hAnsi="Trebuchet MS" w:cs="Times New Roman"/>
        </w:rPr>
        <w:t>Șef serviciu</w:t>
      </w:r>
    </w:p>
    <w:p w14:paraId="5803E58C" w14:textId="6E64B50C" w:rsidR="00AB0013" w:rsidRPr="00477F3A" w:rsidRDefault="006242A8" w:rsidP="006242A8">
      <w:pPr>
        <w:tabs>
          <w:tab w:val="center" w:pos="1985"/>
        </w:tabs>
        <w:spacing w:before="120" w:after="120"/>
        <w:rPr>
          <w:rFonts w:ascii="Trebuchet MS" w:eastAsia="Calibri" w:hAnsi="Trebuchet MS" w:cs="Times New Roman"/>
        </w:rPr>
      </w:pPr>
      <w:r w:rsidRPr="00477F3A">
        <w:rPr>
          <w:rFonts w:ascii="Trebuchet MS" w:eastAsia="Calibri" w:hAnsi="Trebuchet MS" w:cs="Times New Roman"/>
        </w:rPr>
        <w:tab/>
      </w:r>
      <w:r w:rsidR="00AB0013" w:rsidRPr="00477F3A">
        <w:rPr>
          <w:rFonts w:ascii="Trebuchet MS" w:eastAsia="Calibri" w:hAnsi="Trebuchet MS" w:cs="Times New Roman"/>
        </w:rPr>
        <w:t>Cristian Niculiță</w:t>
      </w:r>
    </w:p>
    <w:p w14:paraId="288A1ECD" w14:textId="77777777" w:rsidR="00AB0013" w:rsidRPr="00477F3A" w:rsidRDefault="00AB0013" w:rsidP="006242A8">
      <w:pPr>
        <w:tabs>
          <w:tab w:val="center" w:pos="1985"/>
        </w:tabs>
        <w:spacing w:before="120" w:after="120"/>
        <w:rPr>
          <w:rFonts w:ascii="Trebuchet MS" w:eastAsia="Calibri" w:hAnsi="Trebuchet MS" w:cs="Times New Roman"/>
        </w:rPr>
      </w:pPr>
    </w:p>
    <w:p w14:paraId="55CC6A60" w14:textId="27001C38" w:rsidR="00AB0013" w:rsidRDefault="006242A8" w:rsidP="006242A8">
      <w:pPr>
        <w:tabs>
          <w:tab w:val="center" w:pos="1985"/>
        </w:tabs>
        <w:spacing w:before="120" w:after="120"/>
        <w:rPr>
          <w:rFonts w:ascii="Trebuchet MS" w:eastAsia="Calibri" w:hAnsi="Trebuchet MS" w:cs="Times New Roman"/>
        </w:rPr>
      </w:pPr>
      <w:r w:rsidRPr="00477F3A">
        <w:rPr>
          <w:rFonts w:ascii="Trebuchet MS" w:eastAsia="Calibri" w:hAnsi="Trebuchet MS" w:cs="Times New Roman"/>
        </w:rPr>
        <w:tab/>
      </w:r>
      <w:r w:rsidR="00AB0013" w:rsidRPr="00477F3A">
        <w:rPr>
          <w:rFonts w:ascii="Trebuchet MS" w:eastAsia="Calibri" w:hAnsi="Trebuchet MS" w:cs="Times New Roman"/>
        </w:rPr>
        <w:t>Întocmit,</w:t>
      </w:r>
    </w:p>
    <w:p w14:paraId="4A475115" w14:textId="254C2118" w:rsidR="000E476C" w:rsidRPr="00477F3A" w:rsidRDefault="000E476C" w:rsidP="006242A8">
      <w:pPr>
        <w:tabs>
          <w:tab w:val="center" w:pos="1985"/>
        </w:tabs>
        <w:spacing w:before="120" w:after="120"/>
        <w:rPr>
          <w:rFonts w:ascii="Trebuchet MS" w:eastAsia="Calibri" w:hAnsi="Trebuchet MS" w:cs="Times New Roman"/>
        </w:rPr>
      </w:pPr>
      <w:r>
        <w:rPr>
          <w:rFonts w:ascii="Trebuchet MS" w:eastAsia="Calibri" w:hAnsi="Trebuchet MS" w:cs="Times New Roman"/>
        </w:rPr>
        <w:t xml:space="preserve">      Romică Neacșu</w:t>
      </w:r>
    </w:p>
    <w:p w14:paraId="08ECD59E" w14:textId="77777777" w:rsidR="00834FBD" w:rsidRPr="00477F3A" w:rsidRDefault="00834FBD" w:rsidP="006242A8">
      <w:pPr>
        <w:tabs>
          <w:tab w:val="center" w:pos="1985"/>
        </w:tabs>
        <w:spacing w:before="120" w:after="120"/>
        <w:rPr>
          <w:rFonts w:ascii="Trebuchet MS" w:eastAsia="Calibri" w:hAnsi="Trebuchet MS" w:cs="Times New Roman"/>
        </w:rPr>
      </w:pPr>
    </w:p>
    <w:p w14:paraId="1014E6B0" w14:textId="2926B254" w:rsidR="00C30A5B" w:rsidRPr="00477F3A" w:rsidRDefault="00C30A5B" w:rsidP="00323A63">
      <w:pPr>
        <w:ind w:firstLine="0"/>
        <w:rPr>
          <w:rFonts w:ascii="Trebuchet MS" w:hAnsi="Trebuchet MS"/>
          <w:lang w:eastAsia="ro-RO"/>
        </w:rPr>
      </w:pPr>
    </w:p>
    <w:sectPr w:rsidR="00C30A5B" w:rsidRPr="00477F3A" w:rsidSect="00D721DF">
      <w:footerReference w:type="default" r:id="rId10"/>
      <w:pgSz w:w="11907" w:h="16840" w:code="9"/>
      <w:pgMar w:top="567" w:right="425" w:bottom="56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2063E" w14:textId="77777777" w:rsidR="00F12184" w:rsidRDefault="00F12184" w:rsidP="00AB0013">
      <w:r>
        <w:separator/>
      </w:r>
    </w:p>
  </w:endnote>
  <w:endnote w:type="continuationSeparator" w:id="0">
    <w:p w14:paraId="51B9F1FF" w14:textId="77777777" w:rsidR="00F12184" w:rsidRDefault="00F12184" w:rsidP="00AB0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F4834" w14:textId="28146BAA" w:rsidR="00D721DF" w:rsidRDefault="00D721DF">
    <w:pPr>
      <w:tabs>
        <w:tab w:val="center" w:pos="4550"/>
        <w:tab w:val="left" w:pos="5818"/>
      </w:tabs>
      <w:ind w:right="260"/>
      <w:jc w:val="right"/>
      <w:rPr>
        <w:color w:val="222A35" w:themeColor="text2" w:themeShade="80"/>
      </w:rPr>
    </w:pPr>
    <w:r>
      <w:rPr>
        <w:color w:val="323E4F" w:themeColor="text2" w:themeShade="BF"/>
      </w:rPr>
      <w:fldChar w:fldCharType="begin"/>
    </w:r>
    <w:r>
      <w:rPr>
        <w:color w:val="323E4F" w:themeColor="text2" w:themeShade="BF"/>
      </w:rPr>
      <w:instrText xml:space="preserve"> PAGE   \* MERGEFORMAT </w:instrText>
    </w:r>
    <w:r>
      <w:rPr>
        <w:color w:val="323E4F" w:themeColor="text2" w:themeShade="BF"/>
      </w:rPr>
      <w:fldChar w:fldCharType="separate"/>
    </w:r>
    <w:r w:rsidR="00A702F4">
      <w:rPr>
        <w:noProof/>
        <w:color w:val="323E4F" w:themeColor="text2" w:themeShade="BF"/>
      </w:rPr>
      <w:t>42</w:t>
    </w:r>
    <w:r>
      <w:rPr>
        <w:color w:val="323E4F" w:themeColor="text2" w:themeShade="BF"/>
      </w:rPr>
      <w:fldChar w:fldCharType="end"/>
    </w:r>
    <w:r w:rsidRPr="00D721DF">
      <w:rPr>
        <w:color w:val="000000" w:themeColor="text1"/>
      </w:rPr>
      <w:t xml:space="preserve"> /</w:t>
    </w:r>
    <w:r w:rsidRPr="00D721DF">
      <w:rPr>
        <w:color w:val="323E4F" w:themeColor="text2" w:themeShade="BF"/>
      </w:rPr>
      <w:t xml:space="preserve"> </w:t>
    </w:r>
    <w:r>
      <w:rPr>
        <w:color w:val="323E4F" w:themeColor="text2" w:themeShade="BF"/>
      </w:rPr>
      <w:fldChar w:fldCharType="begin"/>
    </w:r>
    <w:r>
      <w:rPr>
        <w:color w:val="323E4F" w:themeColor="text2" w:themeShade="BF"/>
      </w:rPr>
      <w:instrText xml:space="preserve"> NUMPAGES  \* Arabic  \* MERGEFORMAT </w:instrText>
    </w:r>
    <w:r>
      <w:rPr>
        <w:color w:val="323E4F" w:themeColor="text2" w:themeShade="BF"/>
      </w:rPr>
      <w:fldChar w:fldCharType="separate"/>
    </w:r>
    <w:r w:rsidR="00A702F4">
      <w:rPr>
        <w:noProof/>
        <w:color w:val="323E4F" w:themeColor="text2" w:themeShade="BF"/>
      </w:rPr>
      <w:t>43</w:t>
    </w:r>
    <w:r>
      <w:rPr>
        <w:color w:val="323E4F" w:themeColor="text2" w:themeShade="BF"/>
      </w:rPr>
      <w:fldChar w:fldCharType="end"/>
    </w:r>
  </w:p>
  <w:p w14:paraId="193F3671" w14:textId="3E7E1C51" w:rsidR="001156FB" w:rsidRPr="003D14D2" w:rsidRDefault="001156FB" w:rsidP="003D14D2">
    <w:pPr>
      <w:pStyle w:val="Footer"/>
      <w:ind w:firstLine="0"/>
      <w:jc w:val="lef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09F3C" w14:textId="77777777" w:rsidR="00F12184" w:rsidRDefault="00F12184" w:rsidP="00AB0013">
      <w:r>
        <w:separator/>
      </w:r>
    </w:p>
  </w:footnote>
  <w:footnote w:type="continuationSeparator" w:id="0">
    <w:p w14:paraId="4D75F8D9" w14:textId="77777777" w:rsidR="00F12184" w:rsidRDefault="00F12184" w:rsidP="00AB00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D70"/>
    <w:multiLevelType w:val="hybridMultilevel"/>
    <w:tmpl w:val="B0B8313C"/>
    <w:lvl w:ilvl="0" w:tplc="04180017">
      <w:start w:val="1"/>
      <w:numFmt w:val="lowerLetter"/>
      <w:lvlText w:val="%1)"/>
      <w:lvlJc w:val="left"/>
      <w:pPr>
        <w:ind w:left="1571" w:hanging="360"/>
      </w:pPr>
      <w:rPr>
        <w:rFonts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1" w15:restartNumberingAfterBreak="0">
    <w:nsid w:val="00C47F02"/>
    <w:multiLevelType w:val="multilevel"/>
    <w:tmpl w:val="F8D22DAE"/>
    <w:lvl w:ilvl="0">
      <w:start w:val="1"/>
      <w:numFmt w:val="bullet"/>
      <w:lvlText w:val=""/>
      <w:lvlJc w:val="left"/>
      <w:pPr>
        <w:ind w:left="1080" w:hanging="360"/>
      </w:pPr>
      <w:rPr>
        <w:rFonts w:ascii="Symbol" w:hAnsi="Symbol" w:hint="default"/>
        <w:sz w:val="24"/>
      </w:rPr>
    </w:lvl>
    <w:lvl w:ilvl="1">
      <w:start w:val="1"/>
      <w:numFmt w:val="bullet"/>
      <w:lvlText w:val="o"/>
      <w:lvlJc w:val="left"/>
      <w:pPr>
        <w:ind w:left="1800" w:hanging="360"/>
      </w:pPr>
      <w:rPr>
        <w:rFonts w:ascii="Courier New" w:hAnsi="Courier New" w:cs="Courier New" w:hint="default"/>
        <w:b/>
        <w:sz w:val="24"/>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b/>
        <w:sz w:val="24"/>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b/>
        <w:sz w:val="24"/>
      </w:rPr>
    </w:lvl>
    <w:lvl w:ilvl="8">
      <w:start w:val="1"/>
      <w:numFmt w:val="bullet"/>
      <w:lvlText w:val=""/>
      <w:lvlJc w:val="left"/>
      <w:pPr>
        <w:ind w:left="6840" w:hanging="360"/>
      </w:pPr>
      <w:rPr>
        <w:rFonts w:ascii="Wingdings" w:hAnsi="Wingdings" w:cs="Wingdings" w:hint="default"/>
      </w:rPr>
    </w:lvl>
  </w:abstractNum>
  <w:abstractNum w:abstractNumId="2" w15:restartNumberingAfterBreak="0">
    <w:nsid w:val="016E7DE5"/>
    <w:multiLevelType w:val="hybridMultilevel"/>
    <w:tmpl w:val="0DE45232"/>
    <w:lvl w:ilvl="0" w:tplc="04180001">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3" w15:restartNumberingAfterBreak="0">
    <w:nsid w:val="01B232E8"/>
    <w:multiLevelType w:val="hybridMultilevel"/>
    <w:tmpl w:val="5B8C6120"/>
    <w:lvl w:ilvl="0" w:tplc="04180019">
      <w:start w:val="1"/>
      <w:numFmt w:val="lowerLetter"/>
      <w:lvlText w:val="%1."/>
      <w:lvlJc w:val="left"/>
      <w:pPr>
        <w:ind w:left="360" w:hanging="360"/>
      </w:pPr>
      <w:rPr>
        <w:rFont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15:restartNumberingAfterBreak="0">
    <w:nsid w:val="02651C74"/>
    <w:multiLevelType w:val="hybridMultilevel"/>
    <w:tmpl w:val="8AAA2D5C"/>
    <w:lvl w:ilvl="0" w:tplc="0418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32B1428"/>
    <w:multiLevelType w:val="multilevel"/>
    <w:tmpl w:val="54687B76"/>
    <w:lvl w:ilvl="0">
      <w:start w:val="1"/>
      <w:numFmt w:val="lowerLetter"/>
      <w:lvlText w:val="%1)"/>
      <w:lvlJc w:val="left"/>
      <w:pPr>
        <w:tabs>
          <w:tab w:val="num" w:pos="1080"/>
        </w:tabs>
        <w:ind w:left="1080" w:hanging="360"/>
      </w:pPr>
      <w:rPr>
        <w:rFonts w:ascii="Arial" w:hAnsi="Arial" w:cs="Arial" w:hint="default"/>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6" w15:restartNumberingAfterBreak="0">
    <w:nsid w:val="06355588"/>
    <w:multiLevelType w:val="hybridMultilevel"/>
    <w:tmpl w:val="9416746E"/>
    <w:lvl w:ilvl="0" w:tplc="18A4C3CC">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63C5DF7"/>
    <w:multiLevelType w:val="hybridMultilevel"/>
    <w:tmpl w:val="3DF41170"/>
    <w:lvl w:ilvl="0" w:tplc="04180019">
      <w:start w:val="1"/>
      <w:numFmt w:val="lowerLetter"/>
      <w:lvlText w:val="%1."/>
      <w:lvlJc w:val="left"/>
      <w:pPr>
        <w:ind w:left="360" w:hanging="360"/>
      </w:pPr>
      <w:rPr>
        <w:rFont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15:restartNumberingAfterBreak="0">
    <w:nsid w:val="06D4CE2F"/>
    <w:multiLevelType w:val="multilevel"/>
    <w:tmpl w:val="B43037A2"/>
    <w:lvl w:ilvl="0">
      <w:start w:val="1"/>
      <w:numFmt w:val="lowerLetter"/>
      <w:lvlText w:val="%1)"/>
      <w:lvlJc w:val="left"/>
      <w:pPr>
        <w:tabs>
          <w:tab w:val="num" w:pos="1080"/>
        </w:tabs>
        <w:ind w:left="1080" w:hanging="360"/>
      </w:pPr>
      <w:rPr>
        <w:rFonts w:ascii="Arial" w:hAnsi="Arial" w:cs="Arial" w:hint="default"/>
        <w:color w:val="000000"/>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9" w15:restartNumberingAfterBreak="0">
    <w:nsid w:val="08CC1E94"/>
    <w:multiLevelType w:val="hybridMultilevel"/>
    <w:tmpl w:val="922E6C3C"/>
    <w:lvl w:ilvl="0" w:tplc="04180019">
      <w:start w:val="1"/>
      <w:numFmt w:val="lowerLetter"/>
      <w:lvlText w:val="%1."/>
      <w:lvlJc w:val="left"/>
      <w:pPr>
        <w:ind w:left="360" w:hanging="360"/>
      </w:pPr>
      <w:rPr>
        <w:rFont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15:restartNumberingAfterBreak="0">
    <w:nsid w:val="095B1DA1"/>
    <w:multiLevelType w:val="multilevel"/>
    <w:tmpl w:val="D30CEFC0"/>
    <w:lvl w:ilvl="0">
      <w:start w:val="1"/>
      <w:numFmt w:val="decimal"/>
      <w:lvlText w:val="%1"/>
      <w:lvlJc w:val="left"/>
      <w:pPr>
        <w:ind w:left="61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b/>
        <w:color w:val="auto"/>
      </w:rPr>
    </w:lvl>
    <w:lvl w:ilvl="4">
      <w:start w:val="1"/>
      <w:numFmt w:val="decimal"/>
      <w:lvlText w:val="%1.%2.%3.%4.%5"/>
      <w:lvlJc w:val="left"/>
      <w:pPr>
        <w:ind w:left="379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9A35B80"/>
    <w:multiLevelType w:val="hybridMultilevel"/>
    <w:tmpl w:val="DFCC4916"/>
    <w:lvl w:ilvl="0" w:tplc="DEAC239E">
      <w:start w:val="1"/>
      <w:numFmt w:val="decimal"/>
      <w:lvlText w:val="%1)"/>
      <w:lvlJc w:val="left"/>
      <w:pPr>
        <w:ind w:left="1068" w:hanging="360"/>
      </w:pPr>
      <w:rPr>
        <w:rFonts w:hint="default"/>
        <w:b w:val="0"/>
      </w:rPr>
    </w:lvl>
    <w:lvl w:ilvl="1" w:tplc="04180019">
      <w:start w:val="1"/>
      <w:numFmt w:val="lowerLetter"/>
      <w:lvlText w:val="%2."/>
      <w:lvlJc w:val="left"/>
      <w:pPr>
        <w:ind w:left="1080"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2" w15:restartNumberingAfterBreak="0">
    <w:nsid w:val="0A150984"/>
    <w:multiLevelType w:val="hybridMultilevel"/>
    <w:tmpl w:val="616265F2"/>
    <w:lvl w:ilvl="0" w:tplc="0418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ADE0A67"/>
    <w:multiLevelType w:val="hybridMultilevel"/>
    <w:tmpl w:val="7B4EC3E8"/>
    <w:lvl w:ilvl="0" w:tplc="0418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BA31706"/>
    <w:multiLevelType w:val="multilevel"/>
    <w:tmpl w:val="FF121A46"/>
    <w:lvl w:ilvl="0">
      <w:start w:val="1"/>
      <w:numFmt w:val="lowerRoman"/>
      <w:lvlText w:val="%1."/>
      <w:lvlJc w:val="right"/>
      <w:pPr>
        <w:tabs>
          <w:tab w:val="num" w:pos="990"/>
        </w:tabs>
        <w:ind w:left="990" w:hanging="285"/>
      </w:pPr>
      <w:rPr>
        <w:sz w:val="24"/>
        <w:szCs w:val="24"/>
      </w:rPr>
    </w:lvl>
    <w:lvl w:ilvl="1">
      <w:numFmt w:val="bullet"/>
      <w:lvlText w:val="o"/>
      <w:lvlJc w:val="left"/>
      <w:pPr>
        <w:tabs>
          <w:tab w:val="num" w:pos="1440"/>
        </w:tabs>
        <w:ind w:left="1440" w:hanging="360"/>
      </w:pPr>
      <w:rPr>
        <w:rFonts w:ascii="Courier New" w:hAnsi="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5" w15:restartNumberingAfterBreak="0">
    <w:nsid w:val="0CA0053C"/>
    <w:multiLevelType w:val="hybridMultilevel"/>
    <w:tmpl w:val="331E66D6"/>
    <w:lvl w:ilvl="0" w:tplc="0418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D2C126A"/>
    <w:multiLevelType w:val="hybridMultilevel"/>
    <w:tmpl w:val="5C8A78DE"/>
    <w:lvl w:ilvl="0" w:tplc="04180019">
      <w:start w:val="1"/>
      <w:numFmt w:val="lowerLetter"/>
      <w:lvlText w:val="%1."/>
      <w:lvlJc w:val="left"/>
      <w:pPr>
        <w:ind w:left="1211" w:hanging="360"/>
      </w:pPr>
      <w:rPr>
        <w:rFonts w:hint="default"/>
      </w:rPr>
    </w:lvl>
    <w:lvl w:ilvl="1" w:tplc="04180003" w:tentative="1">
      <w:start w:val="1"/>
      <w:numFmt w:val="bullet"/>
      <w:lvlText w:val="o"/>
      <w:lvlJc w:val="left"/>
      <w:pPr>
        <w:ind w:left="1931" w:hanging="360"/>
      </w:pPr>
      <w:rPr>
        <w:rFonts w:ascii="Courier New" w:hAnsi="Courier New" w:cs="Courier New" w:hint="default"/>
      </w:rPr>
    </w:lvl>
    <w:lvl w:ilvl="2" w:tplc="04180005">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17" w15:restartNumberingAfterBreak="0">
    <w:nsid w:val="0E4409E9"/>
    <w:multiLevelType w:val="hybridMultilevel"/>
    <w:tmpl w:val="E3E44A3C"/>
    <w:lvl w:ilvl="0" w:tplc="DB32B2E4">
      <w:start w:val="1"/>
      <w:numFmt w:val="decimal"/>
      <w:lvlText w:val="%1."/>
      <w:lvlJc w:val="left"/>
      <w:pPr>
        <w:ind w:left="807" w:hanging="360"/>
      </w:pPr>
      <w:rPr>
        <w:rFonts w:hint="default"/>
      </w:rPr>
    </w:lvl>
    <w:lvl w:ilvl="1" w:tplc="04180003" w:tentative="1">
      <w:start w:val="1"/>
      <w:numFmt w:val="bullet"/>
      <w:lvlText w:val="o"/>
      <w:lvlJc w:val="left"/>
      <w:pPr>
        <w:ind w:left="1527" w:hanging="360"/>
      </w:pPr>
      <w:rPr>
        <w:rFonts w:ascii="Courier New" w:hAnsi="Courier New" w:cs="Courier New" w:hint="default"/>
      </w:rPr>
    </w:lvl>
    <w:lvl w:ilvl="2" w:tplc="04180005" w:tentative="1">
      <w:start w:val="1"/>
      <w:numFmt w:val="bullet"/>
      <w:lvlText w:val=""/>
      <w:lvlJc w:val="left"/>
      <w:pPr>
        <w:ind w:left="2247" w:hanging="360"/>
      </w:pPr>
      <w:rPr>
        <w:rFonts w:ascii="Wingdings" w:hAnsi="Wingdings" w:hint="default"/>
      </w:rPr>
    </w:lvl>
    <w:lvl w:ilvl="3" w:tplc="04180001" w:tentative="1">
      <w:start w:val="1"/>
      <w:numFmt w:val="bullet"/>
      <w:lvlText w:val=""/>
      <w:lvlJc w:val="left"/>
      <w:pPr>
        <w:ind w:left="2967" w:hanging="360"/>
      </w:pPr>
      <w:rPr>
        <w:rFonts w:ascii="Symbol" w:hAnsi="Symbol" w:hint="default"/>
      </w:rPr>
    </w:lvl>
    <w:lvl w:ilvl="4" w:tplc="04180003" w:tentative="1">
      <w:start w:val="1"/>
      <w:numFmt w:val="bullet"/>
      <w:lvlText w:val="o"/>
      <w:lvlJc w:val="left"/>
      <w:pPr>
        <w:ind w:left="3687" w:hanging="360"/>
      </w:pPr>
      <w:rPr>
        <w:rFonts w:ascii="Courier New" w:hAnsi="Courier New" w:cs="Courier New" w:hint="default"/>
      </w:rPr>
    </w:lvl>
    <w:lvl w:ilvl="5" w:tplc="04180005" w:tentative="1">
      <w:start w:val="1"/>
      <w:numFmt w:val="bullet"/>
      <w:lvlText w:val=""/>
      <w:lvlJc w:val="left"/>
      <w:pPr>
        <w:ind w:left="4407" w:hanging="360"/>
      </w:pPr>
      <w:rPr>
        <w:rFonts w:ascii="Wingdings" w:hAnsi="Wingdings" w:hint="default"/>
      </w:rPr>
    </w:lvl>
    <w:lvl w:ilvl="6" w:tplc="04180001" w:tentative="1">
      <w:start w:val="1"/>
      <w:numFmt w:val="bullet"/>
      <w:lvlText w:val=""/>
      <w:lvlJc w:val="left"/>
      <w:pPr>
        <w:ind w:left="5127" w:hanging="360"/>
      </w:pPr>
      <w:rPr>
        <w:rFonts w:ascii="Symbol" w:hAnsi="Symbol" w:hint="default"/>
      </w:rPr>
    </w:lvl>
    <w:lvl w:ilvl="7" w:tplc="04180003" w:tentative="1">
      <w:start w:val="1"/>
      <w:numFmt w:val="bullet"/>
      <w:lvlText w:val="o"/>
      <w:lvlJc w:val="left"/>
      <w:pPr>
        <w:ind w:left="5847" w:hanging="360"/>
      </w:pPr>
      <w:rPr>
        <w:rFonts w:ascii="Courier New" w:hAnsi="Courier New" w:cs="Courier New" w:hint="default"/>
      </w:rPr>
    </w:lvl>
    <w:lvl w:ilvl="8" w:tplc="04180005" w:tentative="1">
      <w:start w:val="1"/>
      <w:numFmt w:val="bullet"/>
      <w:lvlText w:val=""/>
      <w:lvlJc w:val="left"/>
      <w:pPr>
        <w:ind w:left="6567" w:hanging="360"/>
      </w:pPr>
      <w:rPr>
        <w:rFonts w:ascii="Wingdings" w:hAnsi="Wingdings" w:hint="default"/>
      </w:rPr>
    </w:lvl>
  </w:abstractNum>
  <w:abstractNum w:abstractNumId="18" w15:restartNumberingAfterBreak="0">
    <w:nsid w:val="0F0C032C"/>
    <w:multiLevelType w:val="hybridMultilevel"/>
    <w:tmpl w:val="B36487D6"/>
    <w:lvl w:ilvl="0" w:tplc="04180019">
      <w:start w:val="1"/>
      <w:numFmt w:val="lowerLetter"/>
      <w:lvlText w:val="%1."/>
      <w:lvlJc w:val="left"/>
      <w:pPr>
        <w:ind w:left="360" w:hanging="360"/>
      </w:pPr>
      <w:rPr>
        <w:rFont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9" w15:restartNumberingAfterBreak="0">
    <w:nsid w:val="11615D99"/>
    <w:multiLevelType w:val="hybridMultilevel"/>
    <w:tmpl w:val="006451A0"/>
    <w:lvl w:ilvl="0" w:tplc="04180019">
      <w:start w:val="1"/>
      <w:numFmt w:val="lowerLetter"/>
      <w:lvlText w:val="%1."/>
      <w:lvlJc w:val="left"/>
      <w:pPr>
        <w:ind w:left="360" w:hanging="360"/>
      </w:pPr>
      <w:rPr>
        <w:rFont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0" w15:restartNumberingAfterBreak="0">
    <w:nsid w:val="11634251"/>
    <w:multiLevelType w:val="hybridMultilevel"/>
    <w:tmpl w:val="2020C3BC"/>
    <w:lvl w:ilvl="0" w:tplc="0418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1896344"/>
    <w:multiLevelType w:val="hybridMultilevel"/>
    <w:tmpl w:val="D4485794"/>
    <w:lvl w:ilvl="0" w:tplc="08090001">
      <w:start w:val="1"/>
      <w:numFmt w:val="bullet"/>
      <w:lvlText w:val=""/>
      <w:lvlJc w:val="left"/>
      <w:pPr>
        <w:ind w:left="1068" w:hanging="360"/>
      </w:pPr>
      <w:rPr>
        <w:rFonts w:ascii="Symbol" w:hAnsi="Symbol" w:hint="default"/>
      </w:rPr>
    </w:lvl>
    <w:lvl w:ilvl="1" w:tplc="FFFFFFFF">
      <w:start w:val="1"/>
      <w:numFmt w:val="lowerLetter"/>
      <w:lvlText w:val="%2)"/>
      <w:lvlJc w:val="left"/>
      <w:pPr>
        <w:ind w:left="1863" w:hanging="435"/>
      </w:pPr>
      <w:rPr>
        <w:rFonts w:hint="default"/>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2" w15:restartNumberingAfterBreak="0">
    <w:nsid w:val="11D93146"/>
    <w:multiLevelType w:val="multilevel"/>
    <w:tmpl w:val="4A843973"/>
    <w:lvl w:ilvl="0">
      <w:numFmt w:val="bullet"/>
      <w:lvlText w:val="·"/>
      <w:lvlJc w:val="left"/>
      <w:pPr>
        <w:tabs>
          <w:tab w:val="num" w:pos="1275"/>
        </w:tabs>
        <w:ind w:left="1275" w:hanging="360"/>
      </w:pPr>
      <w:rPr>
        <w:rFonts w:ascii="Symbol" w:hAnsi="Symbol" w:cs="Symbol"/>
        <w:sz w:val="24"/>
        <w:szCs w:val="24"/>
      </w:rPr>
    </w:lvl>
    <w:lvl w:ilvl="1">
      <w:numFmt w:val="bullet"/>
      <w:lvlText w:val="o"/>
      <w:lvlJc w:val="left"/>
      <w:pPr>
        <w:tabs>
          <w:tab w:val="num" w:pos="2430"/>
        </w:tabs>
        <w:ind w:left="2430" w:hanging="360"/>
      </w:pPr>
      <w:rPr>
        <w:rFonts w:ascii="Courier New" w:hAnsi="Courier New" w:cs="Courier New"/>
        <w:sz w:val="24"/>
        <w:szCs w:val="24"/>
      </w:rPr>
    </w:lvl>
    <w:lvl w:ilvl="2">
      <w:numFmt w:val="bullet"/>
      <w:lvlText w:val="§"/>
      <w:lvlJc w:val="left"/>
      <w:pPr>
        <w:tabs>
          <w:tab w:val="num" w:pos="3150"/>
        </w:tabs>
        <w:ind w:left="3150" w:hanging="360"/>
      </w:pPr>
      <w:rPr>
        <w:rFonts w:ascii="Wingdings" w:hAnsi="Wingdings" w:cs="Wingdings"/>
        <w:sz w:val="24"/>
        <w:szCs w:val="24"/>
      </w:rPr>
    </w:lvl>
    <w:lvl w:ilvl="3">
      <w:numFmt w:val="bullet"/>
      <w:lvlText w:val="·"/>
      <w:lvlJc w:val="left"/>
      <w:pPr>
        <w:tabs>
          <w:tab w:val="num" w:pos="3870"/>
        </w:tabs>
        <w:ind w:left="3870" w:hanging="360"/>
      </w:pPr>
      <w:rPr>
        <w:rFonts w:ascii="Symbol" w:hAnsi="Symbol" w:cs="Symbol"/>
        <w:sz w:val="24"/>
        <w:szCs w:val="24"/>
      </w:rPr>
    </w:lvl>
    <w:lvl w:ilvl="4">
      <w:numFmt w:val="bullet"/>
      <w:lvlText w:val="o"/>
      <w:lvlJc w:val="left"/>
      <w:pPr>
        <w:tabs>
          <w:tab w:val="num" w:pos="4590"/>
        </w:tabs>
        <w:ind w:left="4590" w:hanging="360"/>
      </w:pPr>
      <w:rPr>
        <w:rFonts w:ascii="Courier New" w:hAnsi="Courier New" w:cs="Courier New"/>
        <w:sz w:val="24"/>
        <w:szCs w:val="24"/>
      </w:rPr>
    </w:lvl>
    <w:lvl w:ilvl="5">
      <w:numFmt w:val="bullet"/>
      <w:lvlText w:val="§"/>
      <w:lvlJc w:val="left"/>
      <w:pPr>
        <w:tabs>
          <w:tab w:val="num" w:pos="5310"/>
        </w:tabs>
        <w:ind w:left="5310" w:hanging="360"/>
      </w:pPr>
      <w:rPr>
        <w:rFonts w:ascii="Wingdings" w:hAnsi="Wingdings" w:cs="Wingdings"/>
        <w:sz w:val="24"/>
        <w:szCs w:val="24"/>
      </w:rPr>
    </w:lvl>
    <w:lvl w:ilvl="6">
      <w:numFmt w:val="bullet"/>
      <w:lvlText w:val="·"/>
      <w:lvlJc w:val="left"/>
      <w:pPr>
        <w:tabs>
          <w:tab w:val="num" w:pos="6030"/>
        </w:tabs>
        <w:ind w:left="6030" w:hanging="360"/>
      </w:pPr>
      <w:rPr>
        <w:rFonts w:ascii="Symbol" w:hAnsi="Symbol" w:cs="Symbol"/>
        <w:sz w:val="24"/>
        <w:szCs w:val="24"/>
      </w:rPr>
    </w:lvl>
    <w:lvl w:ilvl="7">
      <w:numFmt w:val="bullet"/>
      <w:lvlText w:val="o"/>
      <w:lvlJc w:val="left"/>
      <w:pPr>
        <w:tabs>
          <w:tab w:val="num" w:pos="6750"/>
        </w:tabs>
        <w:ind w:left="6750" w:hanging="360"/>
      </w:pPr>
      <w:rPr>
        <w:rFonts w:ascii="Courier New" w:hAnsi="Courier New" w:cs="Courier New"/>
        <w:sz w:val="24"/>
        <w:szCs w:val="24"/>
      </w:rPr>
    </w:lvl>
    <w:lvl w:ilvl="8">
      <w:numFmt w:val="bullet"/>
      <w:lvlText w:val="§"/>
      <w:lvlJc w:val="left"/>
      <w:pPr>
        <w:tabs>
          <w:tab w:val="num" w:pos="7470"/>
        </w:tabs>
        <w:ind w:left="7470" w:hanging="360"/>
      </w:pPr>
      <w:rPr>
        <w:rFonts w:ascii="Wingdings" w:hAnsi="Wingdings" w:cs="Wingdings"/>
        <w:sz w:val="24"/>
        <w:szCs w:val="24"/>
      </w:rPr>
    </w:lvl>
  </w:abstractNum>
  <w:abstractNum w:abstractNumId="23" w15:restartNumberingAfterBreak="0">
    <w:nsid w:val="13407305"/>
    <w:multiLevelType w:val="multilevel"/>
    <w:tmpl w:val="20F6EC84"/>
    <w:lvl w:ilvl="0">
      <w:start w:val="1"/>
      <w:numFmt w:val="lowerLetter"/>
      <w:lvlText w:val="%1)"/>
      <w:lvlJc w:val="left"/>
      <w:pPr>
        <w:tabs>
          <w:tab w:val="num" w:pos="1080"/>
        </w:tabs>
        <w:ind w:left="1080" w:hanging="360"/>
      </w:pPr>
      <w:rPr>
        <w:rFonts w:ascii="Arial" w:hAnsi="Arial" w:cs="Arial" w:hint="default"/>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4" w15:restartNumberingAfterBreak="0">
    <w:nsid w:val="13E145C1"/>
    <w:multiLevelType w:val="hybridMultilevel"/>
    <w:tmpl w:val="5C6C162C"/>
    <w:lvl w:ilvl="0" w:tplc="04180017">
      <w:start w:val="1"/>
      <w:numFmt w:val="lowerLetter"/>
      <w:lvlText w:val="%1)"/>
      <w:lvlJc w:val="left"/>
      <w:pPr>
        <w:ind w:left="1571" w:hanging="360"/>
      </w:pPr>
      <w:rPr>
        <w:rFonts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25" w15:restartNumberingAfterBreak="0">
    <w:nsid w:val="16986CC2"/>
    <w:multiLevelType w:val="hybridMultilevel"/>
    <w:tmpl w:val="55BC767E"/>
    <w:lvl w:ilvl="0" w:tplc="04180019">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6" w15:restartNumberingAfterBreak="0">
    <w:nsid w:val="177D597B"/>
    <w:multiLevelType w:val="hybridMultilevel"/>
    <w:tmpl w:val="1FF695C4"/>
    <w:lvl w:ilvl="0" w:tplc="04180017">
      <w:start w:val="1"/>
      <w:numFmt w:val="lowerLetter"/>
      <w:lvlText w:val="%1)"/>
      <w:lvlJc w:val="left"/>
      <w:pPr>
        <w:ind w:left="1571" w:hanging="360"/>
      </w:p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27" w15:restartNumberingAfterBreak="0">
    <w:nsid w:val="17A121C4"/>
    <w:multiLevelType w:val="hybridMultilevel"/>
    <w:tmpl w:val="FD2C0608"/>
    <w:lvl w:ilvl="0" w:tplc="72C8C6A4">
      <w:start w:val="2"/>
      <w:numFmt w:val="bullet"/>
      <w:lvlText w:val="-"/>
      <w:lvlJc w:val="left"/>
      <w:pPr>
        <w:ind w:left="1211" w:hanging="360"/>
      </w:pPr>
      <w:rPr>
        <w:rFonts w:ascii="Trebuchet MS" w:eastAsiaTheme="minorHAnsi" w:hAnsi="Trebuchet MS" w:cs="Arial"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28" w15:restartNumberingAfterBreak="0">
    <w:nsid w:val="18F2207B"/>
    <w:multiLevelType w:val="hybridMultilevel"/>
    <w:tmpl w:val="9DE49CDE"/>
    <w:lvl w:ilvl="0" w:tplc="04180019">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9" w15:restartNumberingAfterBreak="0">
    <w:nsid w:val="19D52B09"/>
    <w:multiLevelType w:val="hybridMultilevel"/>
    <w:tmpl w:val="1CA42840"/>
    <w:lvl w:ilvl="0" w:tplc="7C12239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A71086F"/>
    <w:multiLevelType w:val="hybridMultilevel"/>
    <w:tmpl w:val="DC625E42"/>
    <w:lvl w:ilvl="0" w:tplc="945E76AE">
      <w:start w:val="1"/>
      <w:numFmt w:val="upperLetter"/>
      <w:lvlText w:val="%1."/>
      <w:lvlJc w:val="left"/>
      <w:pPr>
        <w:ind w:left="7920"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1" w15:restartNumberingAfterBreak="0">
    <w:nsid w:val="1C907F6B"/>
    <w:multiLevelType w:val="hybridMultilevel"/>
    <w:tmpl w:val="17EAD76E"/>
    <w:lvl w:ilvl="0" w:tplc="04180003">
      <w:start w:val="1"/>
      <w:numFmt w:val="bullet"/>
      <w:lvlText w:val="o"/>
      <w:lvlJc w:val="left"/>
      <w:pPr>
        <w:ind w:left="709" w:hanging="360"/>
      </w:pPr>
      <w:rPr>
        <w:rFonts w:ascii="Courier New" w:hAnsi="Courier New" w:cs="Courier New" w:hint="default"/>
      </w:rPr>
    </w:lvl>
    <w:lvl w:ilvl="1" w:tplc="5874DA7A">
      <w:start w:val="1"/>
      <w:numFmt w:val="lowerLetter"/>
      <w:lvlText w:val="%2."/>
      <w:lvlJc w:val="left"/>
      <w:pPr>
        <w:ind w:left="1429" w:hanging="360"/>
      </w:pPr>
    </w:lvl>
    <w:lvl w:ilvl="2" w:tplc="04090017">
      <w:start w:val="1"/>
      <w:numFmt w:val="lowerLetter"/>
      <w:lvlText w:val="%3)"/>
      <w:lvlJc w:val="left"/>
      <w:pPr>
        <w:ind w:left="2149" w:hanging="180"/>
      </w:pPr>
      <w:rPr>
        <w:rFonts w:hint="default"/>
      </w:rPr>
    </w:lvl>
    <w:lvl w:ilvl="3" w:tplc="0418000F" w:tentative="1">
      <w:start w:val="1"/>
      <w:numFmt w:val="decimal"/>
      <w:lvlText w:val="%4."/>
      <w:lvlJc w:val="left"/>
      <w:pPr>
        <w:ind w:left="2869" w:hanging="360"/>
      </w:pPr>
    </w:lvl>
    <w:lvl w:ilvl="4" w:tplc="04180019" w:tentative="1">
      <w:start w:val="1"/>
      <w:numFmt w:val="lowerLetter"/>
      <w:lvlText w:val="%5."/>
      <w:lvlJc w:val="left"/>
      <w:pPr>
        <w:ind w:left="3589" w:hanging="360"/>
      </w:pPr>
    </w:lvl>
    <w:lvl w:ilvl="5" w:tplc="0418001B" w:tentative="1">
      <w:start w:val="1"/>
      <w:numFmt w:val="lowerRoman"/>
      <w:lvlText w:val="%6."/>
      <w:lvlJc w:val="right"/>
      <w:pPr>
        <w:ind w:left="4309" w:hanging="180"/>
      </w:pPr>
    </w:lvl>
    <w:lvl w:ilvl="6" w:tplc="0418000F" w:tentative="1">
      <w:start w:val="1"/>
      <w:numFmt w:val="decimal"/>
      <w:lvlText w:val="%7."/>
      <w:lvlJc w:val="left"/>
      <w:pPr>
        <w:ind w:left="5029" w:hanging="360"/>
      </w:pPr>
    </w:lvl>
    <w:lvl w:ilvl="7" w:tplc="04180019" w:tentative="1">
      <w:start w:val="1"/>
      <w:numFmt w:val="lowerLetter"/>
      <w:lvlText w:val="%8."/>
      <w:lvlJc w:val="left"/>
      <w:pPr>
        <w:ind w:left="5749" w:hanging="360"/>
      </w:pPr>
    </w:lvl>
    <w:lvl w:ilvl="8" w:tplc="0418001B" w:tentative="1">
      <w:start w:val="1"/>
      <w:numFmt w:val="lowerRoman"/>
      <w:lvlText w:val="%9."/>
      <w:lvlJc w:val="right"/>
      <w:pPr>
        <w:ind w:left="6469" w:hanging="180"/>
      </w:pPr>
    </w:lvl>
  </w:abstractNum>
  <w:abstractNum w:abstractNumId="32" w15:restartNumberingAfterBreak="0">
    <w:nsid w:val="1D9A4CA3"/>
    <w:multiLevelType w:val="hybridMultilevel"/>
    <w:tmpl w:val="B778095E"/>
    <w:lvl w:ilvl="0" w:tplc="0418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2036778D"/>
    <w:multiLevelType w:val="hybridMultilevel"/>
    <w:tmpl w:val="37F62438"/>
    <w:lvl w:ilvl="0" w:tplc="04180019">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4" w15:restartNumberingAfterBreak="0">
    <w:nsid w:val="210753DB"/>
    <w:multiLevelType w:val="hybridMultilevel"/>
    <w:tmpl w:val="A5263F86"/>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14512A7"/>
    <w:multiLevelType w:val="hybridMultilevel"/>
    <w:tmpl w:val="903AA6DC"/>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2277748B"/>
    <w:multiLevelType w:val="hybridMultilevel"/>
    <w:tmpl w:val="ADA2CC50"/>
    <w:lvl w:ilvl="0" w:tplc="5686C90E">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37" w15:restartNumberingAfterBreak="0">
    <w:nsid w:val="23B466B7"/>
    <w:multiLevelType w:val="hybridMultilevel"/>
    <w:tmpl w:val="9558D95A"/>
    <w:lvl w:ilvl="0" w:tplc="04180019">
      <w:start w:val="1"/>
      <w:numFmt w:val="lowerLetter"/>
      <w:lvlText w:val="%1."/>
      <w:lvlJc w:val="left"/>
      <w:pPr>
        <w:ind w:left="360" w:hanging="360"/>
      </w:pPr>
      <w:rPr>
        <w:rFont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8" w15:restartNumberingAfterBreak="0">
    <w:nsid w:val="242E20F9"/>
    <w:multiLevelType w:val="hybridMultilevel"/>
    <w:tmpl w:val="BBDA31B4"/>
    <w:lvl w:ilvl="0" w:tplc="0409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244B7975"/>
    <w:multiLevelType w:val="hybridMultilevel"/>
    <w:tmpl w:val="B2FE5516"/>
    <w:lvl w:ilvl="0" w:tplc="04180019">
      <w:start w:val="1"/>
      <w:numFmt w:val="lowerLetter"/>
      <w:lvlText w:val="%1."/>
      <w:lvlJc w:val="left"/>
      <w:pPr>
        <w:ind w:left="360" w:hanging="360"/>
      </w:pPr>
      <w:rPr>
        <w:rFont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0" w15:restartNumberingAfterBreak="0">
    <w:nsid w:val="26024E29"/>
    <w:multiLevelType w:val="hybridMultilevel"/>
    <w:tmpl w:val="6C58D206"/>
    <w:lvl w:ilvl="0" w:tplc="0418001B">
      <w:start w:val="1"/>
      <w:numFmt w:val="lowerRoman"/>
      <w:lvlText w:val="%1."/>
      <w:lvlJc w:val="right"/>
      <w:pPr>
        <w:ind w:left="1931" w:hanging="360"/>
      </w:pPr>
    </w:lvl>
    <w:lvl w:ilvl="1" w:tplc="04180019" w:tentative="1">
      <w:start w:val="1"/>
      <w:numFmt w:val="lowerLetter"/>
      <w:lvlText w:val="%2."/>
      <w:lvlJc w:val="left"/>
      <w:pPr>
        <w:ind w:left="2651" w:hanging="360"/>
      </w:pPr>
    </w:lvl>
    <w:lvl w:ilvl="2" w:tplc="0418001B" w:tentative="1">
      <w:start w:val="1"/>
      <w:numFmt w:val="lowerRoman"/>
      <w:lvlText w:val="%3."/>
      <w:lvlJc w:val="right"/>
      <w:pPr>
        <w:ind w:left="3371" w:hanging="180"/>
      </w:pPr>
    </w:lvl>
    <w:lvl w:ilvl="3" w:tplc="0418000F" w:tentative="1">
      <w:start w:val="1"/>
      <w:numFmt w:val="decimal"/>
      <w:lvlText w:val="%4."/>
      <w:lvlJc w:val="left"/>
      <w:pPr>
        <w:ind w:left="4091" w:hanging="360"/>
      </w:pPr>
    </w:lvl>
    <w:lvl w:ilvl="4" w:tplc="04180019" w:tentative="1">
      <w:start w:val="1"/>
      <w:numFmt w:val="lowerLetter"/>
      <w:lvlText w:val="%5."/>
      <w:lvlJc w:val="left"/>
      <w:pPr>
        <w:ind w:left="4811" w:hanging="360"/>
      </w:pPr>
    </w:lvl>
    <w:lvl w:ilvl="5" w:tplc="0418001B" w:tentative="1">
      <w:start w:val="1"/>
      <w:numFmt w:val="lowerRoman"/>
      <w:lvlText w:val="%6."/>
      <w:lvlJc w:val="right"/>
      <w:pPr>
        <w:ind w:left="5531" w:hanging="180"/>
      </w:pPr>
    </w:lvl>
    <w:lvl w:ilvl="6" w:tplc="0418000F" w:tentative="1">
      <w:start w:val="1"/>
      <w:numFmt w:val="decimal"/>
      <w:lvlText w:val="%7."/>
      <w:lvlJc w:val="left"/>
      <w:pPr>
        <w:ind w:left="6251" w:hanging="360"/>
      </w:pPr>
    </w:lvl>
    <w:lvl w:ilvl="7" w:tplc="04180019" w:tentative="1">
      <w:start w:val="1"/>
      <w:numFmt w:val="lowerLetter"/>
      <w:lvlText w:val="%8."/>
      <w:lvlJc w:val="left"/>
      <w:pPr>
        <w:ind w:left="6971" w:hanging="360"/>
      </w:pPr>
    </w:lvl>
    <w:lvl w:ilvl="8" w:tplc="0418001B" w:tentative="1">
      <w:start w:val="1"/>
      <w:numFmt w:val="lowerRoman"/>
      <w:lvlText w:val="%9."/>
      <w:lvlJc w:val="right"/>
      <w:pPr>
        <w:ind w:left="7691" w:hanging="180"/>
      </w:pPr>
    </w:lvl>
  </w:abstractNum>
  <w:abstractNum w:abstractNumId="41" w15:restartNumberingAfterBreak="0">
    <w:nsid w:val="26FA7897"/>
    <w:multiLevelType w:val="multilevel"/>
    <w:tmpl w:val="E4DC492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b/>
      </w:rPr>
    </w:lvl>
    <w:lvl w:ilvl="2">
      <w:start w:val="1"/>
      <w:numFmt w:val="decimal"/>
      <w:pStyle w:val="Heading3"/>
      <w:lvlText w:val="%1.%2.%3"/>
      <w:lvlJc w:val="left"/>
      <w:pPr>
        <w:ind w:left="6030" w:hanging="720"/>
      </w:pPr>
      <w:rPr>
        <w:rFonts w:hint="default"/>
        <w:color w:val="auto"/>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2001" w:hanging="1008"/>
      </w:pPr>
      <w:rPr>
        <w:rFonts w:hint="default"/>
        <w:color w:val="auto"/>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2" w15:restartNumberingAfterBreak="0">
    <w:nsid w:val="27A2212A"/>
    <w:multiLevelType w:val="hybridMultilevel"/>
    <w:tmpl w:val="E41C8FA2"/>
    <w:lvl w:ilvl="0" w:tplc="5686C90E">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43" w15:restartNumberingAfterBreak="0">
    <w:nsid w:val="27A231AC"/>
    <w:multiLevelType w:val="hybridMultilevel"/>
    <w:tmpl w:val="6CA440EE"/>
    <w:lvl w:ilvl="0" w:tplc="75803C2E">
      <w:start w:val="1"/>
      <w:numFmt w:val="decimal"/>
      <w:lvlText w:val="%1."/>
      <w:lvlJc w:val="left"/>
      <w:pPr>
        <w:ind w:left="720" w:hanging="360"/>
      </w:pPr>
      <w:rPr>
        <w:rFonts w:ascii="Trebuchet MS" w:hAnsi="Trebuchet MS" w:hint="default"/>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28BB543C"/>
    <w:multiLevelType w:val="hybridMultilevel"/>
    <w:tmpl w:val="7422BE62"/>
    <w:lvl w:ilvl="0" w:tplc="DB32B2E4">
      <w:start w:val="1"/>
      <w:numFmt w:val="decimal"/>
      <w:lvlText w:val="%1."/>
      <w:lvlJc w:val="left"/>
      <w:pPr>
        <w:ind w:left="1571" w:hanging="360"/>
      </w:pPr>
      <w:rPr>
        <w:rFonts w:hint="default"/>
      </w:rPr>
    </w:lvl>
    <w:lvl w:ilvl="1" w:tplc="04180003">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45" w15:restartNumberingAfterBreak="0">
    <w:nsid w:val="2A037A7B"/>
    <w:multiLevelType w:val="hybridMultilevel"/>
    <w:tmpl w:val="A8241A12"/>
    <w:lvl w:ilvl="0" w:tplc="A86A60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E4B1E00"/>
    <w:multiLevelType w:val="hybridMultilevel"/>
    <w:tmpl w:val="155484F2"/>
    <w:lvl w:ilvl="0" w:tplc="04180011">
      <w:start w:val="1"/>
      <w:numFmt w:val="decimal"/>
      <w:lvlText w:val="%1)"/>
      <w:lvlJc w:val="left"/>
      <w:pPr>
        <w:ind w:left="1571" w:hanging="360"/>
      </w:pPr>
      <w:rPr>
        <w:rFonts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47" w15:restartNumberingAfterBreak="0">
    <w:nsid w:val="2FE07316"/>
    <w:multiLevelType w:val="hybridMultilevel"/>
    <w:tmpl w:val="5EEE5E3E"/>
    <w:lvl w:ilvl="0" w:tplc="A86A607A">
      <w:numFmt w:val="bullet"/>
      <w:lvlText w:val="-"/>
      <w:lvlJc w:val="left"/>
      <w:pPr>
        <w:ind w:left="807" w:hanging="360"/>
      </w:pPr>
      <w:rPr>
        <w:rFonts w:ascii="Calibri" w:eastAsiaTheme="minorHAnsi" w:hAnsi="Calibri" w:cs="Calibri" w:hint="default"/>
      </w:rPr>
    </w:lvl>
    <w:lvl w:ilvl="1" w:tplc="04180003" w:tentative="1">
      <w:start w:val="1"/>
      <w:numFmt w:val="bullet"/>
      <w:lvlText w:val="o"/>
      <w:lvlJc w:val="left"/>
      <w:pPr>
        <w:ind w:left="1527" w:hanging="360"/>
      </w:pPr>
      <w:rPr>
        <w:rFonts w:ascii="Courier New" w:hAnsi="Courier New" w:cs="Courier New" w:hint="default"/>
      </w:rPr>
    </w:lvl>
    <w:lvl w:ilvl="2" w:tplc="04180005" w:tentative="1">
      <w:start w:val="1"/>
      <w:numFmt w:val="bullet"/>
      <w:lvlText w:val=""/>
      <w:lvlJc w:val="left"/>
      <w:pPr>
        <w:ind w:left="2247" w:hanging="360"/>
      </w:pPr>
      <w:rPr>
        <w:rFonts w:ascii="Wingdings" w:hAnsi="Wingdings" w:hint="default"/>
      </w:rPr>
    </w:lvl>
    <w:lvl w:ilvl="3" w:tplc="04180001" w:tentative="1">
      <w:start w:val="1"/>
      <w:numFmt w:val="bullet"/>
      <w:lvlText w:val=""/>
      <w:lvlJc w:val="left"/>
      <w:pPr>
        <w:ind w:left="2967" w:hanging="360"/>
      </w:pPr>
      <w:rPr>
        <w:rFonts w:ascii="Symbol" w:hAnsi="Symbol" w:hint="default"/>
      </w:rPr>
    </w:lvl>
    <w:lvl w:ilvl="4" w:tplc="04180003" w:tentative="1">
      <w:start w:val="1"/>
      <w:numFmt w:val="bullet"/>
      <w:lvlText w:val="o"/>
      <w:lvlJc w:val="left"/>
      <w:pPr>
        <w:ind w:left="3687" w:hanging="360"/>
      </w:pPr>
      <w:rPr>
        <w:rFonts w:ascii="Courier New" w:hAnsi="Courier New" w:cs="Courier New" w:hint="default"/>
      </w:rPr>
    </w:lvl>
    <w:lvl w:ilvl="5" w:tplc="04180005" w:tentative="1">
      <w:start w:val="1"/>
      <w:numFmt w:val="bullet"/>
      <w:lvlText w:val=""/>
      <w:lvlJc w:val="left"/>
      <w:pPr>
        <w:ind w:left="4407" w:hanging="360"/>
      </w:pPr>
      <w:rPr>
        <w:rFonts w:ascii="Wingdings" w:hAnsi="Wingdings" w:hint="default"/>
      </w:rPr>
    </w:lvl>
    <w:lvl w:ilvl="6" w:tplc="04180001" w:tentative="1">
      <w:start w:val="1"/>
      <w:numFmt w:val="bullet"/>
      <w:lvlText w:val=""/>
      <w:lvlJc w:val="left"/>
      <w:pPr>
        <w:ind w:left="5127" w:hanging="360"/>
      </w:pPr>
      <w:rPr>
        <w:rFonts w:ascii="Symbol" w:hAnsi="Symbol" w:hint="default"/>
      </w:rPr>
    </w:lvl>
    <w:lvl w:ilvl="7" w:tplc="04180003" w:tentative="1">
      <w:start w:val="1"/>
      <w:numFmt w:val="bullet"/>
      <w:lvlText w:val="o"/>
      <w:lvlJc w:val="left"/>
      <w:pPr>
        <w:ind w:left="5847" w:hanging="360"/>
      </w:pPr>
      <w:rPr>
        <w:rFonts w:ascii="Courier New" w:hAnsi="Courier New" w:cs="Courier New" w:hint="default"/>
      </w:rPr>
    </w:lvl>
    <w:lvl w:ilvl="8" w:tplc="04180005" w:tentative="1">
      <w:start w:val="1"/>
      <w:numFmt w:val="bullet"/>
      <w:lvlText w:val=""/>
      <w:lvlJc w:val="left"/>
      <w:pPr>
        <w:ind w:left="6567" w:hanging="360"/>
      </w:pPr>
      <w:rPr>
        <w:rFonts w:ascii="Wingdings" w:hAnsi="Wingdings" w:hint="default"/>
      </w:rPr>
    </w:lvl>
  </w:abstractNum>
  <w:abstractNum w:abstractNumId="48" w15:restartNumberingAfterBreak="0">
    <w:nsid w:val="36910AAB"/>
    <w:multiLevelType w:val="hybridMultilevel"/>
    <w:tmpl w:val="D5FA5864"/>
    <w:lvl w:ilvl="0" w:tplc="04180019">
      <w:start w:val="1"/>
      <w:numFmt w:val="lowerLetter"/>
      <w:lvlText w:val="%1."/>
      <w:lvlJc w:val="left"/>
      <w:pPr>
        <w:ind w:left="360" w:hanging="360"/>
      </w:pPr>
      <w:rPr>
        <w:rFont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9" w15:restartNumberingAfterBreak="0">
    <w:nsid w:val="3F0E3F8B"/>
    <w:multiLevelType w:val="hybridMultilevel"/>
    <w:tmpl w:val="0F8CF266"/>
    <w:lvl w:ilvl="0" w:tplc="A86A607A">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15:restartNumberingAfterBreak="0">
    <w:nsid w:val="3F4D1EF9"/>
    <w:multiLevelType w:val="multilevel"/>
    <w:tmpl w:val="1032A7A8"/>
    <w:lvl w:ilvl="0">
      <w:start w:val="1"/>
      <w:numFmt w:val="decimal"/>
      <w:lvlText w:val=""/>
      <w:lvlJc w:val="right"/>
      <w:pPr>
        <w:ind w:left="320" w:hanging="1"/>
      </w:pPr>
    </w:lvl>
    <w:lvl w:ilvl="1">
      <w:start w:val="1"/>
      <w:numFmt w:val="decimal"/>
      <w:lvlText w:val=""/>
      <w:lvlJc w:val="right"/>
      <w:pPr>
        <w:ind w:left="1040" w:hanging="1"/>
      </w:pPr>
    </w:lvl>
    <w:lvl w:ilvl="2">
      <w:start w:val="1"/>
      <w:numFmt w:val="decimal"/>
      <w:lvlText w:val=""/>
      <w:lvlJc w:val="right"/>
      <w:pPr>
        <w:ind w:left="1760" w:hanging="1"/>
      </w:pPr>
    </w:lvl>
    <w:lvl w:ilvl="3">
      <w:start w:val="1"/>
      <w:numFmt w:val="decimal"/>
      <w:lvlText w:val=""/>
      <w:lvlJc w:val="right"/>
      <w:pPr>
        <w:ind w:left="2480" w:hanging="1"/>
      </w:pPr>
    </w:lvl>
    <w:lvl w:ilvl="4">
      <w:start w:val="1"/>
      <w:numFmt w:val="decimal"/>
      <w:lvlText w:val=""/>
      <w:lvlJc w:val="right"/>
      <w:pPr>
        <w:ind w:left="3200" w:hanging="1"/>
      </w:pPr>
    </w:lvl>
    <w:lvl w:ilvl="5">
      <w:start w:val="1"/>
      <w:numFmt w:val="decimal"/>
      <w:lvlText w:val=""/>
      <w:lvlJc w:val="right"/>
      <w:pPr>
        <w:ind w:left="3920" w:hanging="1"/>
      </w:pPr>
    </w:lvl>
    <w:lvl w:ilvl="6">
      <w:start w:val="1"/>
      <w:numFmt w:val="decimal"/>
      <w:lvlText w:val=""/>
      <w:lvlJc w:val="right"/>
      <w:pPr>
        <w:ind w:left="4640" w:hanging="1"/>
      </w:pPr>
    </w:lvl>
    <w:lvl w:ilvl="7">
      <w:start w:val="1"/>
      <w:numFmt w:val="decimal"/>
      <w:lvlText w:val=""/>
      <w:lvlJc w:val="right"/>
      <w:pPr>
        <w:ind w:left="5360" w:hanging="1"/>
      </w:pPr>
    </w:lvl>
    <w:lvl w:ilvl="8">
      <w:start w:val="1"/>
      <w:numFmt w:val="decimal"/>
      <w:lvlText w:val=""/>
      <w:lvlJc w:val="right"/>
      <w:pPr>
        <w:ind w:left="6080" w:hanging="1"/>
      </w:pPr>
    </w:lvl>
  </w:abstractNum>
  <w:abstractNum w:abstractNumId="51" w15:restartNumberingAfterBreak="0">
    <w:nsid w:val="3FBA0CDE"/>
    <w:multiLevelType w:val="hybridMultilevel"/>
    <w:tmpl w:val="A7D62B06"/>
    <w:lvl w:ilvl="0" w:tplc="A86A607A">
      <w:numFmt w:val="bullet"/>
      <w:lvlText w:val="-"/>
      <w:lvlJc w:val="left"/>
      <w:pPr>
        <w:ind w:left="807" w:hanging="360"/>
      </w:pPr>
      <w:rPr>
        <w:rFonts w:ascii="Calibri" w:eastAsiaTheme="minorHAnsi" w:hAnsi="Calibri" w:cs="Calibri" w:hint="default"/>
      </w:rPr>
    </w:lvl>
    <w:lvl w:ilvl="1" w:tplc="04180003" w:tentative="1">
      <w:start w:val="1"/>
      <w:numFmt w:val="bullet"/>
      <w:lvlText w:val="o"/>
      <w:lvlJc w:val="left"/>
      <w:pPr>
        <w:ind w:left="1527" w:hanging="360"/>
      </w:pPr>
      <w:rPr>
        <w:rFonts w:ascii="Courier New" w:hAnsi="Courier New" w:cs="Courier New" w:hint="default"/>
      </w:rPr>
    </w:lvl>
    <w:lvl w:ilvl="2" w:tplc="04180005" w:tentative="1">
      <w:start w:val="1"/>
      <w:numFmt w:val="bullet"/>
      <w:lvlText w:val=""/>
      <w:lvlJc w:val="left"/>
      <w:pPr>
        <w:ind w:left="2247" w:hanging="360"/>
      </w:pPr>
      <w:rPr>
        <w:rFonts w:ascii="Wingdings" w:hAnsi="Wingdings" w:hint="default"/>
      </w:rPr>
    </w:lvl>
    <w:lvl w:ilvl="3" w:tplc="04180001" w:tentative="1">
      <w:start w:val="1"/>
      <w:numFmt w:val="bullet"/>
      <w:lvlText w:val=""/>
      <w:lvlJc w:val="left"/>
      <w:pPr>
        <w:ind w:left="2967" w:hanging="360"/>
      </w:pPr>
      <w:rPr>
        <w:rFonts w:ascii="Symbol" w:hAnsi="Symbol" w:hint="default"/>
      </w:rPr>
    </w:lvl>
    <w:lvl w:ilvl="4" w:tplc="04180003" w:tentative="1">
      <w:start w:val="1"/>
      <w:numFmt w:val="bullet"/>
      <w:lvlText w:val="o"/>
      <w:lvlJc w:val="left"/>
      <w:pPr>
        <w:ind w:left="3687" w:hanging="360"/>
      </w:pPr>
      <w:rPr>
        <w:rFonts w:ascii="Courier New" w:hAnsi="Courier New" w:cs="Courier New" w:hint="default"/>
      </w:rPr>
    </w:lvl>
    <w:lvl w:ilvl="5" w:tplc="04180005" w:tentative="1">
      <w:start w:val="1"/>
      <w:numFmt w:val="bullet"/>
      <w:lvlText w:val=""/>
      <w:lvlJc w:val="left"/>
      <w:pPr>
        <w:ind w:left="4407" w:hanging="360"/>
      </w:pPr>
      <w:rPr>
        <w:rFonts w:ascii="Wingdings" w:hAnsi="Wingdings" w:hint="default"/>
      </w:rPr>
    </w:lvl>
    <w:lvl w:ilvl="6" w:tplc="04180001" w:tentative="1">
      <w:start w:val="1"/>
      <w:numFmt w:val="bullet"/>
      <w:lvlText w:val=""/>
      <w:lvlJc w:val="left"/>
      <w:pPr>
        <w:ind w:left="5127" w:hanging="360"/>
      </w:pPr>
      <w:rPr>
        <w:rFonts w:ascii="Symbol" w:hAnsi="Symbol" w:hint="default"/>
      </w:rPr>
    </w:lvl>
    <w:lvl w:ilvl="7" w:tplc="04180003" w:tentative="1">
      <w:start w:val="1"/>
      <w:numFmt w:val="bullet"/>
      <w:lvlText w:val="o"/>
      <w:lvlJc w:val="left"/>
      <w:pPr>
        <w:ind w:left="5847" w:hanging="360"/>
      </w:pPr>
      <w:rPr>
        <w:rFonts w:ascii="Courier New" w:hAnsi="Courier New" w:cs="Courier New" w:hint="default"/>
      </w:rPr>
    </w:lvl>
    <w:lvl w:ilvl="8" w:tplc="04180005" w:tentative="1">
      <w:start w:val="1"/>
      <w:numFmt w:val="bullet"/>
      <w:lvlText w:val=""/>
      <w:lvlJc w:val="left"/>
      <w:pPr>
        <w:ind w:left="6567" w:hanging="360"/>
      </w:pPr>
      <w:rPr>
        <w:rFonts w:ascii="Wingdings" w:hAnsi="Wingdings" w:hint="default"/>
      </w:rPr>
    </w:lvl>
  </w:abstractNum>
  <w:abstractNum w:abstractNumId="52" w15:restartNumberingAfterBreak="0">
    <w:nsid w:val="40441FA0"/>
    <w:multiLevelType w:val="hybridMultilevel"/>
    <w:tmpl w:val="F71ECB62"/>
    <w:lvl w:ilvl="0" w:tplc="A86A60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2451A8D"/>
    <w:multiLevelType w:val="hybridMultilevel"/>
    <w:tmpl w:val="552CD090"/>
    <w:lvl w:ilvl="0" w:tplc="592205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3B830F6"/>
    <w:multiLevelType w:val="multilevel"/>
    <w:tmpl w:val="16287D72"/>
    <w:lvl w:ilvl="0">
      <w:start w:val="1"/>
      <w:numFmt w:val="lowerLetter"/>
      <w:lvlText w:val="%1)"/>
      <w:lvlJc w:val="left"/>
      <w:pPr>
        <w:ind w:left="720" w:hanging="360"/>
      </w:pPr>
      <w:rPr>
        <w:rFonts w:hint="default"/>
        <w:sz w:val="24"/>
      </w:rPr>
    </w:lvl>
    <w:lvl w:ilvl="1">
      <w:start w:val="1"/>
      <w:numFmt w:val="bullet"/>
      <w:lvlText w:val="o"/>
      <w:lvlJc w:val="left"/>
      <w:pPr>
        <w:ind w:left="1080" w:hanging="360"/>
      </w:pPr>
      <w:rPr>
        <w:rFonts w:ascii="Courier New" w:hAnsi="Courier New" w:cs="Courier New" w:hint="default"/>
        <w:sz w:val="24"/>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sz w:val="24"/>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sz w:val="24"/>
      </w:rPr>
    </w:lvl>
    <w:lvl w:ilvl="8">
      <w:start w:val="1"/>
      <w:numFmt w:val="bullet"/>
      <w:lvlText w:val=""/>
      <w:lvlJc w:val="left"/>
      <w:pPr>
        <w:ind w:left="6120" w:hanging="360"/>
      </w:pPr>
      <w:rPr>
        <w:rFonts w:ascii="Wingdings" w:hAnsi="Wingdings" w:cs="Wingdings" w:hint="default"/>
      </w:rPr>
    </w:lvl>
  </w:abstractNum>
  <w:abstractNum w:abstractNumId="55" w15:restartNumberingAfterBreak="0">
    <w:nsid w:val="44343A41"/>
    <w:multiLevelType w:val="hybridMultilevel"/>
    <w:tmpl w:val="B1D486C2"/>
    <w:lvl w:ilvl="0" w:tplc="BA7EEEB2">
      <w:start w:val="2"/>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6" w15:restartNumberingAfterBreak="0">
    <w:nsid w:val="445B0975"/>
    <w:multiLevelType w:val="hybridMultilevel"/>
    <w:tmpl w:val="623E696E"/>
    <w:lvl w:ilvl="0" w:tplc="04180017">
      <w:start w:val="1"/>
      <w:numFmt w:val="lowerLetter"/>
      <w:lvlText w:val="%1)"/>
      <w:lvlJc w:val="left"/>
      <w:pPr>
        <w:ind w:left="360" w:hanging="360"/>
      </w:pPr>
      <w:rPr>
        <w:rFonts w:hint="default"/>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7" w15:restartNumberingAfterBreak="0">
    <w:nsid w:val="44E305C7"/>
    <w:multiLevelType w:val="hybridMultilevel"/>
    <w:tmpl w:val="97F4FDD4"/>
    <w:lvl w:ilvl="0" w:tplc="6F4E9392">
      <w:start w:val="1"/>
      <w:numFmt w:val="upperRoman"/>
      <w:lvlText w:val="%1."/>
      <w:lvlJc w:val="left"/>
      <w:pPr>
        <w:ind w:left="1080" w:hanging="720"/>
      </w:pPr>
      <w:rPr>
        <w:rFonts w:hint="default"/>
        <w:b/>
      </w:rPr>
    </w:lvl>
    <w:lvl w:ilvl="1" w:tplc="3CE0F21A">
      <w:start w:val="1"/>
      <w:numFmt w:val="decimal"/>
      <w:lvlText w:val="%2."/>
      <w:lvlJc w:val="left"/>
      <w:pPr>
        <w:ind w:left="1800" w:hanging="72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8" w15:restartNumberingAfterBreak="0">
    <w:nsid w:val="45C559E0"/>
    <w:multiLevelType w:val="hybridMultilevel"/>
    <w:tmpl w:val="A5EE3C48"/>
    <w:lvl w:ilvl="0" w:tplc="04180019">
      <w:start w:val="1"/>
      <w:numFmt w:val="lowerLetter"/>
      <w:lvlText w:val="%1."/>
      <w:lvlJc w:val="left"/>
      <w:pPr>
        <w:ind w:left="807" w:hanging="360"/>
      </w:pPr>
      <w:rPr>
        <w:rFonts w:hint="default"/>
      </w:rPr>
    </w:lvl>
    <w:lvl w:ilvl="1" w:tplc="04180003" w:tentative="1">
      <w:start w:val="1"/>
      <w:numFmt w:val="bullet"/>
      <w:lvlText w:val="o"/>
      <w:lvlJc w:val="left"/>
      <w:pPr>
        <w:ind w:left="1527" w:hanging="360"/>
      </w:pPr>
      <w:rPr>
        <w:rFonts w:ascii="Courier New" w:hAnsi="Courier New" w:cs="Courier New" w:hint="default"/>
      </w:rPr>
    </w:lvl>
    <w:lvl w:ilvl="2" w:tplc="04180005" w:tentative="1">
      <w:start w:val="1"/>
      <w:numFmt w:val="bullet"/>
      <w:lvlText w:val=""/>
      <w:lvlJc w:val="left"/>
      <w:pPr>
        <w:ind w:left="2247" w:hanging="360"/>
      </w:pPr>
      <w:rPr>
        <w:rFonts w:ascii="Wingdings" w:hAnsi="Wingdings" w:hint="default"/>
      </w:rPr>
    </w:lvl>
    <w:lvl w:ilvl="3" w:tplc="04180001" w:tentative="1">
      <w:start w:val="1"/>
      <w:numFmt w:val="bullet"/>
      <w:lvlText w:val=""/>
      <w:lvlJc w:val="left"/>
      <w:pPr>
        <w:ind w:left="2967" w:hanging="360"/>
      </w:pPr>
      <w:rPr>
        <w:rFonts w:ascii="Symbol" w:hAnsi="Symbol" w:hint="default"/>
      </w:rPr>
    </w:lvl>
    <w:lvl w:ilvl="4" w:tplc="04180003" w:tentative="1">
      <w:start w:val="1"/>
      <w:numFmt w:val="bullet"/>
      <w:lvlText w:val="o"/>
      <w:lvlJc w:val="left"/>
      <w:pPr>
        <w:ind w:left="3687" w:hanging="360"/>
      </w:pPr>
      <w:rPr>
        <w:rFonts w:ascii="Courier New" w:hAnsi="Courier New" w:cs="Courier New" w:hint="default"/>
      </w:rPr>
    </w:lvl>
    <w:lvl w:ilvl="5" w:tplc="04180005" w:tentative="1">
      <w:start w:val="1"/>
      <w:numFmt w:val="bullet"/>
      <w:lvlText w:val=""/>
      <w:lvlJc w:val="left"/>
      <w:pPr>
        <w:ind w:left="4407" w:hanging="360"/>
      </w:pPr>
      <w:rPr>
        <w:rFonts w:ascii="Wingdings" w:hAnsi="Wingdings" w:hint="default"/>
      </w:rPr>
    </w:lvl>
    <w:lvl w:ilvl="6" w:tplc="04180001" w:tentative="1">
      <w:start w:val="1"/>
      <w:numFmt w:val="bullet"/>
      <w:lvlText w:val=""/>
      <w:lvlJc w:val="left"/>
      <w:pPr>
        <w:ind w:left="5127" w:hanging="360"/>
      </w:pPr>
      <w:rPr>
        <w:rFonts w:ascii="Symbol" w:hAnsi="Symbol" w:hint="default"/>
      </w:rPr>
    </w:lvl>
    <w:lvl w:ilvl="7" w:tplc="04180003" w:tentative="1">
      <w:start w:val="1"/>
      <w:numFmt w:val="bullet"/>
      <w:lvlText w:val="o"/>
      <w:lvlJc w:val="left"/>
      <w:pPr>
        <w:ind w:left="5847" w:hanging="360"/>
      </w:pPr>
      <w:rPr>
        <w:rFonts w:ascii="Courier New" w:hAnsi="Courier New" w:cs="Courier New" w:hint="default"/>
      </w:rPr>
    </w:lvl>
    <w:lvl w:ilvl="8" w:tplc="04180005" w:tentative="1">
      <w:start w:val="1"/>
      <w:numFmt w:val="bullet"/>
      <w:lvlText w:val=""/>
      <w:lvlJc w:val="left"/>
      <w:pPr>
        <w:ind w:left="6567" w:hanging="360"/>
      </w:pPr>
      <w:rPr>
        <w:rFonts w:ascii="Wingdings" w:hAnsi="Wingdings" w:hint="default"/>
      </w:rPr>
    </w:lvl>
  </w:abstractNum>
  <w:abstractNum w:abstractNumId="59" w15:restartNumberingAfterBreak="0">
    <w:nsid w:val="485E12D6"/>
    <w:multiLevelType w:val="multilevel"/>
    <w:tmpl w:val="CC989142"/>
    <w:lvl w:ilvl="0">
      <w:start w:val="1"/>
      <w:numFmt w:val="decimal"/>
      <w:lvlText w:val="%1."/>
      <w:lvlJc w:val="left"/>
      <w:pPr>
        <w:ind w:left="360" w:hanging="360"/>
      </w:pPr>
      <w:rPr>
        <w:rFonts w:hint="default"/>
      </w:rPr>
    </w:lvl>
    <w:lvl w:ilvl="1">
      <w:start w:val="5"/>
      <w:numFmt w:val="decimal"/>
      <w:isLgl/>
      <w:lvlText w:val="%1.%2."/>
      <w:lvlJc w:val="left"/>
      <w:pPr>
        <w:ind w:left="1099" w:hanging="816"/>
      </w:pPr>
      <w:rPr>
        <w:rFonts w:hint="default"/>
      </w:rPr>
    </w:lvl>
    <w:lvl w:ilvl="2">
      <w:start w:val="1"/>
      <w:numFmt w:val="decimal"/>
      <w:isLgl/>
      <w:lvlText w:val="%1.%2.%3."/>
      <w:lvlJc w:val="left"/>
      <w:pPr>
        <w:ind w:left="1382" w:hanging="816"/>
      </w:pPr>
      <w:rPr>
        <w:rFonts w:hint="default"/>
      </w:rPr>
    </w:lvl>
    <w:lvl w:ilvl="3">
      <w:start w:val="2"/>
      <w:numFmt w:val="decimal"/>
      <w:isLgl/>
      <w:lvlText w:val="%1.%2.%3.%4."/>
      <w:lvlJc w:val="left"/>
      <w:pPr>
        <w:ind w:left="1929"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855" w:hanging="144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781" w:hanging="1800"/>
      </w:pPr>
      <w:rPr>
        <w:rFonts w:hint="default"/>
      </w:rPr>
    </w:lvl>
    <w:lvl w:ilvl="8">
      <w:start w:val="1"/>
      <w:numFmt w:val="decimal"/>
      <w:isLgl/>
      <w:lvlText w:val="%1.%2.%3.%4.%5.%6.%7.%8.%9."/>
      <w:lvlJc w:val="left"/>
      <w:pPr>
        <w:ind w:left="4424" w:hanging="2160"/>
      </w:pPr>
      <w:rPr>
        <w:rFonts w:hint="default"/>
      </w:rPr>
    </w:lvl>
  </w:abstractNum>
  <w:abstractNum w:abstractNumId="60" w15:restartNumberingAfterBreak="0">
    <w:nsid w:val="48B754AB"/>
    <w:multiLevelType w:val="multilevel"/>
    <w:tmpl w:val="D8D04B8E"/>
    <w:lvl w:ilvl="0">
      <w:start w:val="1"/>
      <w:numFmt w:val="decimal"/>
      <w:lvlText w:val="%1."/>
      <w:lvlJc w:val="left"/>
      <w:pPr>
        <w:ind w:left="432" w:hanging="432"/>
      </w:pPr>
      <w:rPr>
        <w:rFonts w:hint="default"/>
        <w:b/>
      </w:rPr>
    </w:lvl>
    <w:lvl w:ilvl="1">
      <w:start w:val="1"/>
      <w:numFmt w:val="decimal"/>
      <w:lvlText w:val="%1.%2"/>
      <w:lvlJc w:val="left"/>
      <w:pPr>
        <w:ind w:left="860"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b/>
        <w:i w:val="0"/>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1" w15:restartNumberingAfterBreak="0">
    <w:nsid w:val="49E21D4C"/>
    <w:multiLevelType w:val="hybridMultilevel"/>
    <w:tmpl w:val="922E6C3C"/>
    <w:lvl w:ilvl="0" w:tplc="04180019">
      <w:start w:val="1"/>
      <w:numFmt w:val="lowerLetter"/>
      <w:lvlText w:val="%1."/>
      <w:lvlJc w:val="left"/>
      <w:pPr>
        <w:ind w:left="360" w:hanging="360"/>
      </w:pPr>
      <w:rPr>
        <w:rFont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2" w15:restartNumberingAfterBreak="0">
    <w:nsid w:val="4BE54E92"/>
    <w:multiLevelType w:val="hybridMultilevel"/>
    <w:tmpl w:val="D948499A"/>
    <w:lvl w:ilvl="0" w:tplc="04180019">
      <w:start w:val="1"/>
      <w:numFmt w:val="lowerLetter"/>
      <w:lvlText w:val="%1."/>
      <w:lvlJc w:val="left"/>
      <w:pPr>
        <w:ind w:left="360" w:hanging="360"/>
      </w:pPr>
      <w:rPr>
        <w:rFont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3" w15:restartNumberingAfterBreak="0">
    <w:nsid w:val="4D574273"/>
    <w:multiLevelType w:val="hybridMultilevel"/>
    <w:tmpl w:val="FDAC63A0"/>
    <w:lvl w:ilvl="0" w:tplc="0418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500C16FF"/>
    <w:multiLevelType w:val="multilevel"/>
    <w:tmpl w:val="B42A58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51271819"/>
    <w:multiLevelType w:val="hybridMultilevel"/>
    <w:tmpl w:val="8632A4F0"/>
    <w:lvl w:ilvl="0" w:tplc="0AD62850">
      <w:start w:val="1"/>
      <w:numFmt w:val="lowerRoman"/>
      <w:lvlText w:val="%1."/>
      <w:lvlJc w:val="right"/>
      <w:pPr>
        <w:ind w:left="1571" w:hanging="360"/>
      </w:pPr>
      <w:rPr>
        <w:rFonts w:hint="default"/>
        <w:color w:val="auto"/>
      </w:rPr>
    </w:lvl>
    <w:lvl w:ilvl="1" w:tplc="04180003">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66" w15:restartNumberingAfterBreak="0">
    <w:nsid w:val="54796792"/>
    <w:multiLevelType w:val="hybridMultilevel"/>
    <w:tmpl w:val="4BCC54CA"/>
    <w:lvl w:ilvl="0" w:tplc="0418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5E2A33BB"/>
    <w:multiLevelType w:val="hybridMultilevel"/>
    <w:tmpl w:val="B3FC4340"/>
    <w:lvl w:ilvl="0" w:tplc="5686C90E">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68" w15:restartNumberingAfterBreak="0">
    <w:nsid w:val="5E720A43"/>
    <w:multiLevelType w:val="hybridMultilevel"/>
    <w:tmpl w:val="99F6DB5C"/>
    <w:lvl w:ilvl="0" w:tplc="04090017">
      <w:start w:val="1"/>
      <w:numFmt w:val="lowerLetter"/>
      <w:lvlText w:val="%1)"/>
      <w:lvlJc w:val="left"/>
      <w:pPr>
        <w:ind w:left="938" w:hanging="360"/>
      </w:pPr>
    </w:lvl>
    <w:lvl w:ilvl="1" w:tplc="04180019">
      <w:start w:val="1"/>
      <w:numFmt w:val="lowerLetter"/>
      <w:lvlText w:val="%2."/>
      <w:lvlJc w:val="left"/>
      <w:pPr>
        <w:ind w:left="1658" w:hanging="360"/>
      </w:pPr>
    </w:lvl>
    <w:lvl w:ilvl="2" w:tplc="0418001B">
      <w:start w:val="1"/>
      <w:numFmt w:val="lowerRoman"/>
      <w:lvlText w:val="%3."/>
      <w:lvlJc w:val="right"/>
      <w:pPr>
        <w:ind w:left="2378" w:hanging="180"/>
      </w:pPr>
    </w:lvl>
    <w:lvl w:ilvl="3" w:tplc="63A053CE">
      <w:start w:val="1"/>
      <w:numFmt w:val="decimal"/>
      <w:lvlText w:val="%4."/>
      <w:lvlJc w:val="left"/>
      <w:pPr>
        <w:ind w:left="3323" w:hanging="585"/>
      </w:pPr>
      <w:rPr>
        <w:rFonts w:hint="default"/>
      </w:rPr>
    </w:lvl>
    <w:lvl w:ilvl="4" w:tplc="04180019" w:tentative="1">
      <w:start w:val="1"/>
      <w:numFmt w:val="lowerLetter"/>
      <w:lvlText w:val="%5."/>
      <w:lvlJc w:val="left"/>
      <w:pPr>
        <w:ind w:left="3818" w:hanging="360"/>
      </w:pPr>
    </w:lvl>
    <w:lvl w:ilvl="5" w:tplc="0418001B" w:tentative="1">
      <w:start w:val="1"/>
      <w:numFmt w:val="lowerRoman"/>
      <w:lvlText w:val="%6."/>
      <w:lvlJc w:val="right"/>
      <w:pPr>
        <w:ind w:left="4538" w:hanging="180"/>
      </w:pPr>
    </w:lvl>
    <w:lvl w:ilvl="6" w:tplc="0418000F" w:tentative="1">
      <w:start w:val="1"/>
      <w:numFmt w:val="decimal"/>
      <w:lvlText w:val="%7."/>
      <w:lvlJc w:val="left"/>
      <w:pPr>
        <w:ind w:left="5258" w:hanging="360"/>
      </w:pPr>
    </w:lvl>
    <w:lvl w:ilvl="7" w:tplc="04180019" w:tentative="1">
      <w:start w:val="1"/>
      <w:numFmt w:val="lowerLetter"/>
      <w:lvlText w:val="%8."/>
      <w:lvlJc w:val="left"/>
      <w:pPr>
        <w:ind w:left="5978" w:hanging="360"/>
      </w:pPr>
    </w:lvl>
    <w:lvl w:ilvl="8" w:tplc="0418001B" w:tentative="1">
      <w:start w:val="1"/>
      <w:numFmt w:val="lowerRoman"/>
      <w:lvlText w:val="%9."/>
      <w:lvlJc w:val="right"/>
      <w:pPr>
        <w:ind w:left="6698" w:hanging="180"/>
      </w:pPr>
    </w:lvl>
  </w:abstractNum>
  <w:abstractNum w:abstractNumId="69" w15:restartNumberingAfterBreak="0">
    <w:nsid w:val="62BB72F9"/>
    <w:multiLevelType w:val="hybridMultilevel"/>
    <w:tmpl w:val="12C212E2"/>
    <w:lvl w:ilvl="0" w:tplc="04180019">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0" w15:restartNumberingAfterBreak="0">
    <w:nsid w:val="630A3691"/>
    <w:multiLevelType w:val="hybridMultilevel"/>
    <w:tmpl w:val="0B06521E"/>
    <w:lvl w:ilvl="0" w:tplc="04180019">
      <w:start w:val="1"/>
      <w:numFmt w:val="lowerLetter"/>
      <w:lvlText w:val="%1."/>
      <w:lvlJc w:val="left"/>
      <w:pPr>
        <w:ind w:left="360" w:hanging="360"/>
      </w:pPr>
      <w:rPr>
        <w:rFont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1" w15:restartNumberingAfterBreak="0">
    <w:nsid w:val="637A7CBF"/>
    <w:multiLevelType w:val="hybridMultilevel"/>
    <w:tmpl w:val="F20675CC"/>
    <w:lvl w:ilvl="0" w:tplc="04180019">
      <w:start w:val="1"/>
      <w:numFmt w:val="lowerLetter"/>
      <w:lvlText w:val="%1."/>
      <w:lvlJc w:val="left"/>
      <w:pPr>
        <w:ind w:left="360" w:hanging="360"/>
      </w:pPr>
      <w:rPr>
        <w:rFont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2" w15:restartNumberingAfterBreak="0">
    <w:nsid w:val="64E02A31"/>
    <w:multiLevelType w:val="hybridMultilevel"/>
    <w:tmpl w:val="DEA63836"/>
    <w:lvl w:ilvl="0" w:tplc="04090017">
      <w:start w:val="1"/>
      <w:numFmt w:val="lowerLetter"/>
      <w:lvlText w:val="%1)"/>
      <w:lvlJc w:val="left"/>
      <w:pPr>
        <w:ind w:left="1571" w:hanging="360"/>
      </w:pPr>
      <w:rPr>
        <w:rFonts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73" w15:restartNumberingAfterBreak="0">
    <w:nsid w:val="64F13DC4"/>
    <w:multiLevelType w:val="hybridMultilevel"/>
    <w:tmpl w:val="7422BE62"/>
    <w:lvl w:ilvl="0" w:tplc="DB32B2E4">
      <w:start w:val="1"/>
      <w:numFmt w:val="decimal"/>
      <w:lvlText w:val="%1."/>
      <w:lvlJc w:val="left"/>
      <w:pPr>
        <w:ind w:left="1571" w:hanging="360"/>
      </w:pPr>
      <w:rPr>
        <w:rFonts w:hint="default"/>
      </w:rPr>
    </w:lvl>
    <w:lvl w:ilvl="1" w:tplc="04180003">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74" w15:restartNumberingAfterBreak="0">
    <w:nsid w:val="66B73BC3"/>
    <w:multiLevelType w:val="hybridMultilevel"/>
    <w:tmpl w:val="46907320"/>
    <w:lvl w:ilvl="0" w:tplc="04180003">
      <w:start w:val="1"/>
      <w:numFmt w:val="bullet"/>
      <w:lvlText w:val="o"/>
      <w:lvlJc w:val="left"/>
      <w:pPr>
        <w:ind w:left="709" w:hanging="360"/>
      </w:pPr>
      <w:rPr>
        <w:rFonts w:ascii="Courier New" w:hAnsi="Courier New" w:cs="Courier New" w:hint="default"/>
      </w:rPr>
    </w:lvl>
    <w:lvl w:ilvl="1" w:tplc="5874DA7A">
      <w:start w:val="1"/>
      <w:numFmt w:val="lowerLetter"/>
      <w:lvlText w:val="%2."/>
      <w:lvlJc w:val="left"/>
      <w:pPr>
        <w:ind w:left="1429" w:hanging="360"/>
      </w:pPr>
    </w:lvl>
    <w:lvl w:ilvl="2" w:tplc="04180003">
      <w:start w:val="1"/>
      <w:numFmt w:val="bullet"/>
      <w:pStyle w:val="bullet1"/>
      <w:lvlText w:val="o"/>
      <w:lvlJc w:val="left"/>
      <w:pPr>
        <w:ind w:left="2149" w:hanging="180"/>
      </w:pPr>
      <w:rPr>
        <w:rFonts w:ascii="Courier New" w:hAnsi="Courier New" w:cs="Courier New" w:hint="default"/>
      </w:rPr>
    </w:lvl>
    <w:lvl w:ilvl="3" w:tplc="0418000F" w:tentative="1">
      <w:start w:val="1"/>
      <w:numFmt w:val="decimal"/>
      <w:lvlText w:val="%4."/>
      <w:lvlJc w:val="left"/>
      <w:pPr>
        <w:ind w:left="2869" w:hanging="360"/>
      </w:pPr>
    </w:lvl>
    <w:lvl w:ilvl="4" w:tplc="04180019" w:tentative="1">
      <w:start w:val="1"/>
      <w:numFmt w:val="lowerLetter"/>
      <w:lvlText w:val="%5."/>
      <w:lvlJc w:val="left"/>
      <w:pPr>
        <w:ind w:left="3589" w:hanging="360"/>
      </w:pPr>
    </w:lvl>
    <w:lvl w:ilvl="5" w:tplc="0418001B" w:tentative="1">
      <w:start w:val="1"/>
      <w:numFmt w:val="lowerRoman"/>
      <w:lvlText w:val="%6."/>
      <w:lvlJc w:val="right"/>
      <w:pPr>
        <w:ind w:left="4309" w:hanging="180"/>
      </w:pPr>
    </w:lvl>
    <w:lvl w:ilvl="6" w:tplc="0418000F" w:tentative="1">
      <w:start w:val="1"/>
      <w:numFmt w:val="decimal"/>
      <w:lvlText w:val="%7."/>
      <w:lvlJc w:val="left"/>
      <w:pPr>
        <w:ind w:left="5029" w:hanging="360"/>
      </w:pPr>
    </w:lvl>
    <w:lvl w:ilvl="7" w:tplc="04180019" w:tentative="1">
      <w:start w:val="1"/>
      <w:numFmt w:val="lowerLetter"/>
      <w:lvlText w:val="%8."/>
      <w:lvlJc w:val="left"/>
      <w:pPr>
        <w:ind w:left="5749" w:hanging="360"/>
      </w:pPr>
    </w:lvl>
    <w:lvl w:ilvl="8" w:tplc="0418001B" w:tentative="1">
      <w:start w:val="1"/>
      <w:numFmt w:val="lowerRoman"/>
      <w:lvlText w:val="%9."/>
      <w:lvlJc w:val="right"/>
      <w:pPr>
        <w:ind w:left="6469" w:hanging="180"/>
      </w:pPr>
    </w:lvl>
  </w:abstractNum>
  <w:abstractNum w:abstractNumId="75" w15:restartNumberingAfterBreak="0">
    <w:nsid w:val="671B4DB3"/>
    <w:multiLevelType w:val="hybridMultilevel"/>
    <w:tmpl w:val="31EEC56A"/>
    <w:lvl w:ilvl="0" w:tplc="5686C90E">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76" w15:restartNumberingAfterBreak="0">
    <w:nsid w:val="695C4C15"/>
    <w:multiLevelType w:val="hybridMultilevel"/>
    <w:tmpl w:val="A39044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BD04E59"/>
    <w:multiLevelType w:val="hybridMultilevel"/>
    <w:tmpl w:val="C6C02736"/>
    <w:lvl w:ilvl="0" w:tplc="DB32B2E4">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6CE26EF7"/>
    <w:multiLevelType w:val="hybridMultilevel"/>
    <w:tmpl w:val="A07AE7DC"/>
    <w:lvl w:ilvl="0" w:tplc="D430DE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0146C6F"/>
    <w:multiLevelType w:val="hybridMultilevel"/>
    <w:tmpl w:val="50E4995A"/>
    <w:lvl w:ilvl="0" w:tplc="0418001B">
      <w:start w:val="1"/>
      <w:numFmt w:val="lowerRoman"/>
      <w:lvlText w:val="%1."/>
      <w:lvlJc w:val="right"/>
      <w:pPr>
        <w:ind w:left="1571" w:hanging="360"/>
      </w:pPr>
      <w:rPr>
        <w:rFonts w:hint="default"/>
      </w:rPr>
    </w:lvl>
    <w:lvl w:ilvl="1" w:tplc="04180003">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80" w15:restartNumberingAfterBreak="0">
    <w:nsid w:val="712141DB"/>
    <w:multiLevelType w:val="hybridMultilevel"/>
    <w:tmpl w:val="0F162A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2E33CB1"/>
    <w:multiLevelType w:val="hybridMultilevel"/>
    <w:tmpl w:val="B4E2C05A"/>
    <w:lvl w:ilvl="0" w:tplc="0418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735677EC"/>
    <w:multiLevelType w:val="hybridMultilevel"/>
    <w:tmpl w:val="E7C86E6C"/>
    <w:lvl w:ilvl="0" w:tplc="04180019">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3" w15:restartNumberingAfterBreak="0">
    <w:nsid w:val="74D56E94"/>
    <w:multiLevelType w:val="hybridMultilevel"/>
    <w:tmpl w:val="D130AD8C"/>
    <w:lvl w:ilvl="0" w:tplc="62F60630">
      <w:start w:val="1"/>
      <w:numFmt w:val="decimal"/>
      <w:pStyle w:val="Lista"/>
      <w:lvlText w:val="%1)"/>
      <w:lvlJc w:val="left"/>
      <w:pPr>
        <w:ind w:left="938" w:hanging="360"/>
      </w:pPr>
    </w:lvl>
    <w:lvl w:ilvl="1" w:tplc="04180019">
      <w:start w:val="1"/>
      <w:numFmt w:val="lowerLetter"/>
      <w:lvlText w:val="%2."/>
      <w:lvlJc w:val="left"/>
      <w:pPr>
        <w:ind w:left="1658" w:hanging="360"/>
      </w:pPr>
    </w:lvl>
    <w:lvl w:ilvl="2" w:tplc="0418001B">
      <w:start w:val="1"/>
      <w:numFmt w:val="lowerRoman"/>
      <w:lvlText w:val="%3."/>
      <w:lvlJc w:val="right"/>
      <w:pPr>
        <w:ind w:left="2378" w:hanging="180"/>
      </w:pPr>
    </w:lvl>
    <w:lvl w:ilvl="3" w:tplc="63A053CE">
      <w:start w:val="1"/>
      <w:numFmt w:val="decimal"/>
      <w:lvlText w:val="%4."/>
      <w:lvlJc w:val="left"/>
      <w:pPr>
        <w:ind w:left="3323" w:hanging="585"/>
      </w:pPr>
      <w:rPr>
        <w:rFonts w:hint="default"/>
      </w:rPr>
    </w:lvl>
    <w:lvl w:ilvl="4" w:tplc="04180019" w:tentative="1">
      <w:start w:val="1"/>
      <w:numFmt w:val="lowerLetter"/>
      <w:lvlText w:val="%5."/>
      <w:lvlJc w:val="left"/>
      <w:pPr>
        <w:ind w:left="3818" w:hanging="360"/>
      </w:pPr>
    </w:lvl>
    <w:lvl w:ilvl="5" w:tplc="0418001B" w:tentative="1">
      <w:start w:val="1"/>
      <w:numFmt w:val="lowerRoman"/>
      <w:lvlText w:val="%6."/>
      <w:lvlJc w:val="right"/>
      <w:pPr>
        <w:ind w:left="4538" w:hanging="180"/>
      </w:pPr>
    </w:lvl>
    <w:lvl w:ilvl="6" w:tplc="0418000F" w:tentative="1">
      <w:start w:val="1"/>
      <w:numFmt w:val="decimal"/>
      <w:lvlText w:val="%7."/>
      <w:lvlJc w:val="left"/>
      <w:pPr>
        <w:ind w:left="5258" w:hanging="360"/>
      </w:pPr>
    </w:lvl>
    <w:lvl w:ilvl="7" w:tplc="04180019" w:tentative="1">
      <w:start w:val="1"/>
      <w:numFmt w:val="lowerLetter"/>
      <w:lvlText w:val="%8."/>
      <w:lvlJc w:val="left"/>
      <w:pPr>
        <w:ind w:left="5978" w:hanging="360"/>
      </w:pPr>
    </w:lvl>
    <w:lvl w:ilvl="8" w:tplc="0418001B" w:tentative="1">
      <w:start w:val="1"/>
      <w:numFmt w:val="lowerRoman"/>
      <w:lvlText w:val="%9."/>
      <w:lvlJc w:val="right"/>
      <w:pPr>
        <w:ind w:left="6698" w:hanging="180"/>
      </w:pPr>
    </w:lvl>
  </w:abstractNum>
  <w:abstractNum w:abstractNumId="84" w15:restartNumberingAfterBreak="0">
    <w:nsid w:val="78FB18C5"/>
    <w:multiLevelType w:val="multilevel"/>
    <w:tmpl w:val="2D571941"/>
    <w:lvl w:ilvl="0">
      <w:start w:val="1"/>
      <w:numFmt w:val="lowerLetter"/>
      <w:lvlText w:val="%1)"/>
      <w:lvlJc w:val="left"/>
      <w:pPr>
        <w:tabs>
          <w:tab w:val="num" w:pos="990"/>
        </w:tabs>
        <w:ind w:left="990" w:hanging="285"/>
      </w:pPr>
      <w:rPr>
        <w:rFonts w:ascii="Arial" w:hAnsi="Arial"/>
        <w:sz w:val="24"/>
        <w:szCs w:val="24"/>
      </w:rPr>
    </w:lvl>
    <w:lvl w:ilvl="1">
      <w:numFmt w:val="bullet"/>
      <w:lvlText w:val="o"/>
      <w:lvlJc w:val="left"/>
      <w:pPr>
        <w:tabs>
          <w:tab w:val="num" w:pos="1440"/>
        </w:tabs>
        <w:ind w:left="1440" w:hanging="360"/>
      </w:pPr>
      <w:rPr>
        <w:rFonts w:ascii="Courier New" w:hAnsi="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85" w15:restartNumberingAfterBreak="0">
    <w:nsid w:val="7E555327"/>
    <w:multiLevelType w:val="hybridMultilevel"/>
    <w:tmpl w:val="45B243A2"/>
    <w:lvl w:ilvl="0" w:tplc="D646D3C4">
      <w:start w:val="1"/>
      <w:numFmt w:val="lowerLetter"/>
      <w:lvlText w:val="%1)"/>
      <w:lvlJc w:val="left"/>
      <w:pPr>
        <w:ind w:left="810" w:hanging="360"/>
      </w:pPr>
      <w:rPr>
        <w:rFonts w:hint="default"/>
      </w:rPr>
    </w:lvl>
    <w:lvl w:ilvl="1" w:tplc="0409001B">
      <w:start w:val="1"/>
      <w:numFmt w:val="lowerRoman"/>
      <w:lvlText w:val="%2."/>
      <w:lvlJc w:val="righ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86" w15:restartNumberingAfterBreak="0">
    <w:nsid w:val="7E986BBA"/>
    <w:multiLevelType w:val="multilevel"/>
    <w:tmpl w:val="277C0268"/>
    <w:lvl w:ilvl="0">
      <w:start w:val="1"/>
      <w:numFmt w:val="lowerRoman"/>
      <w:lvlText w:val="%1."/>
      <w:lvlJc w:val="right"/>
      <w:pPr>
        <w:ind w:left="1080" w:hanging="360"/>
      </w:pPr>
      <w:rPr>
        <w:rFonts w:hint="default"/>
        <w:sz w:val="24"/>
      </w:rPr>
    </w:lvl>
    <w:lvl w:ilvl="1">
      <w:start w:val="1"/>
      <w:numFmt w:val="bullet"/>
      <w:lvlText w:val="o"/>
      <w:lvlJc w:val="left"/>
      <w:pPr>
        <w:ind w:left="1800" w:hanging="360"/>
      </w:pPr>
      <w:rPr>
        <w:rFonts w:ascii="Courier New" w:hAnsi="Courier New" w:cs="Courier New" w:hint="default"/>
        <w:b/>
        <w:sz w:val="24"/>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b/>
        <w:sz w:val="24"/>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b/>
        <w:sz w:val="24"/>
      </w:rPr>
    </w:lvl>
    <w:lvl w:ilvl="8">
      <w:start w:val="1"/>
      <w:numFmt w:val="bullet"/>
      <w:lvlText w:val=""/>
      <w:lvlJc w:val="left"/>
      <w:pPr>
        <w:ind w:left="6840" w:hanging="360"/>
      </w:pPr>
      <w:rPr>
        <w:rFonts w:ascii="Wingdings" w:hAnsi="Wingdings" w:cs="Wingdings" w:hint="default"/>
      </w:rPr>
    </w:lvl>
  </w:abstractNum>
  <w:abstractNum w:abstractNumId="87" w15:restartNumberingAfterBreak="0">
    <w:nsid w:val="7FFD5415"/>
    <w:multiLevelType w:val="hybridMultilevel"/>
    <w:tmpl w:val="DE6EC4C8"/>
    <w:lvl w:ilvl="0" w:tplc="0409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1"/>
  </w:num>
  <w:num w:numId="2">
    <w:abstractNumId w:val="67"/>
  </w:num>
  <w:num w:numId="3">
    <w:abstractNumId w:val="83"/>
  </w:num>
  <w:num w:numId="4">
    <w:abstractNumId w:val="75"/>
  </w:num>
  <w:num w:numId="5">
    <w:abstractNumId w:val="72"/>
  </w:num>
  <w:num w:numId="6">
    <w:abstractNumId w:val="36"/>
  </w:num>
  <w:num w:numId="7">
    <w:abstractNumId w:val="42"/>
  </w:num>
  <w:num w:numId="8">
    <w:abstractNumId w:val="73"/>
  </w:num>
  <w:num w:numId="9">
    <w:abstractNumId w:val="2"/>
  </w:num>
  <w:num w:numId="10">
    <w:abstractNumId w:val="56"/>
  </w:num>
  <w:num w:numId="11">
    <w:abstractNumId w:val="35"/>
  </w:num>
  <w:num w:numId="12">
    <w:abstractNumId w:val="26"/>
  </w:num>
  <w:num w:numId="13">
    <w:abstractNumId w:val="76"/>
  </w:num>
  <w:num w:numId="14">
    <w:abstractNumId w:val="16"/>
  </w:num>
  <w:num w:numId="15">
    <w:abstractNumId w:val="65"/>
  </w:num>
  <w:num w:numId="16">
    <w:abstractNumId w:val="79"/>
  </w:num>
  <w:num w:numId="17">
    <w:abstractNumId w:val="40"/>
  </w:num>
  <w:num w:numId="18">
    <w:abstractNumId w:val="0"/>
  </w:num>
  <w:num w:numId="19">
    <w:abstractNumId w:val="46"/>
  </w:num>
  <w:num w:numId="20">
    <w:abstractNumId w:val="27"/>
  </w:num>
  <w:num w:numId="21">
    <w:abstractNumId w:val="50"/>
  </w:num>
  <w:num w:numId="22">
    <w:abstractNumId w:val="78"/>
  </w:num>
  <w:num w:numId="23">
    <w:abstractNumId w:val="49"/>
  </w:num>
  <w:num w:numId="24">
    <w:abstractNumId w:val="45"/>
  </w:num>
  <w:num w:numId="25">
    <w:abstractNumId w:val="52"/>
  </w:num>
  <w:num w:numId="26">
    <w:abstractNumId w:val="58"/>
  </w:num>
  <w:num w:numId="27">
    <w:abstractNumId w:val="47"/>
  </w:num>
  <w:num w:numId="28">
    <w:abstractNumId w:val="51"/>
  </w:num>
  <w:num w:numId="29">
    <w:abstractNumId w:val="34"/>
  </w:num>
  <w:num w:numId="30">
    <w:abstractNumId w:val="82"/>
  </w:num>
  <w:num w:numId="31">
    <w:abstractNumId w:val="80"/>
  </w:num>
  <w:num w:numId="32">
    <w:abstractNumId w:val="44"/>
  </w:num>
  <w:num w:numId="33">
    <w:abstractNumId w:val="41"/>
  </w:num>
  <w:num w:numId="34">
    <w:abstractNumId w:val="41"/>
  </w:num>
  <w:num w:numId="35">
    <w:abstractNumId w:val="29"/>
  </w:num>
  <w:num w:numId="36">
    <w:abstractNumId w:val="53"/>
  </w:num>
  <w:num w:numId="37">
    <w:abstractNumId w:val="11"/>
  </w:num>
  <w:num w:numId="38">
    <w:abstractNumId w:val="41"/>
  </w:num>
  <w:num w:numId="39">
    <w:abstractNumId w:val="41"/>
  </w:num>
  <w:num w:numId="40">
    <w:abstractNumId w:val="41"/>
  </w:num>
  <w:num w:numId="41">
    <w:abstractNumId w:val="41"/>
  </w:num>
  <w:num w:numId="42">
    <w:abstractNumId w:val="41"/>
  </w:num>
  <w:num w:numId="43">
    <w:abstractNumId w:val="41"/>
  </w:num>
  <w:num w:numId="44">
    <w:abstractNumId w:val="10"/>
  </w:num>
  <w:num w:numId="45">
    <w:abstractNumId w:val="41"/>
  </w:num>
  <w:num w:numId="46">
    <w:abstractNumId w:val="30"/>
  </w:num>
  <w:num w:numId="47">
    <w:abstractNumId w:val="22"/>
  </w:num>
  <w:num w:numId="48">
    <w:abstractNumId w:val="23"/>
  </w:num>
  <w:num w:numId="49">
    <w:abstractNumId w:val="5"/>
  </w:num>
  <w:num w:numId="50">
    <w:abstractNumId w:val="24"/>
  </w:num>
  <w:num w:numId="51">
    <w:abstractNumId w:val="41"/>
  </w:num>
  <w:num w:numId="52">
    <w:abstractNumId w:val="41"/>
  </w:num>
  <w:num w:numId="53">
    <w:abstractNumId w:val="68"/>
  </w:num>
  <w:num w:numId="54">
    <w:abstractNumId w:val="41"/>
  </w:num>
  <w:num w:numId="55">
    <w:abstractNumId w:val="8"/>
  </w:num>
  <w:num w:numId="56">
    <w:abstractNumId w:val="43"/>
  </w:num>
  <w:num w:numId="57">
    <w:abstractNumId w:val="84"/>
  </w:num>
  <w:num w:numId="58">
    <w:abstractNumId w:val="59"/>
  </w:num>
  <w:num w:numId="59">
    <w:abstractNumId w:val="14"/>
  </w:num>
  <w:num w:numId="60">
    <w:abstractNumId w:val="12"/>
  </w:num>
  <w:num w:numId="61">
    <w:abstractNumId w:val="15"/>
  </w:num>
  <w:num w:numId="62">
    <w:abstractNumId w:val="13"/>
  </w:num>
  <w:num w:numId="63">
    <w:abstractNumId w:val="4"/>
  </w:num>
  <w:num w:numId="64">
    <w:abstractNumId w:val="69"/>
  </w:num>
  <w:num w:numId="65">
    <w:abstractNumId w:val="7"/>
  </w:num>
  <w:num w:numId="66">
    <w:abstractNumId w:val="71"/>
  </w:num>
  <w:num w:numId="67">
    <w:abstractNumId w:val="37"/>
  </w:num>
  <w:num w:numId="68">
    <w:abstractNumId w:val="33"/>
  </w:num>
  <w:num w:numId="69">
    <w:abstractNumId w:val="70"/>
  </w:num>
  <w:num w:numId="70">
    <w:abstractNumId w:val="28"/>
  </w:num>
  <w:num w:numId="71">
    <w:abstractNumId w:val="48"/>
  </w:num>
  <w:num w:numId="72">
    <w:abstractNumId w:val="9"/>
  </w:num>
  <w:num w:numId="73">
    <w:abstractNumId w:val="63"/>
  </w:num>
  <w:num w:numId="74">
    <w:abstractNumId w:val="25"/>
  </w:num>
  <w:num w:numId="75">
    <w:abstractNumId w:val="81"/>
  </w:num>
  <w:num w:numId="76">
    <w:abstractNumId w:val="20"/>
  </w:num>
  <w:num w:numId="77">
    <w:abstractNumId w:val="66"/>
  </w:num>
  <w:num w:numId="78">
    <w:abstractNumId w:val="3"/>
  </w:num>
  <w:num w:numId="79">
    <w:abstractNumId w:val="39"/>
  </w:num>
  <w:num w:numId="80">
    <w:abstractNumId w:val="32"/>
  </w:num>
  <w:num w:numId="81">
    <w:abstractNumId w:val="19"/>
  </w:num>
  <w:num w:numId="82">
    <w:abstractNumId w:val="62"/>
  </w:num>
  <w:num w:numId="83">
    <w:abstractNumId w:val="18"/>
  </w:num>
  <w:num w:numId="84">
    <w:abstractNumId w:val="57"/>
  </w:num>
  <w:num w:numId="85">
    <w:abstractNumId w:val="55"/>
  </w:num>
  <w:num w:numId="86">
    <w:abstractNumId w:val="38"/>
  </w:num>
  <w:num w:numId="87">
    <w:abstractNumId w:val="87"/>
  </w:num>
  <w:num w:numId="88">
    <w:abstractNumId w:val="60"/>
  </w:num>
  <w:num w:numId="89">
    <w:abstractNumId w:val="6"/>
  </w:num>
  <w:num w:numId="90">
    <w:abstractNumId w:val="77"/>
  </w:num>
  <w:num w:numId="91">
    <w:abstractNumId w:val="54"/>
  </w:num>
  <w:num w:numId="92">
    <w:abstractNumId w:val="85"/>
  </w:num>
  <w:num w:numId="93">
    <w:abstractNumId w:val="41"/>
  </w:num>
  <w:num w:numId="94">
    <w:abstractNumId w:val="41"/>
  </w:num>
  <w:num w:numId="95">
    <w:abstractNumId w:val="17"/>
  </w:num>
  <w:num w:numId="96">
    <w:abstractNumId w:val="74"/>
  </w:num>
  <w:num w:numId="97">
    <w:abstractNumId w:val="31"/>
  </w:num>
  <w:num w:numId="98">
    <w:abstractNumId w:val="64"/>
  </w:num>
  <w:num w:numId="99">
    <w:abstractNumId w:val="21"/>
  </w:num>
  <w:num w:numId="100">
    <w:abstractNumId w:val="41"/>
  </w:num>
  <w:num w:numId="101">
    <w:abstractNumId w:val="1"/>
  </w:num>
  <w:num w:numId="102">
    <w:abstractNumId w:val="41"/>
  </w:num>
  <w:num w:numId="103">
    <w:abstractNumId w:val="61"/>
  </w:num>
  <w:num w:numId="104">
    <w:abstractNumId w:val="86"/>
  </w:num>
  <w:numIdMacAtCleanup w:val="10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LVIA-BIANCA NIŢĂ">
    <w15:presenceInfo w15:providerId="AD" w15:userId="S-1-5-21-269196180-2191965866-96622236-885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trackRevisions/>
  <w:documentProtection w:edit="readOnly" w:formatting="1" w:enforcement="1" w:cryptProviderType="rsaAES" w:cryptAlgorithmClass="hash" w:cryptAlgorithmType="typeAny" w:cryptAlgorithmSid="14" w:cryptSpinCount="100000" w:hash="iDy5gYwIzNbKfFF/aIfyAKaTq8wphi70r4sQhA4twacU74qRoV1FAO8rvdVOAvpFZntKOYy1xpK3XlH6yuHuCw==" w:salt="uy3MKNFWf0KrZlcmmDRWhw=="/>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E89"/>
    <w:rsid w:val="000048BF"/>
    <w:rsid w:val="00005F66"/>
    <w:rsid w:val="00013B08"/>
    <w:rsid w:val="000337E4"/>
    <w:rsid w:val="00037C43"/>
    <w:rsid w:val="00043E38"/>
    <w:rsid w:val="00046B40"/>
    <w:rsid w:val="00047849"/>
    <w:rsid w:val="00051A99"/>
    <w:rsid w:val="00052EF2"/>
    <w:rsid w:val="00055FF8"/>
    <w:rsid w:val="000619B3"/>
    <w:rsid w:val="000659E3"/>
    <w:rsid w:val="00073FF7"/>
    <w:rsid w:val="00076C11"/>
    <w:rsid w:val="00091889"/>
    <w:rsid w:val="000943C7"/>
    <w:rsid w:val="000A1277"/>
    <w:rsid w:val="000B705E"/>
    <w:rsid w:val="000C161C"/>
    <w:rsid w:val="000C2967"/>
    <w:rsid w:val="000C72BD"/>
    <w:rsid w:val="000D20F7"/>
    <w:rsid w:val="000E14CF"/>
    <w:rsid w:val="000E1A5C"/>
    <w:rsid w:val="000E2453"/>
    <w:rsid w:val="000E2A69"/>
    <w:rsid w:val="000E476C"/>
    <w:rsid w:val="000E5DB6"/>
    <w:rsid w:val="000E6832"/>
    <w:rsid w:val="000F0661"/>
    <w:rsid w:val="000F0B6A"/>
    <w:rsid w:val="0010629E"/>
    <w:rsid w:val="00113DEA"/>
    <w:rsid w:val="00113E1C"/>
    <w:rsid w:val="001156FB"/>
    <w:rsid w:val="00116AB9"/>
    <w:rsid w:val="001179F9"/>
    <w:rsid w:val="001226B7"/>
    <w:rsid w:val="001261CB"/>
    <w:rsid w:val="00127FA3"/>
    <w:rsid w:val="00146409"/>
    <w:rsid w:val="00151BE2"/>
    <w:rsid w:val="001607DE"/>
    <w:rsid w:val="001635B2"/>
    <w:rsid w:val="0017609F"/>
    <w:rsid w:val="00182415"/>
    <w:rsid w:val="0018398D"/>
    <w:rsid w:val="00186520"/>
    <w:rsid w:val="001A2EC5"/>
    <w:rsid w:val="001B3134"/>
    <w:rsid w:val="001B3F6B"/>
    <w:rsid w:val="001B554D"/>
    <w:rsid w:val="001B5A0A"/>
    <w:rsid w:val="001C0553"/>
    <w:rsid w:val="001C459F"/>
    <w:rsid w:val="001D0D9C"/>
    <w:rsid w:val="001D0E92"/>
    <w:rsid w:val="001E2D7F"/>
    <w:rsid w:val="001E53E2"/>
    <w:rsid w:val="001E5760"/>
    <w:rsid w:val="001F4D1B"/>
    <w:rsid w:val="001F57FE"/>
    <w:rsid w:val="00205AF3"/>
    <w:rsid w:val="002314C9"/>
    <w:rsid w:val="00232548"/>
    <w:rsid w:val="00233CCA"/>
    <w:rsid w:val="00234F3B"/>
    <w:rsid w:val="00235985"/>
    <w:rsid w:val="00244C7D"/>
    <w:rsid w:val="002451C1"/>
    <w:rsid w:val="002567FC"/>
    <w:rsid w:val="00257D80"/>
    <w:rsid w:val="00257E70"/>
    <w:rsid w:val="00272BF2"/>
    <w:rsid w:val="002730B2"/>
    <w:rsid w:val="00273297"/>
    <w:rsid w:val="00277AA0"/>
    <w:rsid w:val="00284542"/>
    <w:rsid w:val="002A5253"/>
    <w:rsid w:val="002C678D"/>
    <w:rsid w:val="002C70DB"/>
    <w:rsid w:val="002D26A8"/>
    <w:rsid w:val="002F0A47"/>
    <w:rsid w:val="002F4099"/>
    <w:rsid w:val="002F4C09"/>
    <w:rsid w:val="0030566D"/>
    <w:rsid w:val="00305CD4"/>
    <w:rsid w:val="003178AE"/>
    <w:rsid w:val="00323A63"/>
    <w:rsid w:val="003262AC"/>
    <w:rsid w:val="003265F3"/>
    <w:rsid w:val="003266BF"/>
    <w:rsid w:val="003339B3"/>
    <w:rsid w:val="00337EDC"/>
    <w:rsid w:val="00340FBA"/>
    <w:rsid w:val="0034565A"/>
    <w:rsid w:val="00352DC3"/>
    <w:rsid w:val="00360FF1"/>
    <w:rsid w:val="00363DC4"/>
    <w:rsid w:val="00377764"/>
    <w:rsid w:val="00380627"/>
    <w:rsid w:val="00383812"/>
    <w:rsid w:val="00397DA9"/>
    <w:rsid w:val="003B6070"/>
    <w:rsid w:val="003B6AC7"/>
    <w:rsid w:val="003D0446"/>
    <w:rsid w:val="003D14D2"/>
    <w:rsid w:val="003D3B9C"/>
    <w:rsid w:val="003D755F"/>
    <w:rsid w:val="003E0EB9"/>
    <w:rsid w:val="003E58F4"/>
    <w:rsid w:val="003F135E"/>
    <w:rsid w:val="003F402C"/>
    <w:rsid w:val="00401930"/>
    <w:rsid w:val="00401C0D"/>
    <w:rsid w:val="0040640E"/>
    <w:rsid w:val="00406DF8"/>
    <w:rsid w:val="00412147"/>
    <w:rsid w:val="00414449"/>
    <w:rsid w:val="00417B9C"/>
    <w:rsid w:val="00420050"/>
    <w:rsid w:val="00421937"/>
    <w:rsid w:val="004327F1"/>
    <w:rsid w:val="00456DAC"/>
    <w:rsid w:val="00460D68"/>
    <w:rsid w:val="00470E48"/>
    <w:rsid w:val="00477F3A"/>
    <w:rsid w:val="00481BFC"/>
    <w:rsid w:val="00483DAF"/>
    <w:rsid w:val="00494BEE"/>
    <w:rsid w:val="00496839"/>
    <w:rsid w:val="004B0507"/>
    <w:rsid w:val="004C7EB2"/>
    <w:rsid w:val="004E0EC6"/>
    <w:rsid w:val="004E6006"/>
    <w:rsid w:val="004F2CEC"/>
    <w:rsid w:val="004F4910"/>
    <w:rsid w:val="00506425"/>
    <w:rsid w:val="00511F08"/>
    <w:rsid w:val="00522782"/>
    <w:rsid w:val="00526834"/>
    <w:rsid w:val="005429A3"/>
    <w:rsid w:val="00543929"/>
    <w:rsid w:val="00545FAC"/>
    <w:rsid w:val="00555DED"/>
    <w:rsid w:val="00562200"/>
    <w:rsid w:val="00564CA6"/>
    <w:rsid w:val="00564D89"/>
    <w:rsid w:val="00565706"/>
    <w:rsid w:val="005674F3"/>
    <w:rsid w:val="00577914"/>
    <w:rsid w:val="00584485"/>
    <w:rsid w:val="00591B9B"/>
    <w:rsid w:val="0059233C"/>
    <w:rsid w:val="005A0CA9"/>
    <w:rsid w:val="005A15F9"/>
    <w:rsid w:val="005A656E"/>
    <w:rsid w:val="005B2130"/>
    <w:rsid w:val="005C2932"/>
    <w:rsid w:val="005C4072"/>
    <w:rsid w:val="005C6720"/>
    <w:rsid w:val="005D0443"/>
    <w:rsid w:val="005E13BB"/>
    <w:rsid w:val="005E2473"/>
    <w:rsid w:val="005E5819"/>
    <w:rsid w:val="005E6162"/>
    <w:rsid w:val="005F25B2"/>
    <w:rsid w:val="00615F50"/>
    <w:rsid w:val="00617F93"/>
    <w:rsid w:val="006230DA"/>
    <w:rsid w:val="006242A8"/>
    <w:rsid w:val="0062706A"/>
    <w:rsid w:val="00627381"/>
    <w:rsid w:val="00641252"/>
    <w:rsid w:val="00645209"/>
    <w:rsid w:val="00651069"/>
    <w:rsid w:val="0065203C"/>
    <w:rsid w:val="0065443B"/>
    <w:rsid w:val="00657E34"/>
    <w:rsid w:val="00663CF0"/>
    <w:rsid w:val="00664522"/>
    <w:rsid w:val="00664BB8"/>
    <w:rsid w:val="00665A08"/>
    <w:rsid w:val="006740F6"/>
    <w:rsid w:val="00676EC9"/>
    <w:rsid w:val="00691565"/>
    <w:rsid w:val="00692004"/>
    <w:rsid w:val="006B6A43"/>
    <w:rsid w:val="006C1035"/>
    <w:rsid w:val="006C1D66"/>
    <w:rsid w:val="006C6582"/>
    <w:rsid w:val="006D02EF"/>
    <w:rsid w:val="006E3C40"/>
    <w:rsid w:val="006E7582"/>
    <w:rsid w:val="006F58A0"/>
    <w:rsid w:val="007015C3"/>
    <w:rsid w:val="00705696"/>
    <w:rsid w:val="007109FA"/>
    <w:rsid w:val="00712213"/>
    <w:rsid w:val="00713FC8"/>
    <w:rsid w:val="007345B6"/>
    <w:rsid w:val="0074368A"/>
    <w:rsid w:val="0074540D"/>
    <w:rsid w:val="007457E9"/>
    <w:rsid w:val="007460B5"/>
    <w:rsid w:val="007468DE"/>
    <w:rsid w:val="00752D57"/>
    <w:rsid w:val="00763C74"/>
    <w:rsid w:val="007844E2"/>
    <w:rsid w:val="00784996"/>
    <w:rsid w:val="00786762"/>
    <w:rsid w:val="00787505"/>
    <w:rsid w:val="007A4084"/>
    <w:rsid w:val="007A4229"/>
    <w:rsid w:val="007C0C67"/>
    <w:rsid w:val="007C4E3C"/>
    <w:rsid w:val="007D22E5"/>
    <w:rsid w:val="007E1B29"/>
    <w:rsid w:val="007E30A8"/>
    <w:rsid w:val="007E410A"/>
    <w:rsid w:val="007F258A"/>
    <w:rsid w:val="007F7DB5"/>
    <w:rsid w:val="008124C1"/>
    <w:rsid w:val="00814437"/>
    <w:rsid w:val="00814581"/>
    <w:rsid w:val="008157F7"/>
    <w:rsid w:val="00827135"/>
    <w:rsid w:val="00834FBD"/>
    <w:rsid w:val="00841695"/>
    <w:rsid w:val="008478DE"/>
    <w:rsid w:val="00861B0E"/>
    <w:rsid w:val="00862021"/>
    <w:rsid w:val="00876DBD"/>
    <w:rsid w:val="008862BA"/>
    <w:rsid w:val="008871E1"/>
    <w:rsid w:val="00887AA9"/>
    <w:rsid w:val="008903CD"/>
    <w:rsid w:val="00892E89"/>
    <w:rsid w:val="008943CF"/>
    <w:rsid w:val="0089766A"/>
    <w:rsid w:val="008A4BD1"/>
    <w:rsid w:val="008A53E1"/>
    <w:rsid w:val="008B5BBB"/>
    <w:rsid w:val="008C2616"/>
    <w:rsid w:val="008C404E"/>
    <w:rsid w:val="008D25D6"/>
    <w:rsid w:val="008E0406"/>
    <w:rsid w:val="008E416B"/>
    <w:rsid w:val="008F318C"/>
    <w:rsid w:val="008F5FFA"/>
    <w:rsid w:val="0090368F"/>
    <w:rsid w:val="00915A1B"/>
    <w:rsid w:val="00916C86"/>
    <w:rsid w:val="00920C67"/>
    <w:rsid w:val="00922486"/>
    <w:rsid w:val="009265D7"/>
    <w:rsid w:val="00930DBC"/>
    <w:rsid w:val="00934686"/>
    <w:rsid w:val="009736F6"/>
    <w:rsid w:val="009765C6"/>
    <w:rsid w:val="0097753A"/>
    <w:rsid w:val="009841E3"/>
    <w:rsid w:val="0099022F"/>
    <w:rsid w:val="00990D04"/>
    <w:rsid w:val="009924FB"/>
    <w:rsid w:val="009A143B"/>
    <w:rsid w:val="009A5C42"/>
    <w:rsid w:val="009B5BB8"/>
    <w:rsid w:val="009C7DF8"/>
    <w:rsid w:val="009E41CB"/>
    <w:rsid w:val="009E4304"/>
    <w:rsid w:val="009F2984"/>
    <w:rsid w:val="009F4CBF"/>
    <w:rsid w:val="009F7D7F"/>
    <w:rsid w:val="00A05D04"/>
    <w:rsid w:val="00A20D37"/>
    <w:rsid w:val="00A30013"/>
    <w:rsid w:val="00A411D5"/>
    <w:rsid w:val="00A44433"/>
    <w:rsid w:val="00A44B96"/>
    <w:rsid w:val="00A63D41"/>
    <w:rsid w:val="00A6479C"/>
    <w:rsid w:val="00A65872"/>
    <w:rsid w:val="00A65D7D"/>
    <w:rsid w:val="00A664F0"/>
    <w:rsid w:val="00A702F4"/>
    <w:rsid w:val="00A75A14"/>
    <w:rsid w:val="00A80BBB"/>
    <w:rsid w:val="00A9214F"/>
    <w:rsid w:val="00A964CD"/>
    <w:rsid w:val="00A96725"/>
    <w:rsid w:val="00AB0013"/>
    <w:rsid w:val="00AB06F6"/>
    <w:rsid w:val="00AB19E6"/>
    <w:rsid w:val="00AB219C"/>
    <w:rsid w:val="00AB74FA"/>
    <w:rsid w:val="00AD18FD"/>
    <w:rsid w:val="00AD2163"/>
    <w:rsid w:val="00AD6C63"/>
    <w:rsid w:val="00AE1780"/>
    <w:rsid w:val="00AF01B6"/>
    <w:rsid w:val="00AF2ABF"/>
    <w:rsid w:val="00B01149"/>
    <w:rsid w:val="00B01632"/>
    <w:rsid w:val="00B032E0"/>
    <w:rsid w:val="00B14BB8"/>
    <w:rsid w:val="00B162C7"/>
    <w:rsid w:val="00B232E3"/>
    <w:rsid w:val="00B264E0"/>
    <w:rsid w:val="00B26986"/>
    <w:rsid w:val="00B309CE"/>
    <w:rsid w:val="00B31496"/>
    <w:rsid w:val="00B31A17"/>
    <w:rsid w:val="00B34A46"/>
    <w:rsid w:val="00B4733E"/>
    <w:rsid w:val="00B52548"/>
    <w:rsid w:val="00B57782"/>
    <w:rsid w:val="00B70C0C"/>
    <w:rsid w:val="00B95A2B"/>
    <w:rsid w:val="00B97E94"/>
    <w:rsid w:val="00BA2DF8"/>
    <w:rsid w:val="00BC2975"/>
    <w:rsid w:val="00BD2018"/>
    <w:rsid w:val="00BF57B3"/>
    <w:rsid w:val="00C02B18"/>
    <w:rsid w:val="00C072BC"/>
    <w:rsid w:val="00C17CCC"/>
    <w:rsid w:val="00C3020E"/>
    <w:rsid w:val="00C30A5B"/>
    <w:rsid w:val="00C35011"/>
    <w:rsid w:val="00C40A79"/>
    <w:rsid w:val="00C524AB"/>
    <w:rsid w:val="00C61250"/>
    <w:rsid w:val="00C62058"/>
    <w:rsid w:val="00C6415E"/>
    <w:rsid w:val="00C6483B"/>
    <w:rsid w:val="00C65487"/>
    <w:rsid w:val="00C70205"/>
    <w:rsid w:val="00C75A9F"/>
    <w:rsid w:val="00C901B2"/>
    <w:rsid w:val="00C930F9"/>
    <w:rsid w:val="00C932DE"/>
    <w:rsid w:val="00CA1851"/>
    <w:rsid w:val="00CA1E5F"/>
    <w:rsid w:val="00CA574B"/>
    <w:rsid w:val="00CB0B4B"/>
    <w:rsid w:val="00CB7BAB"/>
    <w:rsid w:val="00CC0396"/>
    <w:rsid w:val="00CC0AF0"/>
    <w:rsid w:val="00CC27C7"/>
    <w:rsid w:val="00CC39CE"/>
    <w:rsid w:val="00CC5E15"/>
    <w:rsid w:val="00CD066D"/>
    <w:rsid w:val="00CD32EF"/>
    <w:rsid w:val="00CD3E87"/>
    <w:rsid w:val="00CD683B"/>
    <w:rsid w:val="00CF1886"/>
    <w:rsid w:val="00CF5DE9"/>
    <w:rsid w:val="00CF7954"/>
    <w:rsid w:val="00D04FED"/>
    <w:rsid w:val="00D05F7B"/>
    <w:rsid w:val="00D22637"/>
    <w:rsid w:val="00D262B3"/>
    <w:rsid w:val="00D277BF"/>
    <w:rsid w:val="00D323CB"/>
    <w:rsid w:val="00D409A3"/>
    <w:rsid w:val="00D440F2"/>
    <w:rsid w:val="00D462C1"/>
    <w:rsid w:val="00D53D9B"/>
    <w:rsid w:val="00D67D71"/>
    <w:rsid w:val="00D721DF"/>
    <w:rsid w:val="00D802CC"/>
    <w:rsid w:val="00D84554"/>
    <w:rsid w:val="00D9474B"/>
    <w:rsid w:val="00D97236"/>
    <w:rsid w:val="00D97762"/>
    <w:rsid w:val="00DA3CF4"/>
    <w:rsid w:val="00DA4735"/>
    <w:rsid w:val="00DA6385"/>
    <w:rsid w:val="00DC0576"/>
    <w:rsid w:val="00DD1FEC"/>
    <w:rsid w:val="00DE29CC"/>
    <w:rsid w:val="00E02B60"/>
    <w:rsid w:val="00E03371"/>
    <w:rsid w:val="00E0644C"/>
    <w:rsid w:val="00E12DAB"/>
    <w:rsid w:val="00E1592C"/>
    <w:rsid w:val="00E178F6"/>
    <w:rsid w:val="00E20622"/>
    <w:rsid w:val="00E32930"/>
    <w:rsid w:val="00E4593F"/>
    <w:rsid w:val="00E5129E"/>
    <w:rsid w:val="00E567E2"/>
    <w:rsid w:val="00E61A12"/>
    <w:rsid w:val="00E7599E"/>
    <w:rsid w:val="00E81AC0"/>
    <w:rsid w:val="00E94047"/>
    <w:rsid w:val="00E97312"/>
    <w:rsid w:val="00E97EDC"/>
    <w:rsid w:val="00EA0683"/>
    <w:rsid w:val="00EA2CB5"/>
    <w:rsid w:val="00EA456A"/>
    <w:rsid w:val="00EB3693"/>
    <w:rsid w:val="00EC273C"/>
    <w:rsid w:val="00EE0218"/>
    <w:rsid w:val="00EF0CC9"/>
    <w:rsid w:val="00EF7AF1"/>
    <w:rsid w:val="00EF7E25"/>
    <w:rsid w:val="00F10E35"/>
    <w:rsid w:val="00F12184"/>
    <w:rsid w:val="00F1578C"/>
    <w:rsid w:val="00F16998"/>
    <w:rsid w:val="00F20DFE"/>
    <w:rsid w:val="00F215DC"/>
    <w:rsid w:val="00F23C49"/>
    <w:rsid w:val="00F339BA"/>
    <w:rsid w:val="00F37A37"/>
    <w:rsid w:val="00F4076D"/>
    <w:rsid w:val="00F427D5"/>
    <w:rsid w:val="00F51170"/>
    <w:rsid w:val="00F54C1F"/>
    <w:rsid w:val="00F708E5"/>
    <w:rsid w:val="00F804E4"/>
    <w:rsid w:val="00F80744"/>
    <w:rsid w:val="00F8229A"/>
    <w:rsid w:val="00F83E67"/>
    <w:rsid w:val="00F85151"/>
    <w:rsid w:val="00F87233"/>
    <w:rsid w:val="00F87F71"/>
    <w:rsid w:val="00F938D4"/>
    <w:rsid w:val="00FB177C"/>
    <w:rsid w:val="00FB4EED"/>
    <w:rsid w:val="00FB77F4"/>
    <w:rsid w:val="00FC21E9"/>
    <w:rsid w:val="00FD67EE"/>
    <w:rsid w:val="00FD77A3"/>
    <w:rsid w:val="00FE2873"/>
    <w:rsid w:val="00FF02CA"/>
    <w:rsid w:val="00FF06B3"/>
    <w:rsid w:val="00FF0BF8"/>
    <w:rsid w:val="00FF51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E728E"/>
  <w15:chartTrackingRefBased/>
  <w15:docId w15:val="{E3442A40-EE7C-47FC-B2A2-9F7425BDE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firstLine="851"/>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2E89"/>
    <w:rPr>
      <w:rFonts w:ascii="Arial" w:hAnsi="Arial" w:cs="Arial"/>
      <w:sz w:val="24"/>
      <w:szCs w:val="24"/>
      <w:lang w:val="ro-RO"/>
    </w:rPr>
  </w:style>
  <w:style w:type="paragraph" w:styleId="Heading1">
    <w:name w:val="heading 1"/>
    <w:aliases w:val="1,Part,Chapter Heading,Section Heading,Attribute Heading 1,Headline 1,Titre1,h1,Hoofdstuk,A MAJOR/BOLD,t1,Titolo capitolo,level 1,Level 1 Head,H1,U1,PARA1,heading1,Titre 1-1,Level 1,Heading 1X,Heading1,Heading 1 (NN),Tempo Heading 1,A,OS1,Par"/>
    <w:basedOn w:val="Normal"/>
    <w:next w:val="Normal"/>
    <w:link w:val="Heading1Char"/>
    <w:qFormat/>
    <w:rsid w:val="00E5129E"/>
    <w:pPr>
      <w:numPr>
        <w:numId w:val="1"/>
      </w:numPr>
      <w:spacing w:before="240" w:after="240"/>
      <w:outlineLvl w:val="0"/>
    </w:pPr>
    <w:rPr>
      <w:rFonts w:ascii="Trebuchet MS" w:hAnsi="Trebuchet MS"/>
      <w:b/>
      <w:sz w:val="32"/>
      <w:szCs w:val="32"/>
    </w:rPr>
  </w:style>
  <w:style w:type="paragraph" w:styleId="Heading2">
    <w:name w:val="heading 2"/>
    <w:aliases w:val="Attribute Heading 2 Char,heading 2 Char,Heading 2 Hidden Char,Attribute Heading 2,Heading 2 Hidden,H2,Chapter Number/Appendix Letter,chn,Headline 2,h2,2,headi,heading2,h22,21,l2,kopregel 2,head 2,header2,head 21,heade,heading 2,header"/>
    <w:basedOn w:val="Normal"/>
    <w:next w:val="Normal"/>
    <w:link w:val="Heading2Char"/>
    <w:uiPriority w:val="9"/>
    <w:unhideWhenUsed/>
    <w:qFormat/>
    <w:rsid w:val="00E5129E"/>
    <w:pPr>
      <w:keepNext/>
      <w:keepLines/>
      <w:numPr>
        <w:ilvl w:val="1"/>
        <w:numId w:val="1"/>
      </w:numPr>
      <w:spacing w:before="120" w:after="120"/>
      <w:outlineLvl w:val="1"/>
    </w:pPr>
    <w:rPr>
      <w:rFonts w:ascii="Trebuchet MS" w:eastAsiaTheme="majorEastAsia" w:hAnsi="Trebuchet MS"/>
      <w:b/>
      <w:sz w:val="28"/>
      <w:szCs w:val="28"/>
    </w:rPr>
  </w:style>
  <w:style w:type="paragraph" w:styleId="Heading3">
    <w:name w:val="heading 3"/>
    <w:aliases w:val="Heading 3 Char1,Heading 3 Char Char,Attribute Heading,H3,0,H31,Headline 3,h3,h31,h32,3,H31 Char Char,H32,H311,H33,H312,H34,H313,H35,H314,H321,H3111,H36,H315,H322,H3112,H331,H3121,H341,H3131,H37,H316,H38,H317,H39,H318,H323,H3113,H332"/>
    <w:basedOn w:val="Normal"/>
    <w:next w:val="Normal"/>
    <w:link w:val="Heading3Char"/>
    <w:uiPriority w:val="9"/>
    <w:unhideWhenUsed/>
    <w:qFormat/>
    <w:rsid w:val="005674F3"/>
    <w:pPr>
      <w:keepNext/>
      <w:keepLines/>
      <w:numPr>
        <w:ilvl w:val="2"/>
        <w:numId w:val="1"/>
      </w:numPr>
      <w:spacing w:before="120" w:after="120"/>
      <w:outlineLvl w:val="2"/>
    </w:pPr>
    <w:rPr>
      <w:rFonts w:eastAsiaTheme="majorEastAsia"/>
      <w:b/>
    </w:rPr>
  </w:style>
  <w:style w:type="paragraph" w:styleId="Heading4">
    <w:name w:val="heading 4"/>
    <w:aliases w:val="H4"/>
    <w:basedOn w:val="Normal"/>
    <w:next w:val="Normal"/>
    <w:link w:val="Heading4Char"/>
    <w:uiPriority w:val="9"/>
    <w:unhideWhenUsed/>
    <w:qFormat/>
    <w:rsid w:val="005674F3"/>
    <w:pPr>
      <w:keepNext/>
      <w:keepLines/>
      <w:numPr>
        <w:ilvl w:val="3"/>
        <w:numId w:val="1"/>
      </w:numPr>
      <w:spacing w:before="60" w:after="60"/>
      <w:outlineLvl w:val="3"/>
    </w:pPr>
    <w:rPr>
      <w:rFonts w:eastAsiaTheme="majorEastAsia"/>
      <w:iCs/>
    </w:rPr>
  </w:style>
  <w:style w:type="paragraph" w:styleId="Heading5">
    <w:name w:val="heading 5"/>
    <w:basedOn w:val="Normal"/>
    <w:next w:val="Normal"/>
    <w:link w:val="Heading5Char"/>
    <w:uiPriority w:val="9"/>
    <w:unhideWhenUsed/>
    <w:qFormat/>
    <w:rsid w:val="00892E8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892E8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aliases w:val="Heading 7 (do not use)"/>
    <w:basedOn w:val="Normal"/>
    <w:next w:val="Normal"/>
    <w:link w:val="Heading7Char"/>
    <w:uiPriority w:val="9"/>
    <w:unhideWhenUsed/>
    <w:qFormat/>
    <w:rsid w:val="00892E8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aliases w:val="Heading 8 (do not use)"/>
    <w:basedOn w:val="Normal"/>
    <w:next w:val="Normal"/>
    <w:link w:val="Heading8Char"/>
    <w:uiPriority w:val="9"/>
    <w:unhideWhenUsed/>
    <w:qFormat/>
    <w:rsid w:val="00892E8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Heading 9 (do not use)"/>
    <w:basedOn w:val="Normal"/>
    <w:next w:val="Normal"/>
    <w:link w:val="Heading9Char"/>
    <w:unhideWhenUsed/>
    <w:qFormat/>
    <w:rsid w:val="00892E8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rsid w:val="000E2453"/>
    <w:pPr>
      <w:tabs>
        <w:tab w:val="left" w:pos="709"/>
        <w:tab w:val="left" w:pos="1760"/>
        <w:tab w:val="right" w:leader="dot" w:pos="9639"/>
      </w:tabs>
      <w:spacing w:after="120"/>
      <w:ind w:right="144" w:firstLine="0"/>
    </w:pPr>
    <w:rPr>
      <w:rFonts w:ascii="Trebuchet MS" w:eastAsiaTheme="majorEastAsia" w:hAnsi="Trebuchet MS" w:cs="Times New Roman"/>
      <w:noProof/>
    </w:rPr>
  </w:style>
  <w:style w:type="character" w:styleId="BookTitle">
    <w:name w:val="Book Title"/>
    <w:uiPriority w:val="33"/>
    <w:qFormat/>
    <w:rsid w:val="00892E89"/>
    <w:rPr>
      <w:b/>
      <w:sz w:val="40"/>
      <w:szCs w:val="40"/>
    </w:rPr>
  </w:style>
  <w:style w:type="character" w:styleId="SubtleEmphasis">
    <w:name w:val="Subtle Emphasis"/>
    <w:uiPriority w:val="19"/>
    <w:qFormat/>
    <w:rsid w:val="00892E89"/>
    <w:rPr>
      <w:b/>
      <w:sz w:val="36"/>
      <w:szCs w:val="36"/>
    </w:rPr>
  </w:style>
  <w:style w:type="paragraph" w:styleId="ListParagraph">
    <w:name w:val="List Paragraph"/>
    <w:aliases w:val="lp1,Heading x1,Forth level,body 2,Bullet Number,List Paragraph1,lp11,List Paragraph11,Bullet 1,Use Case List Paragraph,Num Bullet 1,Liste 1,Lettre d'introduction,1st level - Bullet List Paragraph,Paragrafo elenco,Lista 1,List Paragraph2"/>
    <w:basedOn w:val="Normal"/>
    <w:link w:val="ListParagraphChar"/>
    <w:uiPriority w:val="34"/>
    <w:qFormat/>
    <w:rsid w:val="00892E89"/>
    <w:pPr>
      <w:ind w:left="720"/>
      <w:contextualSpacing/>
    </w:pPr>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A Char"/>
    <w:basedOn w:val="DefaultParagraphFont"/>
    <w:link w:val="Heading1"/>
    <w:uiPriority w:val="9"/>
    <w:rsid w:val="00E5129E"/>
    <w:rPr>
      <w:rFonts w:ascii="Trebuchet MS" w:hAnsi="Trebuchet MS" w:cs="Arial"/>
      <w:b/>
      <w:sz w:val="32"/>
      <w:szCs w:val="32"/>
      <w:lang w:val="ro-RO"/>
    </w:rPr>
  </w:style>
  <w:style w:type="paragraph" w:styleId="BalloonText">
    <w:name w:val="Balloon Text"/>
    <w:basedOn w:val="Normal"/>
    <w:link w:val="BalloonTextChar"/>
    <w:uiPriority w:val="99"/>
    <w:semiHidden/>
    <w:unhideWhenUsed/>
    <w:rsid w:val="00892E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E89"/>
    <w:rPr>
      <w:rFonts w:ascii="Segoe UI" w:hAnsi="Segoe UI" w:cs="Segoe UI"/>
      <w:sz w:val="18"/>
      <w:szCs w:val="18"/>
      <w:lang w:val="ro-RO"/>
    </w:rPr>
  </w:style>
  <w:style w:type="character" w:customStyle="1" w:styleId="Heading2Char">
    <w:name w:val="Heading 2 Char"/>
    <w:aliases w:val="Attribute Heading 2 Char Char,heading 2 Char Char,Heading 2 Hidden Char Char,Attribute Heading 2 Char1,Heading 2 Hidden Char1,H2 Char,Chapter Number/Appendix Letter Char,chn Char,Headline 2 Char,h2 Char,2 Char,headi Char,heading2 Char"/>
    <w:basedOn w:val="DefaultParagraphFont"/>
    <w:link w:val="Heading2"/>
    <w:uiPriority w:val="9"/>
    <w:rsid w:val="00E5129E"/>
    <w:rPr>
      <w:rFonts w:ascii="Trebuchet MS" w:eastAsiaTheme="majorEastAsia" w:hAnsi="Trebuchet MS" w:cs="Arial"/>
      <w:b/>
      <w:sz w:val="28"/>
      <w:szCs w:val="28"/>
      <w:lang w:val="ro-RO"/>
    </w:rPr>
  </w:style>
  <w:style w:type="character" w:customStyle="1" w:styleId="Heading3Char">
    <w:name w:val="Heading 3 Char"/>
    <w:aliases w:val="Heading 3 Char1 Char,Heading 3 Char Char Char,Attribute Heading Char,H3 Char,0 Char,H31 Char,Headline 3 Char,h3 Char,h31 Char,h32 Char,3 Char,H31 Char Char Char,H32 Char,H311 Char,H33 Char,H312 Char,H34 Char,H313 Char,H35 Char,H314 Char"/>
    <w:basedOn w:val="DefaultParagraphFont"/>
    <w:link w:val="Heading3"/>
    <w:uiPriority w:val="9"/>
    <w:rsid w:val="005674F3"/>
    <w:rPr>
      <w:rFonts w:ascii="Arial" w:eastAsiaTheme="majorEastAsia" w:hAnsi="Arial" w:cs="Arial"/>
      <w:b/>
      <w:sz w:val="24"/>
      <w:szCs w:val="24"/>
      <w:lang w:val="ro-RO"/>
    </w:rPr>
  </w:style>
  <w:style w:type="character" w:customStyle="1" w:styleId="Heading4Char">
    <w:name w:val="Heading 4 Char"/>
    <w:aliases w:val="H4 Char"/>
    <w:basedOn w:val="DefaultParagraphFont"/>
    <w:link w:val="Heading4"/>
    <w:uiPriority w:val="9"/>
    <w:rsid w:val="005674F3"/>
    <w:rPr>
      <w:rFonts w:ascii="Arial" w:eastAsiaTheme="majorEastAsia" w:hAnsi="Arial" w:cs="Arial"/>
      <w:iCs/>
      <w:sz w:val="24"/>
      <w:szCs w:val="24"/>
      <w:lang w:val="ro-RO"/>
    </w:rPr>
  </w:style>
  <w:style w:type="character" w:customStyle="1" w:styleId="Heading5Char">
    <w:name w:val="Heading 5 Char"/>
    <w:basedOn w:val="DefaultParagraphFont"/>
    <w:link w:val="Heading5"/>
    <w:uiPriority w:val="9"/>
    <w:rsid w:val="00892E89"/>
    <w:rPr>
      <w:rFonts w:asciiTheme="majorHAnsi" w:eastAsiaTheme="majorEastAsia" w:hAnsiTheme="majorHAnsi" w:cstheme="majorBidi"/>
      <w:color w:val="2E74B5" w:themeColor="accent1" w:themeShade="BF"/>
      <w:sz w:val="24"/>
      <w:szCs w:val="24"/>
      <w:lang w:val="ro-RO"/>
    </w:rPr>
  </w:style>
  <w:style w:type="character" w:customStyle="1" w:styleId="Heading6Char">
    <w:name w:val="Heading 6 Char"/>
    <w:basedOn w:val="DefaultParagraphFont"/>
    <w:link w:val="Heading6"/>
    <w:uiPriority w:val="9"/>
    <w:semiHidden/>
    <w:rsid w:val="00892E89"/>
    <w:rPr>
      <w:rFonts w:asciiTheme="majorHAnsi" w:eastAsiaTheme="majorEastAsia" w:hAnsiTheme="majorHAnsi" w:cstheme="majorBidi"/>
      <w:color w:val="1F4D78" w:themeColor="accent1" w:themeShade="7F"/>
      <w:sz w:val="24"/>
      <w:szCs w:val="24"/>
      <w:lang w:val="ro-RO"/>
    </w:rPr>
  </w:style>
  <w:style w:type="character" w:customStyle="1" w:styleId="Heading7Char">
    <w:name w:val="Heading 7 Char"/>
    <w:aliases w:val="Heading 7 (do not use) Char"/>
    <w:basedOn w:val="DefaultParagraphFont"/>
    <w:link w:val="Heading7"/>
    <w:uiPriority w:val="9"/>
    <w:semiHidden/>
    <w:rsid w:val="00892E89"/>
    <w:rPr>
      <w:rFonts w:asciiTheme="majorHAnsi" w:eastAsiaTheme="majorEastAsia" w:hAnsiTheme="majorHAnsi" w:cstheme="majorBidi"/>
      <w:i/>
      <w:iCs/>
      <w:color w:val="1F4D78" w:themeColor="accent1" w:themeShade="7F"/>
      <w:sz w:val="24"/>
      <w:szCs w:val="24"/>
      <w:lang w:val="ro-RO"/>
    </w:rPr>
  </w:style>
  <w:style w:type="character" w:customStyle="1" w:styleId="Heading8Char">
    <w:name w:val="Heading 8 Char"/>
    <w:aliases w:val="Heading 8 (do not use) Char"/>
    <w:basedOn w:val="DefaultParagraphFont"/>
    <w:link w:val="Heading8"/>
    <w:uiPriority w:val="9"/>
    <w:semiHidden/>
    <w:rsid w:val="00892E89"/>
    <w:rPr>
      <w:rFonts w:asciiTheme="majorHAnsi" w:eastAsiaTheme="majorEastAsia" w:hAnsiTheme="majorHAnsi" w:cstheme="majorBidi"/>
      <w:color w:val="272727" w:themeColor="text1" w:themeTint="D8"/>
      <w:sz w:val="21"/>
      <w:szCs w:val="21"/>
      <w:lang w:val="ro-RO"/>
    </w:rPr>
  </w:style>
  <w:style w:type="character" w:customStyle="1" w:styleId="Heading9Char">
    <w:name w:val="Heading 9 Char"/>
    <w:aliases w:val="Heading 9 (do not use) Char"/>
    <w:basedOn w:val="DefaultParagraphFont"/>
    <w:link w:val="Heading9"/>
    <w:uiPriority w:val="9"/>
    <w:semiHidden/>
    <w:rsid w:val="00892E89"/>
    <w:rPr>
      <w:rFonts w:asciiTheme="majorHAnsi" w:eastAsiaTheme="majorEastAsia" w:hAnsiTheme="majorHAnsi" w:cstheme="majorBidi"/>
      <w:i/>
      <w:iCs/>
      <w:color w:val="272727" w:themeColor="text1" w:themeTint="D8"/>
      <w:sz w:val="21"/>
      <w:szCs w:val="21"/>
      <w:lang w:val="ro-RO"/>
    </w:rPr>
  </w:style>
  <w:style w:type="table" w:styleId="TableGrid">
    <w:name w:val="Table Grid"/>
    <w:basedOn w:val="TableNormal"/>
    <w:uiPriority w:val="59"/>
    <w:rsid w:val="00784996"/>
    <w:pPr>
      <w:ind w:firstLine="0"/>
      <w:jc w:val="lef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
    <w:name w:val="Lista"/>
    <w:basedOn w:val="Normal"/>
    <w:link w:val="ListaChar"/>
    <w:qFormat/>
    <w:rsid w:val="009A143B"/>
    <w:pPr>
      <w:numPr>
        <w:numId w:val="3"/>
      </w:numPr>
    </w:pPr>
  </w:style>
  <w:style w:type="table" w:customStyle="1" w:styleId="TableGrid1">
    <w:name w:val="Table Grid1"/>
    <w:basedOn w:val="TableNormal"/>
    <w:next w:val="TableGrid"/>
    <w:uiPriority w:val="99"/>
    <w:rsid w:val="00052EF2"/>
    <w:pPr>
      <w:ind w:firstLine="0"/>
      <w:jc w:val="left"/>
    </w:pPr>
    <w:rPr>
      <w:rFonts w:ascii="Calibri" w:eastAsia="Calibri" w:hAnsi="Calibri" w:cs="Calibri"/>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Char">
    <w:name w:val="Lista Char"/>
    <w:basedOn w:val="DefaultParagraphFont"/>
    <w:link w:val="Lista"/>
    <w:rsid w:val="009A143B"/>
    <w:rPr>
      <w:rFonts w:ascii="Arial" w:hAnsi="Arial" w:cs="Arial"/>
      <w:sz w:val="24"/>
      <w:szCs w:val="24"/>
      <w:lang w:val="ro-RO"/>
    </w:rPr>
  </w:style>
  <w:style w:type="paragraph" w:styleId="TOCHeading">
    <w:name w:val="TOC Heading"/>
    <w:basedOn w:val="Heading1"/>
    <w:next w:val="Normal"/>
    <w:uiPriority w:val="39"/>
    <w:unhideWhenUsed/>
    <w:qFormat/>
    <w:rsid w:val="00052EF2"/>
    <w:pPr>
      <w:keepNext/>
      <w:keepLines/>
      <w:numPr>
        <w:numId w:val="0"/>
      </w:numPr>
      <w:spacing w:after="0" w:line="259" w:lineRule="auto"/>
      <w:jc w:val="left"/>
      <w:outlineLvl w:val="9"/>
    </w:pPr>
    <w:rPr>
      <w:rFonts w:asciiTheme="majorHAnsi" w:eastAsiaTheme="majorEastAsia" w:hAnsiTheme="majorHAnsi" w:cstheme="majorBidi"/>
      <w:b w:val="0"/>
      <w:color w:val="2E74B5" w:themeColor="accent1" w:themeShade="BF"/>
      <w:lang w:val="en-US"/>
    </w:rPr>
  </w:style>
  <w:style w:type="paragraph" w:styleId="TOC1">
    <w:name w:val="toc 1"/>
    <w:basedOn w:val="Normal"/>
    <w:next w:val="Normal"/>
    <w:autoRedefine/>
    <w:uiPriority w:val="39"/>
    <w:unhideWhenUsed/>
    <w:rsid w:val="000E2453"/>
    <w:pPr>
      <w:tabs>
        <w:tab w:val="left" w:pos="851"/>
        <w:tab w:val="right" w:leader="dot" w:pos="9781"/>
      </w:tabs>
      <w:ind w:left="850" w:hanging="850"/>
    </w:pPr>
  </w:style>
  <w:style w:type="paragraph" w:styleId="TOC3">
    <w:name w:val="toc 3"/>
    <w:basedOn w:val="Normal"/>
    <w:next w:val="Normal"/>
    <w:autoRedefine/>
    <w:uiPriority w:val="39"/>
    <w:unhideWhenUsed/>
    <w:rsid w:val="007844E2"/>
    <w:pPr>
      <w:tabs>
        <w:tab w:val="left" w:pos="426"/>
        <w:tab w:val="right" w:leader="dot" w:pos="9629"/>
      </w:tabs>
      <w:spacing w:after="100"/>
      <w:ind w:left="-142" w:firstLine="0"/>
    </w:pPr>
  </w:style>
  <w:style w:type="character" w:styleId="Hyperlink">
    <w:name w:val="Hyperlink"/>
    <w:basedOn w:val="DefaultParagraphFont"/>
    <w:uiPriority w:val="99"/>
    <w:unhideWhenUsed/>
    <w:rsid w:val="00052EF2"/>
    <w:rPr>
      <w:color w:val="0563C1" w:themeColor="hyperlink"/>
      <w:u w:val="single"/>
    </w:rPr>
  </w:style>
  <w:style w:type="character" w:styleId="CommentReference">
    <w:name w:val="annotation reference"/>
    <w:basedOn w:val="DefaultParagraphFont"/>
    <w:uiPriority w:val="99"/>
    <w:semiHidden/>
    <w:unhideWhenUsed/>
    <w:rsid w:val="001226B7"/>
    <w:rPr>
      <w:sz w:val="16"/>
      <w:szCs w:val="16"/>
    </w:rPr>
  </w:style>
  <w:style w:type="paragraph" w:styleId="CommentText">
    <w:name w:val="annotation text"/>
    <w:basedOn w:val="Normal"/>
    <w:link w:val="CommentTextChar"/>
    <w:uiPriority w:val="99"/>
    <w:unhideWhenUsed/>
    <w:rsid w:val="001226B7"/>
    <w:rPr>
      <w:sz w:val="20"/>
      <w:szCs w:val="20"/>
    </w:rPr>
  </w:style>
  <w:style w:type="character" w:customStyle="1" w:styleId="CommentTextChar">
    <w:name w:val="Comment Text Char"/>
    <w:basedOn w:val="DefaultParagraphFont"/>
    <w:link w:val="CommentText"/>
    <w:uiPriority w:val="99"/>
    <w:rsid w:val="001226B7"/>
    <w:rPr>
      <w:rFonts w:ascii="Arial" w:hAnsi="Arial" w:cs="Arial"/>
      <w:sz w:val="20"/>
      <w:szCs w:val="20"/>
      <w:lang w:val="ro-RO"/>
    </w:rPr>
  </w:style>
  <w:style w:type="paragraph" w:styleId="CommentSubject">
    <w:name w:val="annotation subject"/>
    <w:basedOn w:val="CommentText"/>
    <w:next w:val="CommentText"/>
    <w:link w:val="CommentSubjectChar"/>
    <w:uiPriority w:val="99"/>
    <w:semiHidden/>
    <w:unhideWhenUsed/>
    <w:rsid w:val="001226B7"/>
    <w:rPr>
      <w:b/>
      <w:bCs/>
    </w:rPr>
  </w:style>
  <w:style w:type="character" w:customStyle="1" w:styleId="CommentSubjectChar">
    <w:name w:val="Comment Subject Char"/>
    <w:basedOn w:val="CommentTextChar"/>
    <w:link w:val="CommentSubject"/>
    <w:uiPriority w:val="99"/>
    <w:semiHidden/>
    <w:rsid w:val="001226B7"/>
    <w:rPr>
      <w:rFonts w:ascii="Arial" w:hAnsi="Arial" w:cs="Arial"/>
      <w:b/>
      <w:bCs/>
      <w:sz w:val="20"/>
      <w:szCs w:val="20"/>
      <w:lang w:val="ro-RO"/>
    </w:rPr>
  </w:style>
  <w:style w:type="paragraph" w:styleId="Header">
    <w:name w:val="header"/>
    <w:basedOn w:val="Normal"/>
    <w:link w:val="HeaderChar"/>
    <w:uiPriority w:val="99"/>
    <w:unhideWhenUsed/>
    <w:rsid w:val="00AB0013"/>
    <w:pPr>
      <w:tabs>
        <w:tab w:val="center" w:pos="4536"/>
        <w:tab w:val="right" w:pos="9072"/>
      </w:tabs>
    </w:pPr>
  </w:style>
  <w:style w:type="character" w:customStyle="1" w:styleId="HeaderChar">
    <w:name w:val="Header Char"/>
    <w:basedOn w:val="DefaultParagraphFont"/>
    <w:link w:val="Header"/>
    <w:uiPriority w:val="99"/>
    <w:rsid w:val="00AB0013"/>
    <w:rPr>
      <w:rFonts w:ascii="Arial" w:hAnsi="Arial" w:cs="Arial"/>
      <w:sz w:val="24"/>
      <w:szCs w:val="24"/>
      <w:lang w:val="ro-RO"/>
    </w:rPr>
  </w:style>
  <w:style w:type="paragraph" w:styleId="Footer">
    <w:name w:val="footer"/>
    <w:basedOn w:val="Normal"/>
    <w:link w:val="FooterChar"/>
    <w:uiPriority w:val="99"/>
    <w:unhideWhenUsed/>
    <w:rsid w:val="00AB0013"/>
    <w:pPr>
      <w:tabs>
        <w:tab w:val="center" w:pos="4536"/>
        <w:tab w:val="right" w:pos="9072"/>
      </w:tabs>
    </w:pPr>
  </w:style>
  <w:style w:type="character" w:customStyle="1" w:styleId="FooterChar">
    <w:name w:val="Footer Char"/>
    <w:basedOn w:val="DefaultParagraphFont"/>
    <w:link w:val="Footer"/>
    <w:uiPriority w:val="99"/>
    <w:rsid w:val="00AB0013"/>
    <w:rPr>
      <w:rFonts w:ascii="Arial" w:hAnsi="Arial" w:cs="Arial"/>
      <w:sz w:val="24"/>
      <w:szCs w:val="24"/>
      <w:lang w:val="ro-RO"/>
    </w:rPr>
  </w:style>
  <w:style w:type="character" w:customStyle="1" w:styleId="ListParagraphChar">
    <w:name w:val="List Paragraph Char"/>
    <w:aliases w:val="lp1 Char,Heading x1 Char,Forth level Char,body 2 Char,Bullet Number Char,List Paragraph1 Char,lp11 Char,List Paragraph11 Char,Bullet 1 Char,Use Case List Paragraph Char,Num Bullet 1 Char,Liste 1 Char,Lettre d'introduction Char"/>
    <w:link w:val="ListParagraph"/>
    <w:uiPriority w:val="34"/>
    <w:qFormat/>
    <w:locked/>
    <w:rsid w:val="00AB0013"/>
    <w:rPr>
      <w:rFonts w:ascii="Arial" w:hAnsi="Arial" w:cs="Arial"/>
      <w:sz w:val="24"/>
      <w:szCs w:val="24"/>
      <w:lang w:val="ro-RO"/>
    </w:rPr>
  </w:style>
  <w:style w:type="paragraph" w:customStyle="1" w:styleId="DefaultText">
    <w:name w:val="Default Text"/>
    <w:basedOn w:val="Normal"/>
    <w:link w:val="DefaultTextChar"/>
    <w:qFormat/>
    <w:rsid w:val="00A20D37"/>
    <w:pPr>
      <w:overflowPunct w:val="0"/>
      <w:autoSpaceDE w:val="0"/>
      <w:autoSpaceDN w:val="0"/>
      <w:adjustRightInd w:val="0"/>
      <w:textAlignment w:val="baseline"/>
    </w:pPr>
    <w:rPr>
      <w:rFonts w:ascii="Times New Roman" w:eastAsia="Times New Roman" w:hAnsi="Times New Roman" w:cs="Times New Roman"/>
      <w:szCs w:val="20"/>
      <w:lang w:val="en-US" w:eastAsia="ro-RO"/>
    </w:rPr>
  </w:style>
  <w:style w:type="character" w:customStyle="1" w:styleId="DefaultTextChar">
    <w:name w:val="Default Text Char"/>
    <w:link w:val="DefaultText"/>
    <w:qFormat/>
    <w:locked/>
    <w:rsid w:val="00A20D37"/>
    <w:rPr>
      <w:rFonts w:ascii="Times New Roman" w:eastAsia="Times New Roman" w:hAnsi="Times New Roman" w:cs="Times New Roman"/>
      <w:sz w:val="24"/>
      <w:szCs w:val="20"/>
      <w:lang w:eastAsia="ro-RO"/>
    </w:rPr>
  </w:style>
  <w:style w:type="paragraph" w:customStyle="1" w:styleId="bullet1">
    <w:name w:val="bullet1"/>
    <w:basedOn w:val="Normal"/>
    <w:autoRedefine/>
    <w:qFormat/>
    <w:rsid w:val="005C6720"/>
    <w:pPr>
      <w:widowControl w:val="0"/>
      <w:numPr>
        <w:ilvl w:val="2"/>
        <w:numId w:val="96"/>
      </w:numPr>
      <w:shd w:val="clear" w:color="auto" w:fill="FFFFFF"/>
      <w:tabs>
        <w:tab w:val="left" w:pos="567"/>
      </w:tabs>
      <w:spacing w:before="100" w:beforeAutospacing="1" w:after="100" w:afterAutospacing="1"/>
      <w:contextualSpacing/>
    </w:pPr>
    <w:rPr>
      <w:rFonts w:ascii="Trebuchet MS" w:eastAsia="Arial" w:hAnsi="Trebuchet MS"/>
      <w:lang w:eastAsia="ro-RO"/>
    </w:rPr>
  </w:style>
  <w:style w:type="paragraph" w:customStyle="1" w:styleId="Standarduser">
    <w:name w:val="Standard (user)"/>
    <w:rsid w:val="005C6720"/>
    <w:pPr>
      <w:suppressAutoHyphens/>
      <w:autoSpaceDN w:val="0"/>
      <w:ind w:firstLine="0"/>
      <w:jc w:val="left"/>
      <w:textAlignment w:val="baseline"/>
    </w:pPr>
    <w:rPr>
      <w:rFonts w:ascii="Times New Roman" w:eastAsia="Times New Roman" w:hAnsi="Times New Roman" w:cs="Times New Roman"/>
      <w:kern w:val="3"/>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inante.gov.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spectiamuncii.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3F3EF-14D5-4A5B-8A2B-4CCF1092F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43</Pages>
  <Words>19575</Words>
  <Characters>111578</Characters>
  <Application>Microsoft Office Word</Application>
  <DocSecurity>8</DocSecurity>
  <Lines>929</Lines>
  <Paragraphs>261</Paragraphs>
  <ScaleCrop>false</ScaleCrop>
  <HeadingPairs>
    <vt:vector size="2" baseType="variant">
      <vt:variant>
        <vt:lpstr>Title</vt:lpstr>
      </vt:variant>
      <vt:variant>
        <vt:i4>1</vt:i4>
      </vt:variant>
    </vt:vector>
  </HeadingPairs>
  <TitlesOfParts>
    <vt:vector size="1" baseType="lpstr">
      <vt:lpstr/>
    </vt:vector>
  </TitlesOfParts>
  <Company>MFP CNIF</Company>
  <LinksUpToDate>false</LinksUpToDate>
  <CharactersWithSpaces>130892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Badescu Florian - Catalin</dc:creator>
  <cp:keywords/>
  <dc:description/>
  <cp:lastModifiedBy>ANDREI-BOGDAN CIPERE</cp:lastModifiedBy>
  <cp:revision>5</cp:revision>
  <dcterms:created xsi:type="dcterms:W3CDTF">2022-08-25T12:45:00Z</dcterms:created>
  <dcterms:modified xsi:type="dcterms:W3CDTF">2022-09-06T13:57:00Z</dcterms:modified>
</cp:coreProperties>
</file>